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6C77" w14:textId="407ABE47" w:rsidR="00243099" w:rsidRPr="00243099" w:rsidRDefault="00243099" w:rsidP="00243099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Toc479172067"/>
      <w:r w:rsidRPr="00243099">
        <w:rPr>
          <w:rFonts w:ascii="Arial" w:hAnsi="Arial" w:cs="Arial"/>
          <w:b/>
          <w:color w:val="000000"/>
          <w:sz w:val="22"/>
          <w:szCs w:val="22"/>
        </w:rPr>
        <w:t>Revise Section 109 of the Standard Specifications as follows:</w:t>
      </w:r>
    </w:p>
    <w:p w14:paraId="348AB3BE" w14:textId="77777777" w:rsidR="00243099" w:rsidRPr="00243099" w:rsidRDefault="00243099" w:rsidP="00243099">
      <w:pPr>
        <w:rPr>
          <w:rFonts w:ascii="Arial" w:hAnsi="Arial" w:cs="Arial"/>
          <w:b/>
          <w:bCs/>
          <w:sz w:val="22"/>
          <w:szCs w:val="22"/>
        </w:rPr>
      </w:pPr>
    </w:p>
    <w:p w14:paraId="305CEB5F" w14:textId="3F132624" w:rsidR="00243099" w:rsidRPr="00243099" w:rsidRDefault="00243099" w:rsidP="00243099">
      <w:pPr>
        <w:rPr>
          <w:rFonts w:ascii="Arial" w:hAnsi="Arial" w:cs="Arial"/>
          <w:b/>
          <w:color w:val="000000"/>
          <w:sz w:val="22"/>
          <w:szCs w:val="22"/>
        </w:rPr>
      </w:pPr>
      <w:r w:rsidRPr="00243099">
        <w:rPr>
          <w:rFonts w:ascii="Arial" w:hAnsi="Arial" w:cs="Arial"/>
          <w:b/>
          <w:bCs/>
          <w:sz w:val="22"/>
          <w:szCs w:val="22"/>
        </w:rPr>
        <w:t>Add the following to Subsection 109.01, 15</w:t>
      </w:r>
      <w:r w:rsidRPr="0024309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243099">
        <w:rPr>
          <w:rFonts w:ascii="Arial" w:hAnsi="Arial" w:cs="Arial"/>
          <w:b/>
          <w:bCs/>
          <w:sz w:val="22"/>
          <w:szCs w:val="22"/>
        </w:rPr>
        <w:t xml:space="preserve"> paragraph, in the list for inclusion on the scale ticket: </w:t>
      </w:r>
    </w:p>
    <w:p w14:paraId="597CA564" w14:textId="5CAB0606" w:rsidR="00243099" w:rsidRDefault="00C97677" w:rsidP="00243099">
      <w:pPr>
        <w:spacing w:after="200" w:line="247" w:lineRule="auto"/>
        <w:jc w:val="center"/>
        <w:rPr>
          <w:ins w:id="1" w:author="Kayen, Michele" w:date="2022-03-17T08:45:00Z"/>
          <w:rFonts w:ascii="Times New Roman" w:hAnsi="Times New Roman"/>
          <w:kern w:val="2"/>
          <w:sz w:val="20"/>
          <w:szCs w:val="22"/>
        </w:rPr>
      </w:pPr>
      <w:r>
        <w:rPr>
          <w:rFonts w:ascii="Times New Roman" w:hAnsi="Times New Roman"/>
          <w:b/>
          <w:kern w:val="2"/>
        </w:rPr>
        <w:fldChar w:fldCharType="begin"/>
      </w:r>
      <w:r>
        <w:instrText xml:space="preserve"> XE "</w:instrText>
      </w:r>
      <w:r w:rsidRPr="002E7F0C">
        <w:rPr>
          <w:rFonts w:ascii="Times New Roman" w:hAnsi="Times New Roman"/>
          <w:b/>
          <w:kern w:val="2"/>
        </w:rPr>
        <w:instrText>MEASUREMENT AND PAYMENT</w:instrText>
      </w:r>
      <w:r>
        <w:instrText xml:space="preserve">" </w:instrText>
      </w:r>
      <w:r>
        <w:rPr>
          <w:rFonts w:ascii="Times New Roman" w:hAnsi="Times New Roman"/>
          <w:b/>
          <w:kern w:val="2"/>
        </w:rPr>
        <w:fldChar w:fldCharType="end"/>
      </w:r>
      <w:bookmarkEnd w:id="0"/>
    </w:p>
    <w:p w14:paraId="343319EC" w14:textId="186AEFC2" w:rsidR="003F2FBB" w:rsidRPr="003F2FBB" w:rsidRDefault="003F2FBB" w:rsidP="003F2FBB">
      <w:pPr>
        <w:spacing w:after="120" w:line="247" w:lineRule="auto"/>
        <w:rPr>
          <w:rFonts w:ascii="Times New Roman" w:hAnsi="Times New Roman"/>
          <w:kern w:val="2"/>
          <w:sz w:val="20"/>
          <w:szCs w:val="22"/>
        </w:rPr>
      </w:pPr>
      <w:r w:rsidRPr="003F2FBB">
        <w:rPr>
          <w:rFonts w:ascii="Times New Roman" w:hAnsi="Times New Roman"/>
          <w:kern w:val="2"/>
          <w:sz w:val="20"/>
          <w:szCs w:val="22"/>
        </w:rPr>
        <w:t>The operator of each vehicle carrying material measured and paid for by weight shall obtain a scale ticket (certificate of correct weight) from the certified weigher and deliver the ticket to the Engineer at the point of delivery of the material.</w:t>
      </w:r>
    </w:p>
    <w:p w14:paraId="2776320D" w14:textId="77777777" w:rsidR="003F2FBB" w:rsidRPr="003F2FBB" w:rsidRDefault="003F2FBB" w:rsidP="003F2FBB">
      <w:pPr>
        <w:spacing w:after="120" w:line="247" w:lineRule="auto"/>
        <w:rPr>
          <w:rFonts w:ascii="Times New Roman" w:hAnsi="Times New Roman"/>
          <w:kern w:val="2"/>
          <w:sz w:val="20"/>
          <w:szCs w:val="22"/>
        </w:rPr>
      </w:pPr>
      <w:r w:rsidRPr="003F2FBB">
        <w:rPr>
          <w:rFonts w:ascii="Times New Roman" w:hAnsi="Times New Roman"/>
          <w:kern w:val="2"/>
          <w:sz w:val="20"/>
          <w:szCs w:val="22"/>
        </w:rPr>
        <w:t>The scale ticket shall include the following information:</w:t>
      </w:r>
    </w:p>
    <w:p w14:paraId="7C6AE2DA" w14:textId="30EE9CD4" w:rsidR="003F2FBB" w:rsidRPr="003F2FBB" w:rsidRDefault="003F2FBB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2FBB">
        <w:rPr>
          <w:rFonts w:ascii="Times New Roman" w:hAnsi="Times New Roman" w:cs="Times New Roman"/>
          <w:sz w:val="20"/>
          <w:szCs w:val="20"/>
        </w:rPr>
        <w:t>Project Number.</w:t>
      </w:r>
    </w:p>
    <w:p w14:paraId="2B8DC600" w14:textId="77777777" w:rsidR="003F2FBB" w:rsidRPr="003F2FBB" w:rsidRDefault="003F2FBB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2FBB">
        <w:rPr>
          <w:rFonts w:ascii="Times New Roman" w:hAnsi="Times New Roman" w:cs="Times New Roman"/>
          <w:sz w:val="20"/>
          <w:szCs w:val="20"/>
        </w:rPr>
        <w:t>Date.</w:t>
      </w:r>
    </w:p>
    <w:p w14:paraId="78F1AAC4" w14:textId="77777777" w:rsidR="003F2FBB" w:rsidRPr="003F2FBB" w:rsidRDefault="003F2FBB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2FBB">
        <w:rPr>
          <w:rFonts w:ascii="Times New Roman" w:hAnsi="Times New Roman" w:cs="Times New Roman"/>
          <w:sz w:val="20"/>
          <w:szCs w:val="20"/>
        </w:rPr>
        <w:t>Ticket Number.</w:t>
      </w:r>
    </w:p>
    <w:p w14:paraId="6A3106F4" w14:textId="7A660C04" w:rsidR="003F2FBB" w:rsidRDefault="003F2FBB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ins w:id="2" w:author="Stanford, Michael" w:date="2022-01-24T08:23:00Z"/>
          <w:rFonts w:ascii="Times New Roman" w:hAnsi="Times New Roman" w:cs="Times New Roman"/>
          <w:sz w:val="20"/>
          <w:szCs w:val="20"/>
        </w:rPr>
      </w:pPr>
      <w:r w:rsidRPr="003F2FBB">
        <w:rPr>
          <w:rFonts w:ascii="Times New Roman" w:hAnsi="Times New Roman" w:cs="Times New Roman"/>
          <w:sz w:val="20"/>
          <w:szCs w:val="20"/>
        </w:rPr>
        <w:t>Haul Unit Number.</w:t>
      </w:r>
    </w:p>
    <w:p w14:paraId="37E80025" w14:textId="6D16C43D" w:rsidR="00663955" w:rsidRPr="00125E61" w:rsidRDefault="00663955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ins w:id="3" w:author="Stanford, Michael" w:date="2022-01-24T08:24:00Z"/>
          <w:rFonts w:ascii="Times New Roman" w:hAnsi="Times New Roman" w:cs="Times New Roman"/>
          <w:color w:val="FF0000"/>
          <w:sz w:val="20"/>
          <w:szCs w:val="20"/>
        </w:rPr>
      </w:pPr>
      <w:ins w:id="4" w:author="Stanford, Michael" w:date="2022-01-24T08:23:00Z">
        <w:r w:rsidRPr="00125E61">
          <w:rPr>
            <w:rFonts w:ascii="Times New Roman" w:hAnsi="Times New Roman" w:cs="Times New Roman"/>
            <w:color w:val="FF0000"/>
            <w:sz w:val="20"/>
            <w:szCs w:val="20"/>
          </w:rPr>
          <w:t>CDOT Form 43 Number (</w:t>
        </w:r>
      </w:ins>
      <w:ins w:id="5" w:author="Stanford, Michael" w:date="2022-01-24T08:24:00Z">
        <w:r w:rsidRPr="00125E61">
          <w:rPr>
            <w:rFonts w:ascii="Times New Roman" w:hAnsi="Times New Roman" w:cs="Times New Roman"/>
            <w:color w:val="FF0000"/>
            <w:sz w:val="20"/>
            <w:szCs w:val="20"/>
          </w:rPr>
          <w:t>HMA and SMA</w:t>
        </w:r>
      </w:ins>
      <w:ins w:id="6" w:author="Stanford, Michael" w:date="2022-01-24T08:23:00Z">
        <w:r w:rsidRPr="00125E61">
          <w:rPr>
            <w:rFonts w:ascii="Times New Roman" w:hAnsi="Times New Roman" w:cs="Times New Roman"/>
            <w:color w:val="FF0000"/>
            <w:sz w:val="20"/>
            <w:szCs w:val="20"/>
          </w:rPr>
          <w:t xml:space="preserve"> Only)</w:t>
        </w:r>
      </w:ins>
    </w:p>
    <w:p w14:paraId="6AB110A3" w14:textId="453A101E" w:rsidR="00663955" w:rsidRPr="00125E61" w:rsidRDefault="000E382C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rFonts w:ascii="Times New Roman" w:hAnsi="Times New Roman" w:cs="Times New Roman"/>
          <w:color w:val="FF0000"/>
          <w:sz w:val="20"/>
          <w:szCs w:val="20"/>
        </w:rPr>
      </w:pPr>
      <w:ins w:id="7" w:author="Stanford, Michael" w:date="2022-01-24T08:24:00Z">
        <w:r w:rsidRPr="00125E61">
          <w:rPr>
            <w:rFonts w:ascii="Times New Roman" w:hAnsi="Times New Roman" w:cs="Times New Roman"/>
            <w:color w:val="FF0000"/>
            <w:sz w:val="20"/>
            <w:szCs w:val="20"/>
          </w:rPr>
          <w:t>Plant Location</w:t>
        </w:r>
      </w:ins>
    </w:p>
    <w:p w14:paraId="75E4B241" w14:textId="77777777" w:rsidR="003F2FBB" w:rsidRPr="003F2FBB" w:rsidRDefault="003F2FBB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2FBB">
        <w:rPr>
          <w:rFonts w:ascii="Times New Roman" w:hAnsi="Times New Roman" w:cs="Times New Roman"/>
          <w:sz w:val="20"/>
          <w:szCs w:val="20"/>
        </w:rPr>
        <w:t>Gross Weight.</w:t>
      </w:r>
    </w:p>
    <w:p w14:paraId="61974BDE" w14:textId="77777777" w:rsidR="003F2FBB" w:rsidRPr="003F2FBB" w:rsidRDefault="003F2FBB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2FBB">
        <w:rPr>
          <w:rFonts w:ascii="Times New Roman" w:hAnsi="Times New Roman" w:cs="Times New Roman"/>
          <w:sz w:val="20"/>
          <w:szCs w:val="20"/>
        </w:rPr>
        <w:t>Tare Weight.</w:t>
      </w:r>
    </w:p>
    <w:p w14:paraId="04465EFD" w14:textId="77777777" w:rsidR="003F2FBB" w:rsidRPr="003F2FBB" w:rsidRDefault="003F2FBB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2FBB">
        <w:rPr>
          <w:rFonts w:ascii="Times New Roman" w:hAnsi="Times New Roman" w:cs="Times New Roman"/>
          <w:sz w:val="20"/>
          <w:szCs w:val="20"/>
        </w:rPr>
        <w:t>Net Weight.</w:t>
      </w:r>
    </w:p>
    <w:p w14:paraId="1AB6D380" w14:textId="77777777" w:rsidR="003F2FBB" w:rsidRPr="003F2FBB" w:rsidRDefault="003F2FBB" w:rsidP="004B3677">
      <w:pPr>
        <w:numPr>
          <w:ilvl w:val="0"/>
          <w:numId w:val="440"/>
        </w:numPr>
        <w:tabs>
          <w:tab w:val="left" w:pos="0"/>
          <w:tab w:val="left" w:pos="360"/>
        </w:tabs>
        <w:spacing w:after="12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2FBB">
        <w:rPr>
          <w:rFonts w:ascii="Times New Roman" w:hAnsi="Times New Roman" w:cs="Times New Roman"/>
          <w:sz w:val="20"/>
          <w:szCs w:val="20"/>
        </w:rPr>
        <w:t>Material Type.</w:t>
      </w:r>
    </w:p>
    <w:p w14:paraId="72DC82D4" w14:textId="77777777" w:rsidR="003F2FBB" w:rsidRPr="003F2FBB" w:rsidRDefault="003F2FBB" w:rsidP="004B3677">
      <w:pPr>
        <w:numPr>
          <w:ilvl w:val="0"/>
          <w:numId w:val="440"/>
        </w:numPr>
        <w:tabs>
          <w:tab w:val="left" w:pos="180"/>
          <w:tab w:val="left" w:pos="360"/>
        </w:tabs>
        <w:spacing w:after="120" w:line="247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2FBB">
        <w:rPr>
          <w:rFonts w:ascii="Times New Roman" w:hAnsi="Times New Roman" w:cs="Times New Roman"/>
          <w:sz w:val="20"/>
          <w:szCs w:val="20"/>
        </w:rPr>
        <w:t>Certified Weigher’s Name.</w:t>
      </w:r>
    </w:p>
    <w:sectPr w:rsidR="003F2FBB" w:rsidRPr="003F2FBB" w:rsidSect="00484F65">
      <w:headerReference w:type="default" r:id="rId11"/>
      <w:footerReference w:type="even" r:id="rId12"/>
      <w:footerReference w:type="default" r:id="rId13"/>
      <w:pgSz w:w="12240" w:h="15840" w:code="1"/>
      <w:pgMar w:top="806" w:right="720" w:bottom="634" w:left="1080" w:header="360" w:footer="27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5A89" w14:textId="77777777" w:rsidR="00592AC9" w:rsidRDefault="00592AC9">
      <w:r>
        <w:separator/>
      </w:r>
    </w:p>
  </w:endnote>
  <w:endnote w:type="continuationSeparator" w:id="0">
    <w:p w14:paraId="09C03FAF" w14:textId="77777777" w:rsidR="00592AC9" w:rsidRDefault="0059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ZESQB+MeridienLT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F724" w14:textId="77777777" w:rsidR="009F4E4C" w:rsidRPr="00551B34" w:rsidRDefault="009F4E4C" w:rsidP="00551B34">
    <w:pPr>
      <w:pStyle w:val="Footer"/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D5D" w14:textId="77777777" w:rsidR="009F4E4C" w:rsidRPr="00116C8F" w:rsidRDefault="009F4E4C" w:rsidP="00116C8F">
    <w:pPr>
      <w:pStyle w:val="Footer"/>
      <w:numPr>
        <w:ilvl w:val="0"/>
        <w:numId w:val="0"/>
      </w:numPr>
      <w:ind w:lef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99C3" w14:textId="77777777" w:rsidR="00592AC9" w:rsidRDefault="00592AC9">
      <w:r>
        <w:separator/>
      </w:r>
    </w:p>
  </w:footnote>
  <w:footnote w:type="continuationSeparator" w:id="0">
    <w:p w14:paraId="7224B1F7" w14:textId="77777777" w:rsidR="00592AC9" w:rsidRDefault="0059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" w:hAnsi="Courier" w:cs="Courier"/>
        <w:szCs w:val="24"/>
      </w:rPr>
      <w:id w:val="-16934406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61459A" w14:textId="66838497" w:rsidR="00243099" w:rsidRPr="00243099" w:rsidRDefault="00243099" w:rsidP="00243099">
        <w:pPr>
          <w:pStyle w:val="CenterTitle"/>
          <w:jc w:val="right"/>
          <w:rPr>
            <w:rFonts w:ascii="Arial" w:hAnsi="Arial" w:cs="Arial"/>
            <w:sz w:val="22"/>
            <w:szCs w:val="22"/>
          </w:rPr>
        </w:pPr>
        <w:r w:rsidRPr="00243099">
          <w:rPr>
            <w:rFonts w:ascii="Arial" w:hAnsi="Arial" w:cs="Arial"/>
            <w:sz w:val="22"/>
            <w:szCs w:val="22"/>
          </w:rPr>
          <w:fldChar w:fldCharType="begin"/>
        </w:r>
        <w:r w:rsidRPr="0024309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43099">
          <w:rPr>
            <w:rFonts w:ascii="Arial" w:hAnsi="Arial" w:cs="Arial"/>
            <w:sz w:val="22"/>
            <w:szCs w:val="22"/>
          </w:rPr>
          <w:fldChar w:fldCharType="separate"/>
        </w:r>
        <w:r w:rsidRPr="00243099">
          <w:rPr>
            <w:rFonts w:ascii="Arial" w:hAnsi="Arial" w:cs="Arial"/>
            <w:noProof/>
            <w:sz w:val="22"/>
            <w:szCs w:val="22"/>
          </w:rPr>
          <w:t>2</w:t>
        </w:r>
        <w:r w:rsidRPr="00243099">
          <w:rPr>
            <w:rFonts w:ascii="Arial" w:hAnsi="Arial" w:cs="Arial"/>
            <w:noProof/>
            <w:sz w:val="22"/>
            <w:szCs w:val="22"/>
          </w:rPr>
          <w:fldChar w:fldCharType="end"/>
        </w:r>
        <w:r>
          <w:rPr>
            <w:noProof/>
          </w:rPr>
          <w:t xml:space="preserve">                                                                     </w:t>
        </w:r>
        <w:r w:rsidRPr="00243099">
          <w:rPr>
            <w:rFonts w:ascii="Arial" w:hAnsi="Arial" w:cs="Arial"/>
            <w:sz w:val="22"/>
            <w:szCs w:val="22"/>
          </w:rPr>
          <w:t>June 2, 2022</w:t>
        </w:r>
      </w:p>
      <w:p w14:paraId="15B7E2C4" w14:textId="77777777" w:rsidR="00243099" w:rsidRPr="00243099" w:rsidRDefault="00243099" w:rsidP="00243099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243099">
          <w:rPr>
            <w:rFonts w:ascii="Arial" w:hAnsi="Arial" w:cs="Arial"/>
            <w:sz w:val="22"/>
            <w:szCs w:val="22"/>
          </w:rPr>
          <w:t>REVISION OF SECTION 109</w:t>
        </w:r>
      </w:p>
      <w:p w14:paraId="4A83270F" w14:textId="77777777" w:rsidR="00243099" w:rsidRPr="00243099" w:rsidRDefault="00243099" w:rsidP="00243099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243099">
          <w:rPr>
            <w:rFonts w:ascii="Arial" w:hAnsi="Arial" w:cs="Arial"/>
            <w:sz w:val="22"/>
            <w:szCs w:val="22"/>
          </w:rPr>
          <w:t>SCALE TICKET REQUIREMENTS</w:t>
        </w:r>
      </w:p>
      <w:p w14:paraId="01ED5E63" w14:textId="247E4A96" w:rsidR="00243099" w:rsidRDefault="00592AC9">
        <w:pPr>
          <w:pStyle w:val="Header"/>
          <w:jc w:val="center"/>
        </w:pPr>
      </w:p>
    </w:sdtContent>
  </w:sdt>
  <w:p w14:paraId="7FAC45E3" w14:textId="77777777" w:rsidR="00243099" w:rsidRPr="00F054AA" w:rsidRDefault="00243099" w:rsidP="002430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A00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5022"/>
        </w:tabs>
        <w:ind w:left="5022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A13CFDB4"/>
    <w:name w:val="WW8Num3"/>
    <w:lvl w:ilvl="0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4D264D2"/>
    <w:name w:val="WW8Num4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" w15:restartNumberingAfterBreak="0">
    <w:nsid w:val="00000005"/>
    <w:multiLevelType w:val="multilevel"/>
    <w:tmpl w:val="13085BE4"/>
    <w:name w:val="WW8Num5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432"/>
      </w:pPr>
    </w:lvl>
  </w:abstractNum>
  <w:abstractNum w:abstractNumId="6" w15:restartNumberingAfterBreak="0">
    <w:nsid w:val="00000007"/>
    <w:multiLevelType w:val="multilevel"/>
    <w:tmpl w:val="714E17C2"/>
    <w:name w:val="WW8Num7"/>
    <w:lvl w:ilvl="0">
      <w:start w:val="1"/>
      <w:numFmt w:val="lowerLetter"/>
      <w:lvlText w:val="(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00000008"/>
    <w:multiLevelType w:val="singleLevel"/>
    <w:tmpl w:val="EF005232"/>
    <w:name w:val="WW8Num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1692"/>
        </w:tabs>
        <w:ind w:left="1692" w:hanging="432"/>
      </w:pPr>
      <w:rPr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Times New Roman" w:hAnsi="Times New Roman"/>
        <w:sz w:val="22"/>
        <w:szCs w:val="22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432"/>
      </w:pPr>
    </w:lvl>
  </w:abstractNum>
  <w:abstractNum w:abstractNumId="12" w15:restartNumberingAfterBreak="0">
    <w:nsid w:val="00000402"/>
    <w:multiLevelType w:val="multilevel"/>
    <w:tmpl w:val="3C4234A0"/>
    <w:lvl w:ilvl="0">
      <w:start w:val="1"/>
      <w:numFmt w:val="decimal"/>
      <w:lvlText w:val="(%1)"/>
      <w:lvlJc w:val="left"/>
      <w:pPr>
        <w:ind w:left="821" w:hanging="361"/>
      </w:pPr>
      <w:rPr>
        <w:rFonts w:ascii="Times New Roman" w:hAnsi="Times New Roman" w:cs="Times New Roman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61" w:hanging="361"/>
      </w:pPr>
    </w:lvl>
    <w:lvl w:ilvl="2">
      <w:numFmt w:val="bullet"/>
      <w:lvlText w:val="•"/>
      <w:lvlJc w:val="left"/>
      <w:pPr>
        <w:ind w:left="2101" w:hanging="361"/>
      </w:pPr>
    </w:lvl>
    <w:lvl w:ilvl="3">
      <w:numFmt w:val="bullet"/>
      <w:lvlText w:val="•"/>
      <w:lvlJc w:val="left"/>
      <w:pPr>
        <w:ind w:left="2741" w:hanging="361"/>
      </w:pPr>
    </w:lvl>
    <w:lvl w:ilvl="4">
      <w:numFmt w:val="bullet"/>
      <w:lvlText w:val="•"/>
      <w:lvlJc w:val="left"/>
      <w:pPr>
        <w:ind w:left="3381" w:hanging="361"/>
      </w:pPr>
    </w:lvl>
    <w:lvl w:ilvl="5">
      <w:numFmt w:val="bullet"/>
      <w:lvlText w:val="•"/>
      <w:lvlJc w:val="left"/>
      <w:pPr>
        <w:ind w:left="4021" w:hanging="361"/>
      </w:pPr>
    </w:lvl>
    <w:lvl w:ilvl="6">
      <w:numFmt w:val="bullet"/>
      <w:lvlText w:val="•"/>
      <w:lvlJc w:val="left"/>
      <w:pPr>
        <w:ind w:left="4661" w:hanging="361"/>
      </w:pPr>
    </w:lvl>
    <w:lvl w:ilvl="7">
      <w:numFmt w:val="bullet"/>
      <w:lvlText w:val="•"/>
      <w:lvlJc w:val="left"/>
      <w:pPr>
        <w:ind w:left="5301" w:hanging="361"/>
      </w:pPr>
    </w:lvl>
    <w:lvl w:ilvl="8">
      <w:numFmt w:val="bullet"/>
      <w:lvlText w:val="•"/>
      <w:lvlJc w:val="left"/>
      <w:pPr>
        <w:ind w:left="5941" w:hanging="361"/>
      </w:pPr>
    </w:lvl>
  </w:abstractNum>
  <w:abstractNum w:abstractNumId="13" w15:restartNumberingAfterBreak="0">
    <w:nsid w:val="00000403"/>
    <w:multiLevelType w:val="multilevel"/>
    <w:tmpl w:val="667E49B2"/>
    <w:lvl w:ilvl="0">
      <w:start w:val="2"/>
      <w:numFmt w:val="upperLetter"/>
      <w:lvlText w:val="%1."/>
      <w:lvlJc w:val="left"/>
      <w:pPr>
        <w:ind w:left="720" w:hanging="720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pacing w:val="-15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Times New Roman" w:hAnsi="Times New Roman" w:cs="Times New Roman" w:hint="default"/>
        <w:b w:val="0"/>
        <w:bCs w:val="0"/>
        <w:spacing w:val="-15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714" w:hanging="720"/>
      </w:pPr>
      <w:rPr>
        <w:rFonts w:hint="default"/>
      </w:rPr>
    </w:lvl>
    <w:lvl w:ilvl="5">
      <w:numFmt w:val="bullet"/>
      <w:lvlText w:val="•"/>
      <w:lvlJc w:val="left"/>
      <w:pPr>
        <w:ind w:left="4548" w:hanging="720"/>
      </w:pPr>
      <w:rPr>
        <w:rFonts w:hint="default"/>
      </w:rPr>
    </w:lvl>
    <w:lvl w:ilvl="6">
      <w:numFmt w:val="bullet"/>
      <w:lvlText w:val="•"/>
      <w:lvlJc w:val="left"/>
      <w:pPr>
        <w:ind w:left="5382" w:hanging="720"/>
      </w:pPr>
      <w:rPr>
        <w:rFonts w:hint="default"/>
      </w:rPr>
    </w:lvl>
    <w:lvl w:ilvl="7">
      <w:numFmt w:val="bullet"/>
      <w:lvlText w:val="•"/>
      <w:lvlJc w:val="left"/>
      <w:pPr>
        <w:ind w:left="6217" w:hanging="720"/>
      </w:pPr>
      <w:rPr>
        <w:rFonts w:hint="default"/>
      </w:rPr>
    </w:lvl>
    <w:lvl w:ilvl="8">
      <w:numFmt w:val="bullet"/>
      <w:lvlText w:val="•"/>
      <w:lvlJc w:val="left"/>
      <w:pPr>
        <w:ind w:left="7051" w:hanging="720"/>
      </w:pPr>
      <w:rPr>
        <w:rFonts w:hint="default"/>
      </w:rPr>
    </w:lvl>
  </w:abstractNum>
  <w:abstractNum w:abstractNumId="14" w15:restartNumberingAfterBreak="0">
    <w:nsid w:val="00306084"/>
    <w:multiLevelType w:val="hybridMultilevel"/>
    <w:tmpl w:val="280EE40E"/>
    <w:lvl w:ilvl="0" w:tplc="85BC226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585D76"/>
    <w:multiLevelType w:val="hybridMultilevel"/>
    <w:tmpl w:val="4D702232"/>
    <w:lvl w:ilvl="0" w:tplc="581826A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BD0FB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00CA01CB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11C4DB3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1E0B80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362883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716870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E0275B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E84D59"/>
    <w:multiLevelType w:val="hybridMultilevel"/>
    <w:tmpl w:val="0C70A344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F6642A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034F3B"/>
    <w:multiLevelType w:val="hybridMultilevel"/>
    <w:tmpl w:val="5182472C"/>
    <w:lvl w:ilvl="0" w:tplc="032C21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A14F4EC">
      <w:start w:val="1"/>
      <w:numFmt w:val="decimal"/>
      <w:lvlText w:val="(%2)"/>
      <w:lvlJc w:val="left"/>
      <w:pPr>
        <w:ind w:left="1500" w:hanging="420"/>
      </w:pPr>
      <w:rPr>
        <w:rFonts w:cs="Times New Roman" w:hint="default"/>
      </w:rPr>
    </w:lvl>
    <w:lvl w:ilvl="2" w:tplc="D5EAFDB6">
      <w:start w:val="1"/>
      <w:numFmt w:val="decimal"/>
      <w:lvlText w:val="%3"/>
      <w:lvlJc w:val="left"/>
      <w:pPr>
        <w:ind w:left="2415" w:hanging="43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2564AFD"/>
    <w:multiLevelType w:val="hybridMultilevel"/>
    <w:tmpl w:val="1C7AED7C"/>
    <w:lvl w:ilvl="0" w:tplc="0409000F">
      <w:start w:val="1"/>
      <w:numFmt w:val="decimal"/>
      <w:lvlText w:val="%1."/>
      <w:lvlJc w:val="left"/>
      <w:pPr>
        <w:tabs>
          <w:tab w:val="num" w:pos="1207"/>
        </w:tabs>
        <w:ind w:left="1211" w:hanging="418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3940CEB2">
      <w:start w:val="1"/>
      <w:numFmt w:val="lowerLetter"/>
      <w:lvlText w:val="(%3)"/>
      <w:lvlJc w:val="left"/>
      <w:pPr>
        <w:ind w:left="212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28" w15:restartNumberingAfterBreak="0">
    <w:nsid w:val="02ED767A"/>
    <w:multiLevelType w:val="hybridMultilevel"/>
    <w:tmpl w:val="7C1E3230"/>
    <w:lvl w:ilvl="0" w:tplc="D638D3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0038EB"/>
    <w:multiLevelType w:val="hybridMultilevel"/>
    <w:tmpl w:val="01705CCC"/>
    <w:lvl w:ilvl="0" w:tplc="C8C00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1B4A7C"/>
    <w:multiLevelType w:val="hybridMultilevel"/>
    <w:tmpl w:val="E720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2C684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6A38BB"/>
    <w:multiLevelType w:val="hybridMultilevel"/>
    <w:tmpl w:val="9A8A4C3A"/>
    <w:lvl w:ilvl="0" w:tplc="A8E849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8F2369"/>
    <w:multiLevelType w:val="hybridMultilevel"/>
    <w:tmpl w:val="2C588832"/>
    <w:lvl w:ilvl="0" w:tplc="6C18414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9F38C458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A172FD"/>
    <w:multiLevelType w:val="hybridMultilevel"/>
    <w:tmpl w:val="DB3E64B6"/>
    <w:lvl w:ilvl="0" w:tplc="01568EC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347298"/>
    <w:multiLevelType w:val="hybridMultilevel"/>
    <w:tmpl w:val="EFE6F764"/>
    <w:lvl w:ilvl="0" w:tplc="D3EC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C00000"/>
      </w:rPr>
    </w:lvl>
    <w:lvl w:ilvl="1" w:tplc="6108CC0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498658B"/>
    <w:multiLevelType w:val="hybridMultilevel"/>
    <w:tmpl w:val="431049DC"/>
    <w:lvl w:ilvl="0" w:tplc="D9E8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107083"/>
    <w:multiLevelType w:val="multilevel"/>
    <w:tmpl w:val="E8FEE18E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  <w:rPr>
        <w:rFonts w:hint="default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</w:rPr>
    </w:lvl>
    <w:lvl w:ilvl="7">
      <w:numFmt w:val="bullet"/>
      <w:lvlText w:val="•"/>
      <w:lvlJc w:val="left"/>
      <w:pPr>
        <w:ind w:left="7453" w:hanging="360"/>
      </w:pPr>
      <w:rPr>
        <w:rFonts w:hint="default"/>
      </w:rPr>
    </w:lvl>
    <w:lvl w:ilvl="8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38" w15:restartNumberingAfterBreak="0">
    <w:nsid w:val="055003FB"/>
    <w:multiLevelType w:val="multilevel"/>
    <w:tmpl w:val="457290B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05AA6EDA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5BA716E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D608BD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EE36C5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3F5098"/>
    <w:multiLevelType w:val="multilevel"/>
    <w:tmpl w:val="5CC43EFA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63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644119A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65C1EA5"/>
    <w:multiLevelType w:val="hybridMultilevel"/>
    <w:tmpl w:val="0276DAC2"/>
    <w:lvl w:ilvl="0" w:tplc="D74C1D0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5562966">
      <w:start w:val="1"/>
      <w:numFmt w:val="decimal"/>
      <w:lvlText w:val="(%2)"/>
      <w:lvlJc w:val="left"/>
      <w:pPr>
        <w:ind w:left="-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abstractNum w:abstractNumId="46" w15:restartNumberingAfterBreak="0">
    <w:nsid w:val="06663A0C"/>
    <w:multiLevelType w:val="hybridMultilevel"/>
    <w:tmpl w:val="D8109FAE"/>
    <w:lvl w:ilvl="0" w:tplc="717C1DA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0741DD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7741B76"/>
    <w:multiLevelType w:val="hybridMultilevel"/>
    <w:tmpl w:val="1AB29186"/>
    <w:lvl w:ilvl="0" w:tplc="4C8617F4">
      <w:start w:val="3"/>
      <w:numFmt w:val="lowerLetter"/>
      <w:lvlText w:val="(%1)"/>
      <w:lvlJc w:val="left"/>
      <w:pPr>
        <w:ind w:left="330" w:hanging="105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9" w15:restartNumberingAfterBreak="0">
    <w:nsid w:val="07796126"/>
    <w:multiLevelType w:val="hybridMultilevel"/>
    <w:tmpl w:val="98A43EFC"/>
    <w:lvl w:ilvl="0" w:tplc="32CC0F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84748D3"/>
    <w:multiLevelType w:val="hybridMultilevel"/>
    <w:tmpl w:val="28140D24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8927FE3"/>
    <w:multiLevelType w:val="hybridMultilevel"/>
    <w:tmpl w:val="E720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8BA6FEE"/>
    <w:multiLevelType w:val="multilevel"/>
    <w:tmpl w:val="83F23D74"/>
    <w:lvl w:ilvl="0">
      <w:start w:val="12"/>
      <w:numFmt w:val="decimal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suff w:val="nothing"/>
      <w:lvlText w:val="%1%2.%3"/>
      <w:lvlJc w:val="left"/>
      <w:pPr>
        <w:ind w:left="9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09163D9B"/>
    <w:multiLevelType w:val="hybridMultilevel"/>
    <w:tmpl w:val="DF904F3A"/>
    <w:lvl w:ilvl="0" w:tplc="DD28EE40">
      <w:start w:val="1"/>
      <w:numFmt w:val="decimal"/>
      <w:lvlText w:val="(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iCs/>
        <w:sz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091C1B69"/>
    <w:multiLevelType w:val="hybridMultilevel"/>
    <w:tmpl w:val="FDF401C6"/>
    <w:lvl w:ilvl="0" w:tplc="2138C63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6D3A9C"/>
    <w:multiLevelType w:val="hybridMultilevel"/>
    <w:tmpl w:val="8514E42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DA27AA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3639B"/>
    <w:multiLevelType w:val="hybridMultilevel"/>
    <w:tmpl w:val="EC78526E"/>
    <w:lvl w:ilvl="0" w:tplc="99A286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021613"/>
    <w:multiLevelType w:val="hybridMultilevel"/>
    <w:tmpl w:val="D3DC17BE"/>
    <w:lvl w:ilvl="0" w:tplc="B2805BD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173D7C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191EED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8013B0"/>
    <w:multiLevelType w:val="hybridMultilevel"/>
    <w:tmpl w:val="A4C0E1C4"/>
    <w:lvl w:ilvl="0" w:tplc="F5CC1F78">
      <w:start w:val="1"/>
      <w:numFmt w:val="lowerRoman"/>
      <w:lvlText w:val="(%1)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2" w15:restartNumberingAfterBreak="0">
    <w:nsid w:val="0AA05164"/>
    <w:multiLevelType w:val="hybridMultilevel"/>
    <w:tmpl w:val="428075E8"/>
    <w:name w:val="WW8Num42"/>
    <w:lvl w:ilvl="0" w:tplc="ACC6C62E">
      <w:start w:val="9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AF62A83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FA3F09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B574BD6"/>
    <w:multiLevelType w:val="hybridMultilevel"/>
    <w:tmpl w:val="180010B2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E2E62734">
      <w:start w:val="1"/>
      <w:numFmt w:val="lowerRoman"/>
      <w:lvlText w:val="(%6)"/>
      <w:lvlJc w:val="left"/>
      <w:pPr>
        <w:ind w:left="4320" w:hanging="180"/>
      </w:pPr>
      <w:rPr>
        <w:rFonts w:ascii="Times New Roman" w:hAnsi="Times New Roman" w:hint="default"/>
        <w:b w:val="0"/>
        <w:i w:val="0"/>
        <w:sz w:val="2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AF78B2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BC36AA9"/>
    <w:multiLevelType w:val="hybridMultilevel"/>
    <w:tmpl w:val="4F70D378"/>
    <w:lvl w:ilvl="0" w:tplc="7B92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D93C84"/>
    <w:multiLevelType w:val="hybridMultilevel"/>
    <w:tmpl w:val="E788DAAC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E50F76"/>
    <w:multiLevelType w:val="hybridMultilevel"/>
    <w:tmpl w:val="BAFCF68E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F61CA9"/>
    <w:multiLevelType w:val="hybridMultilevel"/>
    <w:tmpl w:val="241A465A"/>
    <w:lvl w:ilvl="0" w:tplc="0786E65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C6D6434"/>
    <w:multiLevelType w:val="hybridMultilevel"/>
    <w:tmpl w:val="2A8A3B18"/>
    <w:lvl w:ilvl="0" w:tplc="84A2E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3A7C33D4">
      <w:start w:val="1"/>
      <w:numFmt w:val="lowerLetter"/>
      <w:lvlText w:val="(%2)"/>
      <w:lvlJc w:val="left"/>
      <w:pPr>
        <w:ind w:left="1650" w:hanging="570"/>
      </w:pPr>
      <w:rPr>
        <w:rFonts w:hint="default"/>
        <w:b w:val="0"/>
        <w:i w:val="0"/>
      </w:rPr>
    </w:lvl>
    <w:lvl w:ilvl="2" w:tplc="15162E5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C915428"/>
    <w:multiLevelType w:val="hybridMultilevel"/>
    <w:tmpl w:val="45F074EE"/>
    <w:lvl w:ilvl="0" w:tplc="58400B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C972234"/>
    <w:multiLevelType w:val="hybridMultilevel"/>
    <w:tmpl w:val="B6F42A06"/>
    <w:lvl w:ilvl="0" w:tplc="D41E1CB6">
      <w:start w:val="1"/>
      <w:numFmt w:val="lowerLetter"/>
      <w:lvlText w:val="(%1)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0CAA7FCC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CE84120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D0A672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0D5B1DBD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D7A31B2"/>
    <w:multiLevelType w:val="hybridMultilevel"/>
    <w:tmpl w:val="479EC95E"/>
    <w:lvl w:ilvl="0" w:tplc="CE6205A4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0DB86F06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DDB4723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DF76633"/>
    <w:multiLevelType w:val="hybridMultilevel"/>
    <w:tmpl w:val="14F438B6"/>
    <w:lvl w:ilvl="0" w:tplc="44EA1572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0E197674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E2A228A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6F7DA8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ED41FC6"/>
    <w:multiLevelType w:val="hybridMultilevel"/>
    <w:tmpl w:val="C0E83316"/>
    <w:lvl w:ilvl="0" w:tplc="98708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EF20217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0EFC10FD"/>
    <w:multiLevelType w:val="hybridMultilevel"/>
    <w:tmpl w:val="21506D84"/>
    <w:lvl w:ilvl="0" w:tplc="EA0C77E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F1125DD"/>
    <w:multiLevelType w:val="hybridMultilevel"/>
    <w:tmpl w:val="63262286"/>
    <w:lvl w:ilvl="0" w:tplc="F6FA7F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F387A63"/>
    <w:multiLevelType w:val="hybridMultilevel"/>
    <w:tmpl w:val="E108866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F7833E4"/>
    <w:multiLevelType w:val="multilevel"/>
    <w:tmpl w:val="FED4BEC6"/>
    <w:name w:val="WW8Num83"/>
    <w:lvl w:ilvl="0">
      <w:start w:val="1"/>
      <w:numFmt w:val="lowerLetter"/>
      <w:lvlText w:val="(%1)"/>
      <w:lvlJc w:val="left"/>
      <w:pPr>
        <w:tabs>
          <w:tab w:val="num" w:pos="1094"/>
        </w:tabs>
        <w:ind w:left="1094" w:hanging="360"/>
      </w:pPr>
      <w:rPr>
        <w:rFonts w:hint="default"/>
        <w:i/>
      </w:rPr>
    </w:lvl>
    <w:lvl w:ilvl="1">
      <w:start w:val="1"/>
      <w:numFmt w:val="decimal"/>
      <w:lvlText w:val="(%2)"/>
      <w:lvlJc w:val="left"/>
      <w:pPr>
        <w:tabs>
          <w:tab w:val="num" w:pos="4730"/>
        </w:tabs>
        <w:ind w:left="473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hint="default"/>
      </w:rPr>
    </w:lvl>
  </w:abstractNum>
  <w:abstractNum w:abstractNumId="92" w15:restartNumberingAfterBreak="0">
    <w:nsid w:val="0F973DD5"/>
    <w:multiLevelType w:val="hybridMultilevel"/>
    <w:tmpl w:val="E424B646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FB959BF"/>
    <w:multiLevelType w:val="hybridMultilevel"/>
    <w:tmpl w:val="5B5AF116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FD87D87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225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5" w15:restartNumberingAfterBreak="0">
    <w:nsid w:val="0FE872D2"/>
    <w:multiLevelType w:val="hybridMultilevel"/>
    <w:tmpl w:val="7AD8502E"/>
    <w:lvl w:ilvl="0" w:tplc="09F45284">
      <w:start w:val="1"/>
      <w:numFmt w:val="lowerLetter"/>
      <w:lvlText w:val="(%1)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01A5DC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2B7566"/>
    <w:multiLevelType w:val="hybridMultilevel"/>
    <w:tmpl w:val="C37A90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0413942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0AF3D14"/>
    <w:multiLevelType w:val="multilevel"/>
    <w:tmpl w:val="0CB615B0"/>
    <w:lvl w:ilvl="0">
      <w:start w:val="1"/>
      <w:numFmt w:val="lowerLetter"/>
      <w:lvlText w:val="(%1)"/>
      <w:lvlJc w:val="left"/>
      <w:pPr>
        <w:tabs>
          <w:tab w:val="num" w:pos="4730"/>
        </w:tabs>
        <w:ind w:left="473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0" w15:restartNumberingAfterBreak="0">
    <w:nsid w:val="10EF667B"/>
    <w:multiLevelType w:val="hybridMultilevel"/>
    <w:tmpl w:val="240678A6"/>
    <w:lvl w:ilvl="0" w:tplc="AA842C76">
      <w:start w:val="1"/>
      <w:numFmt w:val="decimal"/>
      <w:lvlText w:val="(%1)"/>
      <w:lvlJc w:val="left"/>
      <w:pPr>
        <w:ind w:left="126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11330D71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1AD46C5"/>
    <w:multiLevelType w:val="hybridMultilevel"/>
    <w:tmpl w:val="4D94A768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1CF6A8D"/>
    <w:multiLevelType w:val="multilevel"/>
    <w:tmpl w:val="41A48852"/>
    <w:name w:val="WW8Num92"/>
    <w:lvl w:ilvl="0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104" w15:restartNumberingAfterBreak="0">
    <w:nsid w:val="11F46B31"/>
    <w:multiLevelType w:val="hybridMultilevel"/>
    <w:tmpl w:val="4EB4E872"/>
    <w:name w:val="WW8Num83"/>
    <w:lvl w:ilvl="0" w:tplc="90E07C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200341D"/>
    <w:multiLevelType w:val="hybridMultilevel"/>
    <w:tmpl w:val="AB0C9A7E"/>
    <w:lvl w:ilvl="0" w:tplc="77F44FC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20C07C9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2113B1B"/>
    <w:multiLevelType w:val="hybridMultilevel"/>
    <w:tmpl w:val="CD5CFBF0"/>
    <w:lvl w:ilvl="0" w:tplc="1F461EEC">
      <w:start w:val="1"/>
      <w:numFmt w:val="lowerRoman"/>
      <w:lvlText w:val="(%1)"/>
      <w:lvlJc w:val="left"/>
      <w:pPr>
        <w:tabs>
          <w:tab w:val="num" w:pos="2460"/>
        </w:tabs>
        <w:ind w:left="2460" w:hanging="570"/>
      </w:pPr>
      <w:rPr>
        <w:rFonts w:hint="default"/>
      </w:rPr>
    </w:lvl>
    <w:lvl w:ilvl="1" w:tplc="33DCDADE">
      <w:start w:val="3"/>
      <w:numFmt w:val="decimal"/>
      <w:lvlText w:val="(%2)"/>
      <w:lvlJc w:val="left"/>
      <w:pPr>
        <w:tabs>
          <w:tab w:val="num" w:pos="3330"/>
        </w:tabs>
        <w:ind w:left="33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108" w15:restartNumberingAfterBreak="0">
    <w:nsid w:val="12E047C4"/>
    <w:multiLevelType w:val="hybridMultilevel"/>
    <w:tmpl w:val="C56C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2F3349E"/>
    <w:multiLevelType w:val="hybridMultilevel"/>
    <w:tmpl w:val="2CE81FDA"/>
    <w:lvl w:ilvl="0" w:tplc="10A84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13182F95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3292F29"/>
    <w:multiLevelType w:val="hybridMultilevel"/>
    <w:tmpl w:val="B7BAF076"/>
    <w:lvl w:ilvl="0" w:tplc="53C651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32A72A5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3415752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114" w15:restartNumberingAfterBreak="0">
    <w:nsid w:val="13641D09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9279DE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3C93879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4064C0D"/>
    <w:multiLevelType w:val="hybridMultilevel"/>
    <w:tmpl w:val="54769D24"/>
    <w:lvl w:ilvl="0" w:tplc="DE90C75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13A5B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42C093B"/>
    <w:multiLevelType w:val="hybridMultilevel"/>
    <w:tmpl w:val="9AF05D1A"/>
    <w:lvl w:ilvl="0" w:tplc="1CEC0E10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4443B7E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5907B34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5FD4F1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16097B30"/>
    <w:multiLevelType w:val="hybridMultilevel"/>
    <w:tmpl w:val="DE00399E"/>
    <w:lvl w:ilvl="0" w:tplc="86669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162246E6"/>
    <w:multiLevelType w:val="hybridMultilevel"/>
    <w:tmpl w:val="3EC8EA7E"/>
    <w:name w:val="WW8Num8322"/>
    <w:lvl w:ilvl="0" w:tplc="C20E17D2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6573350"/>
    <w:multiLevelType w:val="hybridMultilevel"/>
    <w:tmpl w:val="7DE2A662"/>
    <w:lvl w:ilvl="0" w:tplc="352AE9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6E2024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6E33B8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7485006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7542E96"/>
    <w:multiLevelType w:val="hybridMultilevel"/>
    <w:tmpl w:val="9B2A0B9A"/>
    <w:lvl w:ilvl="0" w:tplc="91E212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78864A5"/>
    <w:multiLevelType w:val="hybridMultilevel"/>
    <w:tmpl w:val="1DE67DDE"/>
    <w:lvl w:ilvl="0" w:tplc="3EB40B60">
      <w:start w:val="5"/>
      <w:numFmt w:val="decimal"/>
      <w:lvlText w:val="(%1)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30" w15:restartNumberingAfterBreak="0">
    <w:nsid w:val="178B750C"/>
    <w:multiLevelType w:val="hybridMultilevel"/>
    <w:tmpl w:val="3B082638"/>
    <w:lvl w:ilvl="0" w:tplc="DCC4D55E">
      <w:start w:val="8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7915B9A"/>
    <w:multiLevelType w:val="hybridMultilevel"/>
    <w:tmpl w:val="5ADE6F70"/>
    <w:lvl w:ilvl="0" w:tplc="85D6001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17F5427E"/>
    <w:multiLevelType w:val="hybridMultilevel"/>
    <w:tmpl w:val="A3A0ACC2"/>
    <w:lvl w:ilvl="0" w:tplc="39C48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8454D38"/>
    <w:multiLevelType w:val="hybridMultilevel"/>
    <w:tmpl w:val="2F147D82"/>
    <w:lvl w:ilvl="0" w:tplc="CE1C8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8510BBC"/>
    <w:multiLevelType w:val="hybridMultilevel"/>
    <w:tmpl w:val="87265240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8674B96"/>
    <w:multiLevelType w:val="hybridMultilevel"/>
    <w:tmpl w:val="FEE0800C"/>
    <w:lvl w:ilvl="0" w:tplc="1F4CFCCE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BF5E10CE">
      <w:start w:val="1"/>
      <w:numFmt w:val="upperLetter"/>
      <w:lvlText w:val="%2."/>
      <w:lvlJc w:val="left"/>
      <w:pPr>
        <w:tabs>
          <w:tab w:val="num" w:pos="1584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7A72F4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18C16C65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7" w15:restartNumberingAfterBreak="0">
    <w:nsid w:val="19020DC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8" w15:restartNumberingAfterBreak="0">
    <w:nsid w:val="197F54C0"/>
    <w:multiLevelType w:val="hybridMultilevel"/>
    <w:tmpl w:val="2A320C56"/>
    <w:lvl w:ilvl="0" w:tplc="F0BE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98B1B07"/>
    <w:multiLevelType w:val="hybridMultilevel"/>
    <w:tmpl w:val="17BCF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199B7963"/>
    <w:multiLevelType w:val="hybridMultilevel"/>
    <w:tmpl w:val="1904EC60"/>
    <w:lvl w:ilvl="0" w:tplc="36280A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9BA1B04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9D23CAA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9E51FD0"/>
    <w:multiLevelType w:val="multilevel"/>
    <w:tmpl w:val="EB966B50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144" w15:restartNumberingAfterBreak="0">
    <w:nsid w:val="1A270284"/>
    <w:multiLevelType w:val="hybridMultilevel"/>
    <w:tmpl w:val="4CF4C076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ADF1959"/>
    <w:multiLevelType w:val="hybridMultilevel"/>
    <w:tmpl w:val="306030D4"/>
    <w:lvl w:ilvl="0" w:tplc="67BAB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B1C32C1"/>
    <w:multiLevelType w:val="hybridMultilevel"/>
    <w:tmpl w:val="15187BDA"/>
    <w:lvl w:ilvl="0" w:tplc="C3B8E6C4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1B4F4A1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B58254C"/>
    <w:multiLevelType w:val="hybridMultilevel"/>
    <w:tmpl w:val="9952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B5D7821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B681EDD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B78038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B7A4552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B8F7072"/>
    <w:multiLevelType w:val="hybridMultilevel"/>
    <w:tmpl w:val="39108160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BBA6CD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C3733CB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C511084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1C867E1E"/>
    <w:multiLevelType w:val="hybridMultilevel"/>
    <w:tmpl w:val="401AA23A"/>
    <w:lvl w:ilvl="0" w:tplc="2AC4135C">
      <w:start w:val="1"/>
      <w:numFmt w:val="decimal"/>
      <w:lvlText w:val="(%1)"/>
      <w:lvlJc w:val="left"/>
      <w:pPr>
        <w:tabs>
          <w:tab w:val="num" w:pos="1207"/>
        </w:tabs>
        <w:ind w:left="1211" w:hanging="418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3940CEB2">
      <w:start w:val="1"/>
      <w:numFmt w:val="lowerLetter"/>
      <w:lvlText w:val="(%3)"/>
      <w:lvlJc w:val="left"/>
      <w:pPr>
        <w:ind w:left="212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159" w15:restartNumberingAfterBreak="0">
    <w:nsid w:val="1CBB67E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CCC6CB7"/>
    <w:multiLevelType w:val="hybridMultilevel"/>
    <w:tmpl w:val="F894CE9C"/>
    <w:lvl w:ilvl="0" w:tplc="751E98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1CDC4A30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CE70D4F"/>
    <w:multiLevelType w:val="hybridMultilevel"/>
    <w:tmpl w:val="8BFE14A6"/>
    <w:name w:val="WW8Num64"/>
    <w:lvl w:ilvl="0" w:tplc="694A9EC4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CED749F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D6C627E"/>
    <w:multiLevelType w:val="hybridMultilevel"/>
    <w:tmpl w:val="A07EB2F8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DD65CCA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DE637D8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E0F4E6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E2352C8"/>
    <w:multiLevelType w:val="hybridMultilevel"/>
    <w:tmpl w:val="0292F2D8"/>
    <w:lvl w:ilvl="0" w:tplc="7D2C6A2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E3A44B4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E6D7404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E8C1B83"/>
    <w:multiLevelType w:val="hybridMultilevel"/>
    <w:tmpl w:val="EFE25338"/>
    <w:lvl w:ilvl="0" w:tplc="DE18F020">
      <w:start w:val="1"/>
      <w:numFmt w:val="lowerLetter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1F070068"/>
    <w:multiLevelType w:val="hybridMultilevel"/>
    <w:tmpl w:val="F746FF76"/>
    <w:lvl w:ilvl="0" w:tplc="04090015">
      <w:start w:val="1"/>
      <w:numFmt w:val="upperLetter"/>
      <w:lvlText w:val="%1."/>
      <w:lvlJc w:val="left"/>
      <w:pPr>
        <w:ind w:left="4320" w:hanging="1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F7451E5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1F792268"/>
    <w:multiLevelType w:val="hybridMultilevel"/>
    <w:tmpl w:val="5EC0686E"/>
    <w:lvl w:ilvl="0" w:tplc="A77CE55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1FC929A6"/>
    <w:multiLevelType w:val="hybridMultilevel"/>
    <w:tmpl w:val="401CED4A"/>
    <w:lvl w:ilvl="0" w:tplc="C71032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1FD57508"/>
    <w:multiLevelType w:val="multilevel"/>
    <w:tmpl w:val="49721240"/>
    <w:lvl w:ilvl="0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1FF40A03"/>
    <w:multiLevelType w:val="hybridMultilevel"/>
    <w:tmpl w:val="19AEA25E"/>
    <w:lvl w:ilvl="0" w:tplc="8724FEF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203D0459"/>
    <w:multiLevelType w:val="hybridMultilevel"/>
    <w:tmpl w:val="E89A10F2"/>
    <w:lvl w:ilvl="0" w:tplc="19669F9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206E4C5B"/>
    <w:multiLevelType w:val="hybridMultilevel"/>
    <w:tmpl w:val="BFEC5072"/>
    <w:lvl w:ilvl="0" w:tplc="04090015">
      <w:start w:val="1"/>
      <w:numFmt w:val="upperLetter"/>
      <w:lvlText w:val="%1."/>
      <w:lvlJc w:val="left"/>
      <w:pPr>
        <w:ind w:left="4320" w:hanging="1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07F55A5"/>
    <w:multiLevelType w:val="hybridMultilevel"/>
    <w:tmpl w:val="EFE25338"/>
    <w:lvl w:ilvl="0" w:tplc="DE18F0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20C559B3"/>
    <w:multiLevelType w:val="hybridMultilevel"/>
    <w:tmpl w:val="FD462BFC"/>
    <w:lvl w:ilvl="0" w:tplc="633ED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1062385"/>
    <w:multiLevelType w:val="hybridMultilevel"/>
    <w:tmpl w:val="A24A765E"/>
    <w:lvl w:ilvl="0" w:tplc="8BEED63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1340B6D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1591782"/>
    <w:multiLevelType w:val="hybridMultilevel"/>
    <w:tmpl w:val="9F0AE2DA"/>
    <w:lvl w:ilvl="0" w:tplc="79D0BC1C">
      <w:start w:val="1"/>
      <w:numFmt w:val="decimal"/>
      <w:lvlText w:val="(%1)"/>
      <w:lvlJc w:val="left"/>
      <w:pPr>
        <w:tabs>
          <w:tab w:val="num" w:pos="720"/>
        </w:tabs>
        <w:ind w:left="792" w:hanging="432"/>
      </w:pPr>
      <w:rPr>
        <w:rFonts w:ascii="Times New Roman" w:hAnsi="Times New Roman" w:cs="Times New Roman" w:hint="default"/>
        <w:color w:val="auto"/>
        <w:sz w:val="20"/>
        <w:szCs w:val="22"/>
      </w:rPr>
    </w:lvl>
    <w:lvl w:ilvl="1" w:tplc="0F92CD3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1383D0C">
      <w:start w:val="1"/>
      <w:numFmt w:val="decimal"/>
      <w:lvlText w:val="(%3)"/>
      <w:lvlJc w:val="left"/>
      <w:pPr>
        <w:ind w:left="2700" w:hanging="360"/>
      </w:pPr>
      <w:rPr>
        <w:rFonts w:ascii="Arial" w:hAnsi="Arial" w:hint="default"/>
        <w:color w:val="auto"/>
        <w:sz w:val="20"/>
        <w:szCs w:val="22"/>
      </w:rPr>
    </w:lvl>
    <w:lvl w:ilvl="3" w:tplc="A4F49F1E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5" w15:restartNumberingAfterBreak="0">
    <w:nsid w:val="216B480E"/>
    <w:multiLevelType w:val="hybridMultilevel"/>
    <w:tmpl w:val="14F662A6"/>
    <w:lvl w:ilvl="0" w:tplc="928EDD38">
      <w:start w:val="7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F92CD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2C2E50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A4F49F1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222C28D6"/>
    <w:multiLevelType w:val="hybridMultilevel"/>
    <w:tmpl w:val="CA62BE04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233469C"/>
    <w:multiLevelType w:val="hybridMultilevel"/>
    <w:tmpl w:val="1588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23F164B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26956B8"/>
    <w:multiLevelType w:val="multilevel"/>
    <w:tmpl w:val="6E845752"/>
    <w:lvl w:ilvl="0">
      <w:start w:val="613"/>
      <w:numFmt w:val="decimal"/>
      <w:lvlText w:val="%1"/>
      <w:lvlJc w:val="left"/>
      <w:pPr>
        <w:ind w:left="610" w:hanging="61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610" w:hanging="6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0" w15:restartNumberingAfterBreak="0">
    <w:nsid w:val="22E15850"/>
    <w:multiLevelType w:val="hybridMultilevel"/>
    <w:tmpl w:val="8222F640"/>
    <w:lvl w:ilvl="0" w:tplc="A8BA8966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22FE253D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3047EC5"/>
    <w:multiLevelType w:val="multilevel"/>
    <w:tmpl w:val="E6F0467E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232E6021"/>
    <w:multiLevelType w:val="hybridMultilevel"/>
    <w:tmpl w:val="2BE8C7EA"/>
    <w:lvl w:ilvl="0" w:tplc="32C04E4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35068E0"/>
    <w:multiLevelType w:val="hybridMultilevel"/>
    <w:tmpl w:val="CC24166E"/>
    <w:lvl w:ilvl="0" w:tplc="93D86D9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5" w15:restartNumberingAfterBreak="0">
    <w:nsid w:val="237B56F3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3CC0A04"/>
    <w:multiLevelType w:val="hybridMultilevel"/>
    <w:tmpl w:val="76B2103C"/>
    <w:lvl w:ilvl="0" w:tplc="8610725E">
      <w:start w:val="2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0EAD2A4">
      <w:start w:val="1"/>
      <w:numFmt w:val="decimal"/>
      <w:suff w:val="space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25C8B854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F9885EC6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3B5CC318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12D83C2E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2E525146"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6A4EB270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0AC5A8"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197" w15:restartNumberingAfterBreak="0">
    <w:nsid w:val="242E373E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244C3E4D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45A5314"/>
    <w:multiLevelType w:val="hybridMultilevel"/>
    <w:tmpl w:val="EB7EC1E6"/>
    <w:lvl w:ilvl="0" w:tplc="37A055B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245B62B3"/>
    <w:multiLevelType w:val="hybridMultilevel"/>
    <w:tmpl w:val="2842EFF6"/>
    <w:lvl w:ilvl="0" w:tplc="72FCD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46D2885"/>
    <w:multiLevelType w:val="hybridMultilevel"/>
    <w:tmpl w:val="5596CD58"/>
    <w:lvl w:ilvl="0" w:tplc="DE90C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476701F"/>
    <w:multiLevelType w:val="hybridMultilevel"/>
    <w:tmpl w:val="5720DAC8"/>
    <w:lvl w:ilvl="0" w:tplc="7D046DDE">
      <w:start w:val="4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4D94BF1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54208E8"/>
    <w:multiLevelType w:val="hybridMultilevel"/>
    <w:tmpl w:val="981049D6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55C0124"/>
    <w:multiLevelType w:val="hybridMultilevel"/>
    <w:tmpl w:val="7110D084"/>
    <w:lvl w:ilvl="0" w:tplc="D63C41FA">
      <w:start w:val="5"/>
      <w:numFmt w:val="lowerLetter"/>
      <w:lvlText w:val="(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56E1E8F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57D6E40"/>
    <w:multiLevelType w:val="hybridMultilevel"/>
    <w:tmpl w:val="96920A8A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25846335"/>
    <w:multiLevelType w:val="hybridMultilevel"/>
    <w:tmpl w:val="4086D962"/>
    <w:lvl w:ilvl="0" w:tplc="402C475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25C12622"/>
    <w:multiLevelType w:val="multilevel"/>
    <w:tmpl w:val="F4E0C1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0" w15:restartNumberingAfterBreak="0">
    <w:nsid w:val="26221EA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6222B3D"/>
    <w:multiLevelType w:val="multilevel"/>
    <w:tmpl w:val="FBD25B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2" w15:restartNumberingAfterBreak="0">
    <w:nsid w:val="264140AE"/>
    <w:multiLevelType w:val="multilevel"/>
    <w:tmpl w:val="A3B27C18"/>
    <w:lvl w:ilvl="0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213" w15:restartNumberingAfterBreak="0">
    <w:nsid w:val="27080E51"/>
    <w:multiLevelType w:val="hybridMultilevel"/>
    <w:tmpl w:val="35FC8C70"/>
    <w:lvl w:ilvl="0" w:tplc="2168187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271A3B72"/>
    <w:multiLevelType w:val="hybridMultilevel"/>
    <w:tmpl w:val="62AA7598"/>
    <w:lvl w:ilvl="0" w:tplc="68FC1C04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7313A6B"/>
    <w:multiLevelType w:val="hybridMultilevel"/>
    <w:tmpl w:val="BB5684AE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279B1106"/>
    <w:multiLevelType w:val="hybridMultilevel"/>
    <w:tmpl w:val="E7C407BA"/>
    <w:lvl w:ilvl="0" w:tplc="BE2080D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7CB5B52"/>
    <w:multiLevelType w:val="hybridMultilevel"/>
    <w:tmpl w:val="56C4229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7D5490D"/>
    <w:multiLevelType w:val="hybridMultilevel"/>
    <w:tmpl w:val="6080702C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8173662"/>
    <w:multiLevelType w:val="hybridMultilevel"/>
    <w:tmpl w:val="B89CDC92"/>
    <w:lvl w:ilvl="0" w:tplc="4EE29F4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28212C46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1" w15:restartNumberingAfterBreak="0">
    <w:nsid w:val="2832417E"/>
    <w:multiLevelType w:val="hybridMultilevel"/>
    <w:tmpl w:val="A308FC88"/>
    <w:lvl w:ilvl="0" w:tplc="97703CE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85D3B80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8B9060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8D52D76"/>
    <w:multiLevelType w:val="hybridMultilevel"/>
    <w:tmpl w:val="FE8AC29E"/>
    <w:lvl w:ilvl="0" w:tplc="BE70495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9056A82"/>
    <w:multiLevelType w:val="hybridMultilevel"/>
    <w:tmpl w:val="772EA710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90901AB"/>
    <w:multiLevelType w:val="hybridMultilevel"/>
    <w:tmpl w:val="5AA4AA24"/>
    <w:lvl w:ilvl="0" w:tplc="19669F9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298511C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A2B7120"/>
    <w:multiLevelType w:val="hybridMultilevel"/>
    <w:tmpl w:val="659C9D9C"/>
    <w:lvl w:ilvl="0" w:tplc="D37A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29" w15:restartNumberingAfterBreak="0">
    <w:nsid w:val="2A7F0FDF"/>
    <w:multiLevelType w:val="hybridMultilevel"/>
    <w:tmpl w:val="244CBB3E"/>
    <w:lvl w:ilvl="0" w:tplc="BDA607E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A912D93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ACE66B0"/>
    <w:multiLevelType w:val="hybridMultilevel"/>
    <w:tmpl w:val="17AEBA92"/>
    <w:lvl w:ilvl="0" w:tplc="E41C9676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2AD32C65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AE954DD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AFB16E9"/>
    <w:multiLevelType w:val="multilevel"/>
    <w:tmpl w:val="87B477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35" w15:restartNumberingAfterBreak="0">
    <w:nsid w:val="2B4C505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B576BF1"/>
    <w:multiLevelType w:val="hybridMultilevel"/>
    <w:tmpl w:val="BEFEAD3A"/>
    <w:lvl w:ilvl="0" w:tplc="4EE29F4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BB91197"/>
    <w:multiLevelType w:val="hybridMultilevel"/>
    <w:tmpl w:val="482666DC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C0C72DC"/>
    <w:multiLevelType w:val="hybridMultilevel"/>
    <w:tmpl w:val="45A4F09E"/>
    <w:lvl w:ilvl="0" w:tplc="02DE4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C6A0783"/>
    <w:multiLevelType w:val="hybridMultilevel"/>
    <w:tmpl w:val="9E2A5422"/>
    <w:lvl w:ilvl="0" w:tplc="7228C20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C6A1C08"/>
    <w:multiLevelType w:val="hybridMultilevel"/>
    <w:tmpl w:val="6658C8FE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C6F4DC1"/>
    <w:multiLevelType w:val="hybridMultilevel"/>
    <w:tmpl w:val="E720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C754F79"/>
    <w:multiLevelType w:val="hybridMultilevel"/>
    <w:tmpl w:val="106AF164"/>
    <w:lvl w:ilvl="0" w:tplc="A79A61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2C8809E9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D2D65F5"/>
    <w:multiLevelType w:val="singleLevel"/>
    <w:tmpl w:val="A71A02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245" w15:restartNumberingAfterBreak="0">
    <w:nsid w:val="2D41449E"/>
    <w:multiLevelType w:val="multilevel"/>
    <w:tmpl w:val="45AE8632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2DB07327"/>
    <w:multiLevelType w:val="hybridMultilevel"/>
    <w:tmpl w:val="C1381D90"/>
    <w:lvl w:ilvl="0" w:tplc="6F68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287FB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DCA5B2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DD04738"/>
    <w:multiLevelType w:val="hybridMultilevel"/>
    <w:tmpl w:val="C9EE4338"/>
    <w:lvl w:ilvl="0" w:tplc="C186E274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DDD31D4"/>
    <w:multiLevelType w:val="hybridMultilevel"/>
    <w:tmpl w:val="A9F22ACE"/>
    <w:lvl w:ilvl="0" w:tplc="8368D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2DF37409"/>
    <w:multiLevelType w:val="hybridMultilevel"/>
    <w:tmpl w:val="81E24422"/>
    <w:lvl w:ilvl="0" w:tplc="88A0DE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8FE4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2E040F27"/>
    <w:multiLevelType w:val="hybridMultilevel"/>
    <w:tmpl w:val="1B42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2E192376"/>
    <w:multiLevelType w:val="hybridMultilevel"/>
    <w:tmpl w:val="1A50D238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E662898"/>
    <w:multiLevelType w:val="hybridMultilevel"/>
    <w:tmpl w:val="CE66DF02"/>
    <w:lvl w:ilvl="0" w:tplc="FAE6E2C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2E9F4FBE"/>
    <w:multiLevelType w:val="hybridMultilevel"/>
    <w:tmpl w:val="CCA67DEA"/>
    <w:lvl w:ilvl="0" w:tplc="D96E05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2EA51F51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2EAF2EB7"/>
    <w:multiLevelType w:val="hybridMultilevel"/>
    <w:tmpl w:val="E0E07BF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2EBE76F1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ED25B63"/>
    <w:multiLevelType w:val="hybridMultilevel"/>
    <w:tmpl w:val="7ED8C800"/>
    <w:lvl w:ilvl="0" w:tplc="7DE676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2F4C37DD"/>
    <w:multiLevelType w:val="hybridMultilevel"/>
    <w:tmpl w:val="91B8DBFE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F5D3F45"/>
    <w:multiLevelType w:val="hybridMultilevel"/>
    <w:tmpl w:val="70528B9C"/>
    <w:lvl w:ilvl="0" w:tplc="7D94FA5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30560DF2"/>
    <w:multiLevelType w:val="hybridMultilevel"/>
    <w:tmpl w:val="87346C4E"/>
    <w:lvl w:ilvl="0" w:tplc="50761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0597E36"/>
    <w:multiLevelType w:val="hybridMultilevel"/>
    <w:tmpl w:val="389E685A"/>
    <w:lvl w:ilvl="0" w:tplc="7632DA60">
      <w:start w:val="1"/>
      <w:numFmt w:val="lowerLetter"/>
      <w:lvlText w:val="(%1)"/>
      <w:lvlJc w:val="left"/>
      <w:pPr>
        <w:ind w:left="560" w:hanging="360"/>
        <w:jc w:val="right"/>
      </w:pPr>
      <w:rPr>
        <w:rFonts w:ascii="Times New Roman" w:hAnsi="Times New Roman" w:cs="Times New Roman" w:hint="default"/>
        <w:color w:val="auto"/>
        <w:w w:val="100"/>
        <w:sz w:val="20"/>
        <w:szCs w:val="20"/>
      </w:rPr>
    </w:lvl>
    <w:lvl w:ilvl="1" w:tplc="C5BE9FE8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8701E2A">
      <w:start w:val="1"/>
      <w:numFmt w:val="upperLetter"/>
      <w:lvlText w:val="%3."/>
      <w:lvlJc w:val="left"/>
      <w:pPr>
        <w:ind w:left="1279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A8F4444E">
      <w:numFmt w:val="bullet"/>
      <w:lvlText w:val="•"/>
      <w:lvlJc w:val="left"/>
      <w:pPr>
        <w:ind w:left="2467" w:hanging="360"/>
      </w:pPr>
      <w:rPr>
        <w:rFonts w:hint="default"/>
      </w:rPr>
    </w:lvl>
    <w:lvl w:ilvl="4" w:tplc="B816B3B8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21FC3B9E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8CC4A830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BE901AAE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D80AACB4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263" w15:restartNumberingAfterBreak="0">
    <w:nsid w:val="30961616"/>
    <w:multiLevelType w:val="hybridMultilevel"/>
    <w:tmpl w:val="E108866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0E85EB2"/>
    <w:multiLevelType w:val="hybridMultilevel"/>
    <w:tmpl w:val="4A54E0C0"/>
    <w:lvl w:ilvl="0" w:tplc="596C15DE">
      <w:start w:val="1"/>
      <w:numFmt w:val="upperLetter"/>
      <w:lvlText w:val="%1."/>
      <w:lvlJc w:val="left"/>
      <w:pPr>
        <w:ind w:left="78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1460906"/>
    <w:multiLevelType w:val="hybridMultilevel"/>
    <w:tmpl w:val="AB6E1F38"/>
    <w:name w:val="WW8Num323"/>
    <w:lvl w:ilvl="0" w:tplc="40B8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1421EC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1A26118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31E3203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24B2405"/>
    <w:multiLevelType w:val="hybridMultilevel"/>
    <w:tmpl w:val="3A4A823E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37D0197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38375A9"/>
    <w:multiLevelType w:val="hybridMultilevel"/>
    <w:tmpl w:val="28B02DFA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38C35F4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39C1401"/>
    <w:multiLevelType w:val="hybridMultilevel"/>
    <w:tmpl w:val="72B06DAE"/>
    <w:lvl w:ilvl="0" w:tplc="8A6841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33A8766C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3E64452"/>
    <w:multiLevelType w:val="hybridMultilevel"/>
    <w:tmpl w:val="6BCA979C"/>
    <w:lvl w:ilvl="0" w:tplc="73B0C23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400162F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40727D2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40E30CC"/>
    <w:multiLevelType w:val="hybridMultilevel"/>
    <w:tmpl w:val="8208FC78"/>
    <w:lvl w:ilvl="0" w:tplc="DE90C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48A62BF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4B66B8E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518061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52048C8"/>
    <w:multiLevelType w:val="hybridMultilevel"/>
    <w:tmpl w:val="BCEE6FB4"/>
    <w:lvl w:ilvl="0" w:tplc="A450027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53D3566"/>
    <w:multiLevelType w:val="hybridMultilevel"/>
    <w:tmpl w:val="2674BB90"/>
    <w:lvl w:ilvl="0" w:tplc="A210B8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92F88A">
      <w:start w:val="6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3" w15:restartNumberingAfterBreak="0">
    <w:nsid w:val="354F6506"/>
    <w:multiLevelType w:val="hybridMultilevel"/>
    <w:tmpl w:val="E3168572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55702E5"/>
    <w:multiLevelType w:val="hybridMultilevel"/>
    <w:tmpl w:val="2416A11C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6205A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FD8E27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55E0FF5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571667C"/>
    <w:multiLevelType w:val="hybridMultilevel"/>
    <w:tmpl w:val="4B1AAF56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5D435C1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88" w15:restartNumberingAfterBreak="0">
    <w:nsid w:val="35D61084"/>
    <w:multiLevelType w:val="hybridMultilevel"/>
    <w:tmpl w:val="41CEECCE"/>
    <w:lvl w:ilvl="0" w:tplc="70FE561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9" w15:restartNumberingAfterBreak="0">
    <w:nsid w:val="35DE4E44"/>
    <w:multiLevelType w:val="hybridMultilevel"/>
    <w:tmpl w:val="56C4229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5E01B62"/>
    <w:multiLevelType w:val="hybridMultilevel"/>
    <w:tmpl w:val="200E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5EB3CEF"/>
    <w:multiLevelType w:val="hybridMultilevel"/>
    <w:tmpl w:val="D1043AF2"/>
    <w:lvl w:ilvl="0" w:tplc="A79A615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61E6959"/>
    <w:multiLevelType w:val="hybridMultilevel"/>
    <w:tmpl w:val="7A6E51A8"/>
    <w:lvl w:ilvl="0" w:tplc="7046A0F2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abstractNum w:abstractNumId="293" w15:restartNumberingAfterBreak="0">
    <w:nsid w:val="36371036"/>
    <w:multiLevelType w:val="hybridMultilevel"/>
    <w:tmpl w:val="528E89A8"/>
    <w:lvl w:ilvl="0" w:tplc="04BC08B0">
      <w:start w:val="1"/>
      <w:numFmt w:val="decimal"/>
      <w:lvlText w:val="(%1)"/>
      <w:lvlJc w:val="left"/>
      <w:pPr>
        <w:tabs>
          <w:tab w:val="num" w:pos="1051"/>
        </w:tabs>
        <w:ind w:left="10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  <w:rPr>
        <w:rFonts w:cs="Times New Roman"/>
      </w:rPr>
    </w:lvl>
  </w:abstractNum>
  <w:abstractNum w:abstractNumId="294" w15:restartNumberingAfterBreak="0">
    <w:nsid w:val="3653578C"/>
    <w:multiLevelType w:val="hybridMultilevel"/>
    <w:tmpl w:val="EEEC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36AA5FDD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6E3711B"/>
    <w:multiLevelType w:val="multilevel"/>
    <w:tmpl w:val="612415B4"/>
    <w:name w:val="WW8Num52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7" w15:restartNumberingAfterBreak="0">
    <w:nsid w:val="373B226E"/>
    <w:multiLevelType w:val="hybridMultilevel"/>
    <w:tmpl w:val="43B00992"/>
    <w:lvl w:ilvl="0" w:tplc="28C44BB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374B70ED"/>
    <w:multiLevelType w:val="hybridMultilevel"/>
    <w:tmpl w:val="F42248AC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74B74C2"/>
    <w:multiLevelType w:val="hybridMultilevel"/>
    <w:tmpl w:val="7A92CCCC"/>
    <w:lvl w:ilvl="0" w:tplc="C3A65D2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75A440E"/>
    <w:multiLevelType w:val="hybridMultilevel"/>
    <w:tmpl w:val="00AAD41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37A736D2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7B84C78"/>
    <w:multiLevelType w:val="hybridMultilevel"/>
    <w:tmpl w:val="26060876"/>
    <w:lvl w:ilvl="0" w:tplc="90F4638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3" w15:restartNumberingAfterBreak="0">
    <w:nsid w:val="37EB6D05"/>
    <w:multiLevelType w:val="hybridMultilevel"/>
    <w:tmpl w:val="0F76801A"/>
    <w:lvl w:ilvl="0" w:tplc="BC463F3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4" w15:restartNumberingAfterBreak="0">
    <w:nsid w:val="380254A1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8206A5E"/>
    <w:multiLevelType w:val="hybridMultilevel"/>
    <w:tmpl w:val="C6EE0C9A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8931A31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895608E"/>
    <w:multiLevelType w:val="hybridMultilevel"/>
    <w:tmpl w:val="9F529E70"/>
    <w:lvl w:ilvl="0" w:tplc="AF7EEB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 w15:restartNumberingAfterBreak="0">
    <w:nsid w:val="38960B98"/>
    <w:multiLevelType w:val="hybridMultilevel"/>
    <w:tmpl w:val="DD9E8662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8AA1E0D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8C46E35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38E86572"/>
    <w:multiLevelType w:val="hybridMultilevel"/>
    <w:tmpl w:val="3EF22C00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937251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9621F58"/>
    <w:multiLevelType w:val="hybridMultilevel"/>
    <w:tmpl w:val="E108866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9B22F95"/>
    <w:multiLevelType w:val="hybridMultilevel"/>
    <w:tmpl w:val="AE429904"/>
    <w:lvl w:ilvl="0" w:tplc="3A868C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CED08476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770807E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39B637CA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9EB392D"/>
    <w:multiLevelType w:val="hybridMultilevel"/>
    <w:tmpl w:val="6360C1AA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3A06488B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A6B6C4A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A935568"/>
    <w:multiLevelType w:val="hybridMultilevel"/>
    <w:tmpl w:val="184C9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3AA4543C"/>
    <w:multiLevelType w:val="hybridMultilevel"/>
    <w:tmpl w:val="EBCEC904"/>
    <w:lvl w:ilvl="0" w:tplc="2878EA84">
      <w:start w:val="1"/>
      <w:numFmt w:val="lowerLetter"/>
      <w:lvlText w:val="(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1" w:tplc="CE66B5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9120D4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ADE1F04"/>
    <w:multiLevelType w:val="hybridMultilevel"/>
    <w:tmpl w:val="71C87188"/>
    <w:lvl w:ilvl="0" w:tplc="CAC6B546">
      <w:start w:val="3"/>
      <w:numFmt w:val="lowerLetter"/>
      <w:lvlText w:val="(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3B0C019E"/>
    <w:multiLevelType w:val="hybridMultilevel"/>
    <w:tmpl w:val="141497BE"/>
    <w:lvl w:ilvl="0" w:tplc="BCB895D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B980720"/>
    <w:multiLevelType w:val="hybridMultilevel"/>
    <w:tmpl w:val="AB101596"/>
    <w:lvl w:ilvl="0" w:tplc="BB2646B6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1" w:tplc="D0AC134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BF274C9"/>
    <w:multiLevelType w:val="hybridMultilevel"/>
    <w:tmpl w:val="4CD601CC"/>
    <w:lvl w:ilvl="0" w:tplc="4A26E90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561ABF88">
      <w:start w:val="1"/>
      <w:numFmt w:val="lowerLetter"/>
      <w:lvlText w:val="(%2)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BFB5754"/>
    <w:multiLevelType w:val="multilevel"/>
    <w:tmpl w:val="62CA7012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6" w15:restartNumberingAfterBreak="0">
    <w:nsid w:val="3C4A306B"/>
    <w:multiLevelType w:val="hybridMultilevel"/>
    <w:tmpl w:val="8694585C"/>
    <w:lvl w:ilvl="0" w:tplc="48A68A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3C5E2265"/>
    <w:multiLevelType w:val="multilevel"/>
    <w:tmpl w:val="1938B92E"/>
    <w:lvl w:ilvl="0">
      <w:start w:val="1"/>
      <w:numFmt w:val="decimal"/>
      <w:pStyle w:val="Division"/>
      <w:suff w:val="nothing"/>
      <w:lvlText w:val="Division %100"/>
      <w:lvlJc w:val="left"/>
      <w:pPr>
        <w:ind w:left="360" w:hanging="360"/>
      </w:pPr>
      <w:rPr>
        <w:rFonts w:ascii="Times New Roman" w:hAnsi="Times New Roman" w:hint="default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8" w15:restartNumberingAfterBreak="0">
    <w:nsid w:val="3C831FE7"/>
    <w:multiLevelType w:val="hybridMultilevel"/>
    <w:tmpl w:val="220EC50E"/>
    <w:name w:val="WW8Num63"/>
    <w:lvl w:ilvl="0" w:tplc="70F01816">
      <w:start w:val="5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C990AF2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CF12EFD"/>
    <w:multiLevelType w:val="hybridMultilevel"/>
    <w:tmpl w:val="AD74E180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3CF2549A"/>
    <w:multiLevelType w:val="hybridMultilevel"/>
    <w:tmpl w:val="75CEFF36"/>
    <w:lvl w:ilvl="0" w:tplc="451243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3CF83461"/>
    <w:multiLevelType w:val="hybridMultilevel"/>
    <w:tmpl w:val="2216FB06"/>
    <w:lvl w:ilvl="0" w:tplc="C08A0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A5E25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D0D55ED"/>
    <w:multiLevelType w:val="hybridMultilevel"/>
    <w:tmpl w:val="668EE1F8"/>
    <w:lvl w:ilvl="0" w:tplc="A91293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D371C98"/>
    <w:multiLevelType w:val="hybridMultilevel"/>
    <w:tmpl w:val="181E7954"/>
    <w:lvl w:ilvl="0" w:tplc="62688A70">
      <w:start w:val="1"/>
      <w:numFmt w:val="lowerLetter"/>
      <w:lvlText w:val="(%1)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6686854">
      <w:start w:val="6"/>
      <w:numFmt w:val="decimal"/>
      <w:lvlText w:val="%2."/>
      <w:lvlJc w:val="left"/>
      <w:pPr>
        <w:ind w:left="1350" w:hanging="360"/>
        <w:jc w:val="right"/>
      </w:pPr>
      <w:rPr>
        <w:rFonts w:ascii="Times New Roman" w:hAnsi="Times New Roman" w:cs="Arial" w:hint="default"/>
        <w:w w:val="100"/>
        <w:sz w:val="22"/>
        <w:szCs w:val="22"/>
      </w:rPr>
    </w:lvl>
    <w:lvl w:ilvl="2" w:tplc="4FD4E80A">
      <w:start w:val="1"/>
      <w:numFmt w:val="upperLetter"/>
      <w:lvlText w:val="%3."/>
      <w:lvlJc w:val="left"/>
      <w:pPr>
        <w:ind w:left="1199" w:hanging="360"/>
      </w:pPr>
      <w:rPr>
        <w:rFonts w:ascii="Times New Roman" w:hAnsi="Times New Roman" w:cs="Arial" w:hint="default"/>
        <w:w w:val="100"/>
        <w:sz w:val="22"/>
        <w:szCs w:val="22"/>
      </w:rPr>
    </w:lvl>
    <w:lvl w:ilvl="3" w:tplc="77AEB1F8">
      <w:start w:val="1"/>
      <w:numFmt w:val="decimal"/>
      <w:lvlText w:val="(%4)"/>
      <w:lvlJc w:val="left"/>
      <w:pPr>
        <w:ind w:left="1638" w:hanging="378"/>
      </w:pPr>
      <w:rPr>
        <w:rFonts w:ascii="Times New Roman" w:hAnsi="Times New Roman" w:cs="Arial" w:hint="default"/>
        <w:spacing w:val="-1"/>
        <w:w w:val="100"/>
        <w:sz w:val="22"/>
        <w:szCs w:val="22"/>
      </w:rPr>
    </w:lvl>
    <w:lvl w:ilvl="4" w:tplc="C68693C8">
      <w:numFmt w:val="bullet"/>
      <w:lvlText w:val="•"/>
      <w:lvlJc w:val="left"/>
      <w:pPr>
        <w:ind w:left="2877" w:hanging="378"/>
      </w:pPr>
      <w:rPr>
        <w:rFonts w:hint="default"/>
      </w:rPr>
    </w:lvl>
    <w:lvl w:ilvl="5" w:tplc="D5468120">
      <w:numFmt w:val="bullet"/>
      <w:lvlText w:val="•"/>
      <w:lvlJc w:val="left"/>
      <w:pPr>
        <w:ind w:left="4114" w:hanging="378"/>
      </w:pPr>
      <w:rPr>
        <w:rFonts w:hint="default"/>
      </w:rPr>
    </w:lvl>
    <w:lvl w:ilvl="6" w:tplc="0B1219EC">
      <w:numFmt w:val="bullet"/>
      <w:lvlText w:val="•"/>
      <w:lvlJc w:val="left"/>
      <w:pPr>
        <w:ind w:left="5351" w:hanging="378"/>
      </w:pPr>
      <w:rPr>
        <w:rFonts w:hint="default"/>
      </w:rPr>
    </w:lvl>
    <w:lvl w:ilvl="7" w:tplc="BAA834E4">
      <w:numFmt w:val="bullet"/>
      <w:lvlText w:val="•"/>
      <w:lvlJc w:val="left"/>
      <w:pPr>
        <w:ind w:left="6588" w:hanging="378"/>
      </w:pPr>
      <w:rPr>
        <w:rFonts w:hint="default"/>
      </w:rPr>
    </w:lvl>
    <w:lvl w:ilvl="8" w:tplc="662AD3D0">
      <w:numFmt w:val="bullet"/>
      <w:lvlText w:val="•"/>
      <w:lvlJc w:val="left"/>
      <w:pPr>
        <w:ind w:left="7825" w:hanging="378"/>
      </w:pPr>
      <w:rPr>
        <w:rFonts w:hint="default"/>
      </w:rPr>
    </w:lvl>
  </w:abstractNum>
  <w:abstractNum w:abstractNumId="335" w15:restartNumberingAfterBreak="0">
    <w:nsid w:val="3D4A0F01"/>
    <w:multiLevelType w:val="hybridMultilevel"/>
    <w:tmpl w:val="4022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D6878CB"/>
    <w:multiLevelType w:val="hybridMultilevel"/>
    <w:tmpl w:val="8514E42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3D7E3ABE"/>
    <w:multiLevelType w:val="hybridMultilevel"/>
    <w:tmpl w:val="92121F84"/>
    <w:name w:val="WW8Num35"/>
    <w:lvl w:ilvl="0" w:tplc="6FD4B06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8" w15:restartNumberingAfterBreak="0">
    <w:nsid w:val="3DCA3526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3E6B606E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3E7E1F63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3E895B7C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3EE801F0"/>
    <w:multiLevelType w:val="hybridMultilevel"/>
    <w:tmpl w:val="E720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3F304B01"/>
    <w:multiLevelType w:val="hybridMultilevel"/>
    <w:tmpl w:val="1FD6BD4E"/>
    <w:lvl w:ilvl="0" w:tplc="D646C3A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3FB670D3"/>
    <w:multiLevelType w:val="hybridMultilevel"/>
    <w:tmpl w:val="3948EDB4"/>
    <w:lvl w:ilvl="0" w:tplc="B78C0AC6">
      <w:start w:val="1"/>
      <w:numFmt w:val="decimal"/>
      <w:lvlText w:val="(%1)"/>
      <w:lvlJc w:val="left"/>
      <w:pPr>
        <w:ind w:left="891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45" w15:restartNumberingAfterBreak="0">
    <w:nsid w:val="404D0095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07A5C76"/>
    <w:multiLevelType w:val="hybridMultilevel"/>
    <w:tmpl w:val="D6C83C32"/>
    <w:lvl w:ilvl="0" w:tplc="2CB0BA0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07F0883"/>
    <w:multiLevelType w:val="hybridMultilevel"/>
    <w:tmpl w:val="88F8308A"/>
    <w:lvl w:ilvl="0" w:tplc="AA449854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8" w15:restartNumberingAfterBreak="0">
    <w:nsid w:val="4111613D"/>
    <w:multiLevelType w:val="singleLevel"/>
    <w:tmpl w:val="420298D8"/>
    <w:lvl w:ilvl="0">
      <w:start w:val="1"/>
      <w:numFmt w:val="decimal"/>
      <w:lvlText w:val="(%1)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349" w15:restartNumberingAfterBreak="0">
    <w:nsid w:val="41341C1F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41CD060F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1FA4A50"/>
    <w:multiLevelType w:val="hybridMultilevel"/>
    <w:tmpl w:val="4BD48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374302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235202C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42416F5E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2591197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2656035"/>
    <w:multiLevelType w:val="multilevel"/>
    <w:tmpl w:val="EDA6BEF4"/>
    <w:lvl w:ilvl="0">
      <w:start w:val="1"/>
      <w:numFmt w:val="decimal"/>
      <w:pStyle w:val="Footer"/>
      <w:isLgl/>
      <w:suff w:val="nothing"/>
      <w:lvlText w:val="101-%1"/>
      <w:lvlJc w:val="center"/>
      <w:pPr>
        <w:ind w:left="5202" w:firstLine="288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62"/>
        </w:tabs>
        <w:ind w:left="0" w:firstLine="0"/>
      </w:pPr>
      <w:rPr>
        <w:rFonts w:hint="default"/>
      </w:rPr>
    </w:lvl>
    <w:lvl w:ilvl="2">
      <w:start w:val="1"/>
      <w:numFmt w:val="decimal"/>
      <w:pStyle w:val="Heading1"/>
      <w:suff w:val="nothing"/>
      <w:lvlText w:val="(%3)"/>
      <w:lvlJc w:val="center"/>
      <w:pPr>
        <w:ind w:left="1044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206"/>
        </w:tabs>
        <w:ind w:left="1206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350"/>
        </w:tabs>
        <w:ind w:left="135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94"/>
        </w:tabs>
        <w:ind w:left="149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638"/>
        </w:tabs>
        <w:ind w:left="1638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82"/>
        </w:tabs>
        <w:ind w:left="1782" w:hanging="432"/>
      </w:pPr>
      <w:rPr>
        <w:rFonts w:hint="default"/>
      </w:rPr>
    </w:lvl>
    <w:lvl w:ilvl="8">
      <w:start w:val="1"/>
      <w:numFmt w:val="decimal"/>
      <w:suff w:val="space"/>
      <w:lvlText w:val="%9."/>
      <w:lvlJc w:val="center"/>
      <w:pPr>
        <w:ind w:left="1926" w:hanging="144"/>
      </w:pPr>
      <w:rPr>
        <w:rFonts w:hint="default"/>
      </w:rPr>
    </w:lvl>
  </w:abstractNum>
  <w:abstractNum w:abstractNumId="356" w15:restartNumberingAfterBreak="0">
    <w:nsid w:val="429F1E4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2C70B0F"/>
    <w:multiLevelType w:val="hybridMultilevel"/>
    <w:tmpl w:val="0C70A344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42FC0402"/>
    <w:multiLevelType w:val="hybridMultilevel"/>
    <w:tmpl w:val="E108866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35308F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43567CDD"/>
    <w:multiLevelType w:val="hybridMultilevel"/>
    <w:tmpl w:val="B4F830E0"/>
    <w:lvl w:ilvl="0" w:tplc="CE3C8CD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36D733D"/>
    <w:multiLevelType w:val="hybridMultilevel"/>
    <w:tmpl w:val="5338DDAE"/>
    <w:lvl w:ilvl="0" w:tplc="04DCDE8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2" w15:restartNumberingAfterBreak="0">
    <w:nsid w:val="438215E3"/>
    <w:multiLevelType w:val="hybridMultilevel"/>
    <w:tmpl w:val="B6C6496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3A428F6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3C06538"/>
    <w:multiLevelType w:val="hybridMultilevel"/>
    <w:tmpl w:val="53B01332"/>
    <w:lvl w:ilvl="0" w:tplc="0E6E13C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3F6717F"/>
    <w:multiLevelType w:val="hybridMultilevel"/>
    <w:tmpl w:val="C18EEF1A"/>
    <w:lvl w:ilvl="0" w:tplc="6F5A4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40C54FC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4152664"/>
    <w:multiLevelType w:val="hybridMultilevel"/>
    <w:tmpl w:val="86ACEA1E"/>
    <w:lvl w:ilvl="0" w:tplc="44EA157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46A5525"/>
    <w:multiLevelType w:val="hybridMultilevel"/>
    <w:tmpl w:val="31446CD0"/>
    <w:lvl w:ilvl="0" w:tplc="C82A84F2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9" w15:restartNumberingAfterBreak="0">
    <w:nsid w:val="446D4CF8"/>
    <w:multiLevelType w:val="hybridMultilevel"/>
    <w:tmpl w:val="FD44E46E"/>
    <w:name w:val="WW8Num62"/>
    <w:lvl w:ilvl="0" w:tplc="00000006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0" w15:restartNumberingAfterBreak="0">
    <w:nsid w:val="446E7DF3"/>
    <w:multiLevelType w:val="hybridMultilevel"/>
    <w:tmpl w:val="2D128A84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48E39FB"/>
    <w:multiLevelType w:val="hybridMultilevel"/>
    <w:tmpl w:val="20360998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4A81AC0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4AC3748"/>
    <w:multiLevelType w:val="hybridMultilevel"/>
    <w:tmpl w:val="C928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4C5096C"/>
    <w:multiLevelType w:val="multilevel"/>
    <w:tmpl w:val="6022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5" w15:restartNumberingAfterBreak="0">
    <w:nsid w:val="450503E9"/>
    <w:multiLevelType w:val="hybridMultilevel"/>
    <w:tmpl w:val="079898EC"/>
    <w:lvl w:ilvl="0" w:tplc="C0B0A3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5175011"/>
    <w:multiLevelType w:val="hybridMultilevel"/>
    <w:tmpl w:val="75326314"/>
    <w:lvl w:ilvl="0" w:tplc="A47EEC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 w15:restartNumberingAfterBreak="0">
    <w:nsid w:val="4524329A"/>
    <w:multiLevelType w:val="hybridMultilevel"/>
    <w:tmpl w:val="9CB67134"/>
    <w:name w:val="WW8Num82"/>
    <w:lvl w:ilvl="0" w:tplc="29F2AE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5411C4C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5731098"/>
    <w:multiLevelType w:val="hybridMultilevel"/>
    <w:tmpl w:val="EA460F26"/>
    <w:lvl w:ilvl="0" w:tplc="94E80E4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45756525"/>
    <w:multiLevelType w:val="hybridMultilevel"/>
    <w:tmpl w:val="D8EA4B44"/>
    <w:lvl w:ilvl="0" w:tplc="80082E7C">
      <w:start w:val="1"/>
      <w:numFmt w:val="lowerRoman"/>
      <w:lvlText w:val="%1."/>
      <w:lvlJc w:val="right"/>
      <w:pPr>
        <w:ind w:left="72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59A67AD"/>
    <w:multiLevelType w:val="hybridMultilevel"/>
    <w:tmpl w:val="64FEEE12"/>
    <w:lvl w:ilvl="0" w:tplc="90F4638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2" w15:restartNumberingAfterBreak="0">
    <w:nsid w:val="4620781F"/>
    <w:multiLevelType w:val="hybridMultilevel"/>
    <w:tmpl w:val="31B2C238"/>
    <w:lvl w:ilvl="0" w:tplc="46E63DA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69F0FCB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6BD146C"/>
    <w:multiLevelType w:val="hybridMultilevel"/>
    <w:tmpl w:val="CA466E4A"/>
    <w:lvl w:ilvl="0" w:tplc="DE90C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46C37D2B"/>
    <w:multiLevelType w:val="hybridMultilevel"/>
    <w:tmpl w:val="0B66BB52"/>
    <w:lvl w:ilvl="0" w:tplc="ACC44D08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73804FD2">
      <w:start w:val="1"/>
      <w:numFmt w:val="lowerLetter"/>
      <w:lvlText w:val="(%2)"/>
      <w:lvlJc w:val="left"/>
      <w:pPr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6" w15:restartNumberingAfterBreak="0">
    <w:nsid w:val="46D80983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7140C7E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47391EC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74F5676"/>
    <w:multiLevelType w:val="hybridMultilevel"/>
    <w:tmpl w:val="9FFE3D3A"/>
    <w:lvl w:ilvl="0" w:tplc="88DAB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76524A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47B23F6C"/>
    <w:multiLevelType w:val="hybridMultilevel"/>
    <w:tmpl w:val="3B769CF4"/>
    <w:lvl w:ilvl="0" w:tplc="A6DCE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481347C7"/>
    <w:multiLevelType w:val="hybridMultilevel"/>
    <w:tmpl w:val="C78CF61E"/>
    <w:lvl w:ilvl="0" w:tplc="CE6205A4">
      <w:start w:val="1"/>
      <w:numFmt w:val="lowerRoman"/>
      <w:lvlText w:val="(%1)"/>
      <w:lvlJc w:val="left"/>
      <w:pPr>
        <w:ind w:left="12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3" w15:restartNumberingAfterBreak="0">
    <w:nsid w:val="48400A47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48716505"/>
    <w:multiLevelType w:val="hybridMultilevel"/>
    <w:tmpl w:val="58D6849C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8C5767A"/>
    <w:multiLevelType w:val="hybridMultilevel"/>
    <w:tmpl w:val="E2101734"/>
    <w:lvl w:ilvl="0" w:tplc="4594BC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6" w15:restartNumberingAfterBreak="0">
    <w:nsid w:val="4919010F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99F2738"/>
    <w:multiLevelType w:val="hybridMultilevel"/>
    <w:tmpl w:val="CEB6DBA6"/>
    <w:lvl w:ilvl="0" w:tplc="03C4D328">
      <w:start w:val="7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8" w15:restartNumberingAfterBreak="0">
    <w:nsid w:val="49F3306E"/>
    <w:multiLevelType w:val="hybridMultilevel"/>
    <w:tmpl w:val="C15C645C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4A2C38BB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4A585534"/>
    <w:multiLevelType w:val="hybridMultilevel"/>
    <w:tmpl w:val="71BE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A6B1C4D"/>
    <w:multiLevelType w:val="hybridMultilevel"/>
    <w:tmpl w:val="F466A276"/>
    <w:lvl w:ilvl="0" w:tplc="0CD82B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AAE34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3" w15:restartNumberingAfterBreak="0">
    <w:nsid w:val="4B6538B9"/>
    <w:multiLevelType w:val="hybridMultilevel"/>
    <w:tmpl w:val="BA5CE81A"/>
    <w:lvl w:ilvl="0" w:tplc="72FCD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B720A4B"/>
    <w:multiLevelType w:val="singleLevel"/>
    <w:tmpl w:val="EDB4CBC2"/>
    <w:lvl w:ilvl="0">
      <w:start w:val="7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405" w15:restartNumberingAfterBreak="0">
    <w:nsid w:val="4BD31CAB"/>
    <w:multiLevelType w:val="hybridMultilevel"/>
    <w:tmpl w:val="02526786"/>
    <w:lvl w:ilvl="0" w:tplc="5C10446E">
      <w:start w:val="3"/>
      <w:numFmt w:val="decimal"/>
      <w:lvlText w:val="%1."/>
      <w:lvlJc w:val="left"/>
      <w:pPr>
        <w:ind w:left="28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BDA2EA3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4BEC566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C400A09"/>
    <w:multiLevelType w:val="hybridMultilevel"/>
    <w:tmpl w:val="3EFEE1F2"/>
    <w:lvl w:ilvl="0" w:tplc="A42CBCE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9" w15:restartNumberingAfterBreak="0">
    <w:nsid w:val="4C535C6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 w15:restartNumberingAfterBreak="0">
    <w:nsid w:val="4C5E6D34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4C732CEB"/>
    <w:multiLevelType w:val="hybridMultilevel"/>
    <w:tmpl w:val="DCF8AD8A"/>
    <w:lvl w:ilvl="0" w:tplc="61EE4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4C9418B2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4D503098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4DA20A7E"/>
    <w:multiLevelType w:val="hybridMultilevel"/>
    <w:tmpl w:val="A40E4738"/>
    <w:lvl w:ilvl="0" w:tplc="DF625E1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4DBB3A1A"/>
    <w:multiLevelType w:val="hybridMultilevel"/>
    <w:tmpl w:val="9058F48A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4DF563E2"/>
    <w:multiLevelType w:val="hybridMultilevel"/>
    <w:tmpl w:val="2C4A7FBE"/>
    <w:lvl w:ilvl="0" w:tplc="13E48B9A">
      <w:start w:val="3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FDE09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4E461A17"/>
    <w:multiLevelType w:val="hybridMultilevel"/>
    <w:tmpl w:val="763E9A14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E9A4B75A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cs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4E5A228D"/>
    <w:multiLevelType w:val="hybridMultilevel"/>
    <w:tmpl w:val="8AD69800"/>
    <w:lvl w:ilvl="0" w:tplc="DEBED9A0">
      <w:start w:val="1"/>
      <w:numFmt w:val="decimal"/>
      <w:lvlText w:val="(%1)"/>
      <w:lvlJc w:val="left"/>
      <w:pPr>
        <w:ind w:left="1440" w:hanging="360"/>
      </w:pPr>
      <w:rPr>
        <w:rFonts w:ascii="ti" w:hAnsi="ti" w:cs="Arial" w:hint="default"/>
        <w:sz w:val="20"/>
        <w:szCs w:val="20"/>
      </w:rPr>
    </w:lvl>
    <w:lvl w:ilvl="1" w:tplc="E3D60AD8">
      <w:start w:val="1"/>
      <w:numFmt w:val="decimal"/>
      <w:lvlText w:val="(%2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9" w15:restartNumberingAfterBreak="0">
    <w:nsid w:val="4E5F451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4EA13F96"/>
    <w:multiLevelType w:val="hybridMultilevel"/>
    <w:tmpl w:val="018CCCA4"/>
    <w:lvl w:ilvl="0" w:tplc="8666577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4EAF49F7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4EB5473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4EC23A47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4EC6374F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4F831B1F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4F971A47"/>
    <w:multiLevelType w:val="hybridMultilevel"/>
    <w:tmpl w:val="C4EE77E6"/>
    <w:lvl w:ilvl="0" w:tplc="7142521E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CFC073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6EEE126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4FB04AD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4FC04A78"/>
    <w:multiLevelType w:val="multilevel"/>
    <w:tmpl w:val="8E62D7F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9" w15:restartNumberingAfterBreak="0">
    <w:nsid w:val="500925AC"/>
    <w:multiLevelType w:val="hybridMultilevel"/>
    <w:tmpl w:val="8FD20E44"/>
    <w:lvl w:ilvl="0" w:tplc="CC1611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50092839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500C156B"/>
    <w:multiLevelType w:val="multilevel"/>
    <w:tmpl w:val="B32E9E9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2" w15:restartNumberingAfterBreak="0">
    <w:nsid w:val="503954CB"/>
    <w:multiLevelType w:val="multilevel"/>
    <w:tmpl w:val="B8320B5A"/>
    <w:lvl w:ilvl="0">
      <w:start w:val="7"/>
      <w:numFmt w:val="decimal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suff w:val="nothing"/>
      <w:lvlText w:val="Section %1%2"/>
      <w:lvlJc w:val="left"/>
      <w:pPr>
        <w:ind w:left="563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suff w:val="nothing"/>
      <w:lvlText w:val="%1%2.%3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3" w15:restartNumberingAfterBreak="0">
    <w:nsid w:val="50435B62"/>
    <w:multiLevelType w:val="hybridMultilevel"/>
    <w:tmpl w:val="2FECD5AC"/>
    <w:lvl w:ilvl="0" w:tplc="800CB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0662503"/>
    <w:multiLevelType w:val="hybridMultilevel"/>
    <w:tmpl w:val="3E6C0E84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1404103"/>
    <w:multiLevelType w:val="hybridMultilevel"/>
    <w:tmpl w:val="8D1CD7F4"/>
    <w:lvl w:ilvl="0" w:tplc="6CA0CBEA">
      <w:start w:val="4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143425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51463C38"/>
    <w:multiLevelType w:val="hybridMultilevel"/>
    <w:tmpl w:val="8514E42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165484C"/>
    <w:multiLevelType w:val="hybridMultilevel"/>
    <w:tmpl w:val="6ADE3D2A"/>
    <w:lvl w:ilvl="0" w:tplc="0CE02A56">
      <w:start w:val="1"/>
      <w:numFmt w:val="lowerLetter"/>
      <w:lvlText w:val="(%1)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1FE52F4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21C3550"/>
    <w:multiLevelType w:val="hybridMultilevel"/>
    <w:tmpl w:val="4816C398"/>
    <w:lvl w:ilvl="0" w:tplc="A9FA67D8">
      <w:start w:val="1"/>
      <w:numFmt w:val="decimal"/>
      <w:lvlText w:val="(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1" w15:restartNumberingAfterBreak="0">
    <w:nsid w:val="522942D0"/>
    <w:multiLevelType w:val="hybridMultilevel"/>
    <w:tmpl w:val="D2FA3F02"/>
    <w:lvl w:ilvl="0" w:tplc="8A02CE42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9"/>
        </w:tabs>
        <w:ind w:left="22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9"/>
        </w:tabs>
        <w:ind w:left="29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9"/>
        </w:tabs>
        <w:ind w:left="44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9"/>
        </w:tabs>
        <w:ind w:left="51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9"/>
        </w:tabs>
        <w:ind w:left="65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9"/>
        </w:tabs>
        <w:ind w:left="7289" w:hanging="180"/>
      </w:pPr>
    </w:lvl>
  </w:abstractNum>
  <w:abstractNum w:abstractNumId="442" w15:restartNumberingAfterBreak="0">
    <w:nsid w:val="52431FF1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2485811"/>
    <w:multiLevelType w:val="hybridMultilevel"/>
    <w:tmpl w:val="28C21866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52B24A58"/>
    <w:multiLevelType w:val="hybridMultilevel"/>
    <w:tmpl w:val="B16CF6D6"/>
    <w:lvl w:ilvl="0" w:tplc="58AAEC4C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52C641C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52D279D9"/>
    <w:multiLevelType w:val="hybridMultilevel"/>
    <w:tmpl w:val="D8B66FD4"/>
    <w:lvl w:ilvl="0" w:tplc="78D2A2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531A5DBA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33D0ACA"/>
    <w:multiLevelType w:val="hybridMultilevel"/>
    <w:tmpl w:val="C9707C86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34834A0"/>
    <w:multiLevelType w:val="hybridMultilevel"/>
    <w:tmpl w:val="5D0E7550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 w15:restartNumberingAfterBreak="0">
    <w:nsid w:val="54725823"/>
    <w:multiLevelType w:val="multilevel"/>
    <w:tmpl w:val="F3BE6AAA"/>
    <w:lvl w:ilvl="0">
      <w:start w:val="50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1" w15:restartNumberingAfterBreak="0">
    <w:nsid w:val="554B668B"/>
    <w:multiLevelType w:val="hybridMultilevel"/>
    <w:tmpl w:val="A88234B0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5F73F51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560A0FF1"/>
    <w:multiLevelType w:val="hybridMultilevel"/>
    <w:tmpl w:val="9AD4334C"/>
    <w:lvl w:ilvl="0" w:tplc="037E781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4" w15:restartNumberingAfterBreak="0">
    <w:nsid w:val="5615274F"/>
    <w:multiLevelType w:val="hybridMultilevel"/>
    <w:tmpl w:val="D78815F0"/>
    <w:lvl w:ilvl="0" w:tplc="1C24137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5" w15:restartNumberingAfterBreak="0">
    <w:nsid w:val="5655542D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56886918"/>
    <w:multiLevelType w:val="multilevel"/>
    <w:tmpl w:val="5C3832EC"/>
    <w:name w:val="WW8Num832"/>
    <w:lvl w:ilvl="0">
      <w:start w:val="1"/>
      <w:numFmt w:val="lowerLetter"/>
      <w:lvlText w:val="(%1)"/>
      <w:lvlJc w:val="left"/>
      <w:pPr>
        <w:tabs>
          <w:tab w:val="num" w:pos="1094"/>
        </w:tabs>
        <w:ind w:left="1094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hint="default"/>
      </w:rPr>
    </w:lvl>
  </w:abstractNum>
  <w:abstractNum w:abstractNumId="457" w15:restartNumberingAfterBreak="0">
    <w:nsid w:val="56C5169B"/>
    <w:multiLevelType w:val="hybridMultilevel"/>
    <w:tmpl w:val="2EFAADE8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6E26CA8"/>
    <w:multiLevelType w:val="hybridMultilevel"/>
    <w:tmpl w:val="E8DCE19A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9" w15:restartNumberingAfterBreak="0">
    <w:nsid w:val="577163E2"/>
    <w:multiLevelType w:val="hybridMultilevel"/>
    <w:tmpl w:val="4E58EE3C"/>
    <w:lvl w:ilvl="0" w:tplc="12B883F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57DC67A7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1" w15:restartNumberingAfterBreak="0">
    <w:nsid w:val="57EE0A01"/>
    <w:multiLevelType w:val="hybridMultilevel"/>
    <w:tmpl w:val="EA460F26"/>
    <w:lvl w:ilvl="0" w:tplc="94E80E4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885216D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58B84DA6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8B97E7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9277898"/>
    <w:multiLevelType w:val="hybridMultilevel"/>
    <w:tmpl w:val="A72AA750"/>
    <w:lvl w:ilvl="0" w:tplc="36BE8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97A2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9525F8E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97D58C3"/>
    <w:multiLevelType w:val="hybridMultilevel"/>
    <w:tmpl w:val="CCEAB89C"/>
    <w:lvl w:ilvl="0" w:tplc="FEAA76D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8" w15:restartNumberingAfterBreak="0">
    <w:nsid w:val="597E74EA"/>
    <w:multiLevelType w:val="hybridMultilevel"/>
    <w:tmpl w:val="11821D04"/>
    <w:lvl w:ilvl="0" w:tplc="6D607F4E">
      <w:start w:val="4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597E7DB7"/>
    <w:multiLevelType w:val="hybridMultilevel"/>
    <w:tmpl w:val="3CD2AB82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0" w15:restartNumberingAfterBreak="0">
    <w:nsid w:val="59B94681"/>
    <w:multiLevelType w:val="multilevel"/>
    <w:tmpl w:val="1076F294"/>
    <w:lvl w:ilvl="0">
      <w:start w:val="502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10" w:hanging="61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1" w15:restartNumberingAfterBreak="0">
    <w:nsid w:val="59C23D55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59DB773B"/>
    <w:multiLevelType w:val="hybridMultilevel"/>
    <w:tmpl w:val="010ED6F4"/>
    <w:lvl w:ilvl="0" w:tplc="C5C0E76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3" w15:restartNumberingAfterBreak="0">
    <w:nsid w:val="59E1445E"/>
    <w:multiLevelType w:val="hybridMultilevel"/>
    <w:tmpl w:val="4D38BE8A"/>
    <w:lvl w:ilvl="0" w:tplc="3C68AE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59E74116"/>
    <w:multiLevelType w:val="hybridMultilevel"/>
    <w:tmpl w:val="DF1A6DB0"/>
    <w:lvl w:ilvl="0" w:tplc="07D859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 w15:restartNumberingAfterBreak="0">
    <w:nsid w:val="59F56290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6" w15:restartNumberingAfterBreak="0">
    <w:nsid w:val="59FD03E2"/>
    <w:multiLevelType w:val="hybridMultilevel"/>
    <w:tmpl w:val="4336F6DC"/>
    <w:lvl w:ilvl="0" w:tplc="420298D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7" w15:restartNumberingAfterBreak="0">
    <w:nsid w:val="5A1A580A"/>
    <w:multiLevelType w:val="hybridMultilevel"/>
    <w:tmpl w:val="EBEC6DC6"/>
    <w:lvl w:ilvl="0" w:tplc="CF160C3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CD84FCF0">
      <w:start w:val="1"/>
      <w:numFmt w:val="lowerLetter"/>
      <w:lvlText w:val="(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A6D4DF3"/>
    <w:multiLevelType w:val="hybridMultilevel"/>
    <w:tmpl w:val="A9A82D9C"/>
    <w:lvl w:ilvl="0" w:tplc="3A34293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5B1616D8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5B68749B"/>
    <w:multiLevelType w:val="hybridMultilevel"/>
    <w:tmpl w:val="969079F0"/>
    <w:lvl w:ilvl="0" w:tplc="A30A68F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C00000"/>
        <w:sz w:val="22"/>
        <w:szCs w:val="22"/>
      </w:rPr>
    </w:lvl>
    <w:lvl w:ilvl="1" w:tplc="421A311C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1" w15:restartNumberingAfterBreak="0">
    <w:nsid w:val="5B761995"/>
    <w:multiLevelType w:val="hybridMultilevel"/>
    <w:tmpl w:val="9A460060"/>
    <w:lvl w:ilvl="0" w:tplc="DB76C97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71900F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E5184E9A">
      <w:start w:val="1"/>
      <w:numFmt w:val="lowerLetter"/>
      <w:lvlText w:val="(%3)"/>
      <w:lvlJc w:val="left"/>
      <w:pPr>
        <w:ind w:left="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5B866E58"/>
    <w:multiLevelType w:val="hybridMultilevel"/>
    <w:tmpl w:val="A2062788"/>
    <w:lvl w:ilvl="0" w:tplc="08BA35F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5BCA14F6"/>
    <w:multiLevelType w:val="hybridMultilevel"/>
    <w:tmpl w:val="0458E202"/>
    <w:lvl w:ilvl="0" w:tplc="4E66F67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5CA02E4D"/>
    <w:multiLevelType w:val="hybridMultilevel"/>
    <w:tmpl w:val="DE62CF66"/>
    <w:lvl w:ilvl="0" w:tplc="9F38C45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CA56445"/>
    <w:multiLevelType w:val="hybridMultilevel"/>
    <w:tmpl w:val="A9EC5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6" w15:restartNumberingAfterBreak="0">
    <w:nsid w:val="5CF44A20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5CF904D9"/>
    <w:multiLevelType w:val="hybridMultilevel"/>
    <w:tmpl w:val="E3D2B5CA"/>
    <w:lvl w:ilvl="0" w:tplc="972ACF9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8" w15:restartNumberingAfterBreak="0">
    <w:nsid w:val="5DB36469"/>
    <w:multiLevelType w:val="hybridMultilevel"/>
    <w:tmpl w:val="770EC74E"/>
    <w:lvl w:ilvl="0" w:tplc="3B024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5DD216F7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5DF5416E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E360130"/>
    <w:multiLevelType w:val="hybridMultilevel"/>
    <w:tmpl w:val="71D46B6A"/>
    <w:lvl w:ilvl="0" w:tplc="A79A61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2" w15:restartNumberingAfterBreak="0">
    <w:nsid w:val="5E553A70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E65197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5E790B1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5E872361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5E8F56C3"/>
    <w:multiLevelType w:val="hybridMultilevel"/>
    <w:tmpl w:val="B03ED6E2"/>
    <w:lvl w:ilvl="0" w:tplc="51DE2D2E">
      <w:start w:val="1"/>
      <w:numFmt w:val="decimal"/>
      <w:lvlText w:val="%1"/>
      <w:lvlJc w:val="left"/>
      <w:pPr>
        <w:ind w:left="803" w:hanging="360"/>
      </w:pPr>
      <w:rPr>
        <w:vertAlign w:val="superscript"/>
      </w:rPr>
    </w:lvl>
    <w:lvl w:ilvl="1" w:tplc="04090019">
      <w:start w:val="1"/>
      <w:numFmt w:val="lowerLetter"/>
      <w:lvlText w:val="%2."/>
      <w:lvlJc w:val="left"/>
      <w:pPr>
        <w:ind w:left="1523" w:hanging="360"/>
      </w:pPr>
    </w:lvl>
    <w:lvl w:ilvl="2" w:tplc="0409001B">
      <w:start w:val="1"/>
      <w:numFmt w:val="lowerRoman"/>
      <w:lvlText w:val="%3."/>
      <w:lvlJc w:val="right"/>
      <w:pPr>
        <w:ind w:left="2243" w:hanging="180"/>
      </w:pPr>
    </w:lvl>
    <w:lvl w:ilvl="3" w:tplc="0409000F">
      <w:start w:val="1"/>
      <w:numFmt w:val="decimal"/>
      <w:lvlText w:val="%4."/>
      <w:lvlJc w:val="left"/>
      <w:pPr>
        <w:ind w:left="2963" w:hanging="360"/>
      </w:pPr>
    </w:lvl>
    <w:lvl w:ilvl="4" w:tplc="04090019">
      <w:start w:val="1"/>
      <w:numFmt w:val="lowerLetter"/>
      <w:lvlText w:val="%5."/>
      <w:lvlJc w:val="left"/>
      <w:pPr>
        <w:ind w:left="3683" w:hanging="360"/>
      </w:pPr>
    </w:lvl>
    <w:lvl w:ilvl="5" w:tplc="0409001B">
      <w:start w:val="1"/>
      <w:numFmt w:val="lowerRoman"/>
      <w:lvlText w:val="%6."/>
      <w:lvlJc w:val="right"/>
      <w:pPr>
        <w:ind w:left="4403" w:hanging="180"/>
      </w:pPr>
    </w:lvl>
    <w:lvl w:ilvl="6" w:tplc="0409000F">
      <w:start w:val="1"/>
      <w:numFmt w:val="decimal"/>
      <w:lvlText w:val="%7."/>
      <w:lvlJc w:val="left"/>
      <w:pPr>
        <w:ind w:left="5123" w:hanging="360"/>
      </w:pPr>
    </w:lvl>
    <w:lvl w:ilvl="7" w:tplc="04090019">
      <w:start w:val="1"/>
      <w:numFmt w:val="lowerLetter"/>
      <w:lvlText w:val="%8."/>
      <w:lvlJc w:val="left"/>
      <w:pPr>
        <w:ind w:left="5843" w:hanging="360"/>
      </w:pPr>
    </w:lvl>
    <w:lvl w:ilvl="8" w:tplc="0409001B">
      <w:start w:val="1"/>
      <w:numFmt w:val="lowerRoman"/>
      <w:lvlText w:val="%9."/>
      <w:lvlJc w:val="right"/>
      <w:pPr>
        <w:ind w:left="6563" w:hanging="180"/>
      </w:pPr>
    </w:lvl>
  </w:abstractNum>
  <w:abstractNum w:abstractNumId="497" w15:restartNumberingAfterBreak="0">
    <w:nsid w:val="5EF10E6F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5F075657"/>
    <w:multiLevelType w:val="multilevel"/>
    <w:tmpl w:val="0B68F8F8"/>
    <w:lvl w:ilvl="0">
      <w:start w:val="1"/>
      <w:numFmt w:val="decimal"/>
      <w:lvlText w:val="[%1]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99" w15:restartNumberingAfterBreak="0">
    <w:nsid w:val="5F201C82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5F754AA6"/>
    <w:multiLevelType w:val="hybridMultilevel"/>
    <w:tmpl w:val="24D42484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5F76799B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5F977C5B"/>
    <w:multiLevelType w:val="hybridMultilevel"/>
    <w:tmpl w:val="D5B287FC"/>
    <w:lvl w:ilvl="0" w:tplc="3FF051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3" w15:restartNumberingAfterBreak="0">
    <w:nsid w:val="5FBD1A5D"/>
    <w:multiLevelType w:val="hybridMultilevel"/>
    <w:tmpl w:val="5470DB9E"/>
    <w:lvl w:ilvl="0" w:tplc="6CCC4800">
      <w:start w:val="1"/>
      <w:numFmt w:val="lowerLetter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5FD837C7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5" w15:restartNumberingAfterBreak="0">
    <w:nsid w:val="607E16F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0B66D7C"/>
    <w:multiLevelType w:val="hybridMultilevel"/>
    <w:tmpl w:val="31388924"/>
    <w:lvl w:ilvl="0" w:tplc="B0948A7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7" w15:restartNumberingAfterBreak="0">
    <w:nsid w:val="60CD5E7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0DE5D2B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0E61585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11C428C"/>
    <w:multiLevelType w:val="hybridMultilevel"/>
    <w:tmpl w:val="637CEF58"/>
    <w:lvl w:ilvl="0" w:tplc="72FCD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1606443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61AD661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61CA4857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61D56F78"/>
    <w:multiLevelType w:val="hybridMultilevel"/>
    <w:tmpl w:val="724C2AAC"/>
    <w:lvl w:ilvl="0" w:tplc="AE1E64E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5" w15:restartNumberingAfterBreak="0">
    <w:nsid w:val="6208138E"/>
    <w:multiLevelType w:val="hybridMultilevel"/>
    <w:tmpl w:val="4852D1F6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25644C1"/>
    <w:multiLevelType w:val="hybridMultilevel"/>
    <w:tmpl w:val="7ED074FC"/>
    <w:lvl w:ilvl="0" w:tplc="6FA8ED2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F43A1BD2">
      <w:start w:val="1"/>
      <w:numFmt w:val="decimal"/>
      <w:lvlText w:val="(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628673CA"/>
    <w:multiLevelType w:val="hybridMultilevel"/>
    <w:tmpl w:val="FE00FF8A"/>
    <w:lvl w:ilvl="0" w:tplc="08BC968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A38E1D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631A2A35"/>
    <w:multiLevelType w:val="hybridMultilevel"/>
    <w:tmpl w:val="C944CAB4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34C2A79"/>
    <w:multiLevelType w:val="hybridMultilevel"/>
    <w:tmpl w:val="5D1EAE4C"/>
    <w:lvl w:ilvl="0" w:tplc="4866C75C">
      <w:start w:val="1"/>
      <w:numFmt w:val="decimal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520" w15:restartNumberingAfterBreak="0">
    <w:nsid w:val="63B866EE"/>
    <w:multiLevelType w:val="hybridMultilevel"/>
    <w:tmpl w:val="59044E72"/>
    <w:lvl w:ilvl="0" w:tplc="022EFD30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3B97AA4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3C67638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3DB1E50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64556587"/>
    <w:multiLevelType w:val="hybridMultilevel"/>
    <w:tmpl w:val="1B42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472434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47F26B1"/>
    <w:multiLevelType w:val="multilevel"/>
    <w:tmpl w:val="293C5658"/>
    <w:lvl w:ilvl="0">
      <w:start w:val="2"/>
      <w:numFmt w:val="decimal"/>
      <w:suff w:val="space"/>
      <w:lvlText w:val="%1."/>
      <w:lvlJc w:val="left"/>
      <w:pPr>
        <w:ind w:left="936" w:hanging="216"/>
      </w:pPr>
      <w:rPr>
        <w:rFonts w:hint="default"/>
        <w:b w:val="0"/>
        <w:bCs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="Arial" w:hAnsi="Arial" w:cs="Arial" w:hint="default"/>
        <w:b w:val="0"/>
        <w:bCs w:val="0"/>
        <w:spacing w:val="-15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880" w:hanging="720"/>
      </w:pPr>
      <w:rPr>
        <w:rFonts w:ascii="Arial" w:hAnsi="Arial" w:cs="Arial" w:hint="default"/>
        <w:b w:val="0"/>
        <w:bCs w:val="0"/>
        <w:spacing w:val="-15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434" w:hanging="720"/>
      </w:pPr>
      <w:rPr>
        <w:rFonts w:hint="default"/>
      </w:rPr>
    </w:lvl>
    <w:lvl w:ilvl="5">
      <w:numFmt w:val="bullet"/>
      <w:lvlText w:val="•"/>
      <w:lvlJc w:val="left"/>
      <w:pPr>
        <w:ind w:left="5268" w:hanging="720"/>
      </w:pPr>
      <w:rPr>
        <w:rFonts w:hint="default"/>
      </w:rPr>
    </w:lvl>
    <w:lvl w:ilvl="6">
      <w:numFmt w:val="bullet"/>
      <w:lvlText w:val="•"/>
      <w:lvlJc w:val="left"/>
      <w:pPr>
        <w:ind w:left="6102" w:hanging="720"/>
      </w:pPr>
      <w:rPr>
        <w:rFonts w:hint="default"/>
      </w:rPr>
    </w:lvl>
    <w:lvl w:ilvl="7">
      <w:numFmt w:val="bullet"/>
      <w:lvlText w:val="•"/>
      <w:lvlJc w:val="left"/>
      <w:pPr>
        <w:ind w:left="6937" w:hanging="720"/>
      </w:pPr>
      <w:rPr>
        <w:rFonts w:hint="default"/>
      </w:rPr>
    </w:lvl>
    <w:lvl w:ilvl="8">
      <w:numFmt w:val="bullet"/>
      <w:lvlText w:val="•"/>
      <w:lvlJc w:val="left"/>
      <w:pPr>
        <w:ind w:left="7771" w:hanging="720"/>
      </w:pPr>
      <w:rPr>
        <w:rFonts w:hint="default"/>
      </w:rPr>
    </w:lvl>
  </w:abstractNum>
  <w:abstractNum w:abstractNumId="527" w15:restartNumberingAfterBreak="0">
    <w:nsid w:val="6481038D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48F0C00"/>
    <w:multiLevelType w:val="hybridMultilevel"/>
    <w:tmpl w:val="9CAA8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9" w15:restartNumberingAfterBreak="0">
    <w:nsid w:val="65117F4E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6517634E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1" w15:restartNumberingAfterBreak="0">
    <w:nsid w:val="65732DDC"/>
    <w:multiLevelType w:val="hybridMultilevel"/>
    <w:tmpl w:val="0D48DE0E"/>
    <w:lvl w:ilvl="0" w:tplc="293073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60D523D"/>
    <w:multiLevelType w:val="hybridMultilevel"/>
    <w:tmpl w:val="52B67EE6"/>
    <w:lvl w:ilvl="0" w:tplc="CA689A3E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3" w15:restartNumberingAfterBreak="0">
    <w:nsid w:val="662E42D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65C1F04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668C5F26"/>
    <w:multiLevelType w:val="hybridMultilevel"/>
    <w:tmpl w:val="F57E9C5E"/>
    <w:lvl w:ilvl="0" w:tplc="CE6205A4">
      <w:start w:val="1"/>
      <w:numFmt w:val="lowerRoman"/>
      <w:lvlText w:val="(%1)"/>
      <w:lvlJc w:val="left"/>
      <w:pPr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36" w15:restartNumberingAfterBreak="0">
    <w:nsid w:val="668D0E8C"/>
    <w:multiLevelType w:val="multilevel"/>
    <w:tmpl w:val="887ED1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48" w:hanging="10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  <w:rPr>
        <w:rFonts w:hint="default"/>
      </w:rPr>
    </w:lvl>
  </w:abstractNum>
  <w:abstractNum w:abstractNumId="537" w15:restartNumberingAfterBreak="0">
    <w:nsid w:val="669948A7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6AD44B8"/>
    <w:multiLevelType w:val="hybridMultilevel"/>
    <w:tmpl w:val="3B36E9B4"/>
    <w:lvl w:ilvl="0" w:tplc="2E06E1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9" w15:restartNumberingAfterBreak="0">
    <w:nsid w:val="66D543E2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6DA7B0C"/>
    <w:multiLevelType w:val="hybridMultilevel"/>
    <w:tmpl w:val="ABCA12F0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6F50596"/>
    <w:multiLevelType w:val="hybridMultilevel"/>
    <w:tmpl w:val="B15E11B8"/>
    <w:lvl w:ilvl="0" w:tplc="3A9A9A3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2" w15:restartNumberingAfterBreak="0">
    <w:nsid w:val="672A0A2D"/>
    <w:multiLevelType w:val="hybridMultilevel"/>
    <w:tmpl w:val="22A0ADAC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67755348"/>
    <w:multiLevelType w:val="hybridMultilevel"/>
    <w:tmpl w:val="E8406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4" w15:restartNumberingAfterBreak="0">
    <w:nsid w:val="67EC0C3A"/>
    <w:multiLevelType w:val="hybridMultilevel"/>
    <w:tmpl w:val="2AE4CF90"/>
    <w:lvl w:ilvl="0" w:tplc="6B725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68096DCB"/>
    <w:multiLevelType w:val="hybridMultilevel"/>
    <w:tmpl w:val="7DC6981C"/>
    <w:lvl w:ilvl="0" w:tplc="A24264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6" w15:restartNumberingAfterBreak="0">
    <w:nsid w:val="685D04CE"/>
    <w:multiLevelType w:val="hybridMultilevel"/>
    <w:tmpl w:val="B56EBEC4"/>
    <w:lvl w:ilvl="0" w:tplc="02B8C75C">
      <w:start w:val="10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688F0F06"/>
    <w:multiLevelType w:val="hybridMultilevel"/>
    <w:tmpl w:val="BAAE31A6"/>
    <w:lvl w:ilvl="0" w:tplc="254C22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8" w15:restartNumberingAfterBreak="0">
    <w:nsid w:val="68B24B94"/>
    <w:multiLevelType w:val="hybridMultilevel"/>
    <w:tmpl w:val="A424A2E8"/>
    <w:lvl w:ilvl="0" w:tplc="804452D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8D8652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8DC1050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1" w15:restartNumberingAfterBreak="0">
    <w:nsid w:val="68F26634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905205F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9175D80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9D563B9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A2F680A"/>
    <w:multiLevelType w:val="hybridMultilevel"/>
    <w:tmpl w:val="27A2D410"/>
    <w:lvl w:ilvl="0" w:tplc="FB601B46">
      <w:start w:val="6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6A5039FD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6A7C61F6"/>
    <w:multiLevelType w:val="hybridMultilevel"/>
    <w:tmpl w:val="DED666BE"/>
    <w:lvl w:ilvl="0" w:tplc="DF44E37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6AA33033"/>
    <w:multiLevelType w:val="hybridMultilevel"/>
    <w:tmpl w:val="1AB4E628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6AE51C7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6B1C6B2B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6B294745"/>
    <w:multiLevelType w:val="hybridMultilevel"/>
    <w:tmpl w:val="1E68C2FA"/>
    <w:lvl w:ilvl="0" w:tplc="A09055B6">
      <w:start w:val="1"/>
      <w:numFmt w:val="lowerRoman"/>
      <w:lvlText w:val="(%1)"/>
      <w:lvlJc w:val="left"/>
      <w:pPr>
        <w:ind w:left="6930" w:hanging="360"/>
      </w:pPr>
      <w:rPr>
        <w:rFonts w:ascii="Times New Roman" w:eastAsia="Times New Roman" w:hAnsi="Times New Roman" w:cs="Times New Roman" w:hint="default"/>
        <w:b w:val="0"/>
        <w:bCs/>
        <w:i w:val="0"/>
        <w:sz w:val="20"/>
        <w:szCs w:val="20"/>
      </w:rPr>
    </w:lvl>
    <w:lvl w:ilvl="1" w:tplc="7FF67DD0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2" w15:restartNumberingAfterBreak="0">
    <w:nsid w:val="6B491880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6B7A7980"/>
    <w:multiLevelType w:val="multilevel"/>
    <w:tmpl w:val="DCF654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64" w15:restartNumberingAfterBreak="0">
    <w:nsid w:val="6B881C94"/>
    <w:multiLevelType w:val="hybridMultilevel"/>
    <w:tmpl w:val="CD3E7836"/>
    <w:lvl w:ilvl="0" w:tplc="335C9C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6B8D6191"/>
    <w:multiLevelType w:val="hybridMultilevel"/>
    <w:tmpl w:val="72E8907C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BB72140"/>
    <w:multiLevelType w:val="hybridMultilevel"/>
    <w:tmpl w:val="77487668"/>
    <w:lvl w:ilvl="0" w:tplc="677C805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67" w15:restartNumberingAfterBreak="0">
    <w:nsid w:val="6BBF5C40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6C4903C4"/>
    <w:multiLevelType w:val="hybridMultilevel"/>
    <w:tmpl w:val="A88234B0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6C4D1F88"/>
    <w:multiLevelType w:val="hybridMultilevel"/>
    <w:tmpl w:val="3D50B37C"/>
    <w:lvl w:ilvl="0" w:tplc="2F6C9A16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0" w15:restartNumberingAfterBreak="0">
    <w:nsid w:val="6C6534BF"/>
    <w:multiLevelType w:val="hybridMultilevel"/>
    <w:tmpl w:val="7578E012"/>
    <w:lvl w:ilvl="0" w:tplc="9F90C33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6C7772C9"/>
    <w:multiLevelType w:val="hybridMultilevel"/>
    <w:tmpl w:val="D2A6A41C"/>
    <w:lvl w:ilvl="0" w:tplc="6E923B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6C8463E0"/>
    <w:multiLevelType w:val="hybridMultilevel"/>
    <w:tmpl w:val="8DECFC1A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6C9C7AAA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6CA123F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6CAC4F0D"/>
    <w:multiLevelType w:val="hybridMultilevel"/>
    <w:tmpl w:val="F000D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6" w15:restartNumberingAfterBreak="0">
    <w:nsid w:val="6CC1779C"/>
    <w:multiLevelType w:val="hybridMultilevel"/>
    <w:tmpl w:val="FEE65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6CFA11BA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6D45424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6DB20CBB"/>
    <w:multiLevelType w:val="hybridMultilevel"/>
    <w:tmpl w:val="8B3AB296"/>
    <w:lvl w:ilvl="0" w:tplc="D206D6BE">
      <w:start w:val="5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6E197653"/>
    <w:multiLevelType w:val="hybridMultilevel"/>
    <w:tmpl w:val="F9549858"/>
    <w:lvl w:ilvl="0" w:tplc="31E0D42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DD42CFD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1" w15:restartNumberingAfterBreak="0">
    <w:nsid w:val="6E32449D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6E3245D8"/>
    <w:multiLevelType w:val="hybridMultilevel"/>
    <w:tmpl w:val="12441394"/>
    <w:lvl w:ilvl="0" w:tplc="C0668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6E6C0132"/>
    <w:multiLevelType w:val="hybridMultilevel"/>
    <w:tmpl w:val="F40C15E0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6EEF2459"/>
    <w:multiLevelType w:val="hybridMultilevel"/>
    <w:tmpl w:val="1938F750"/>
    <w:lvl w:ilvl="0" w:tplc="7812D3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6F107671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6F3808DF"/>
    <w:multiLevelType w:val="hybridMultilevel"/>
    <w:tmpl w:val="6368FAA0"/>
    <w:lvl w:ilvl="0" w:tplc="7F0A21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6F916439"/>
    <w:multiLevelType w:val="hybridMultilevel"/>
    <w:tmpl w:val="0AE69CB2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6F931986"/>
    <w:multiLevelType w:val="hybridMultilevel"/>
    <w:tmpl w:val="DBD64370"/>
    <w:lvl w:ilvl="0" w:tplc="972CFA32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9" w15:restartNumberingAfterBreak="0">
    <w:nsid w:val="6FA141C2"/>
    <w:multiLevelType w:val="hybridMultilevel"/>
    <w:tmpl w:val="466A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6FB40CDD"/>
    <w:multiLevelType w:val="hybridMultilevel"/>
    <w:tmpl w:val="3EDC0A3E"/>
    <w:lvl w:ilvl="0" w:tplc="C7E2E0AC">
      <w:start w:val="1"/>
      <w:numFmt w:val="upperLetter"/>
      <w:lvlText w:val="%1."/>
      <w:lvlJc w:val="left"/>
      <w:pPr>
        <w:ind w:left="78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591" w15:restartNumberingAfterBreak="0">
    <w:nsid w:val="6FB66FB3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6FBA78E0"/>
    <w:multiLevelType w:val="hybridMultilevel"/>
    <w:tmpl w:val="F3162B12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006650B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0117B67"/>
    <w:multiLevelType w:val="hybridMultilevel"/>
    <w:tmpl w:val="EE4EAABA"/>
    <w:lvl w:ilvl="0" w:tplc="5FEEB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0437FEB"/>
    <w:multiLevelType w:val="hybridMultilevel"/>
    <w:tmpl w:val="5838CB56"/>
    <w:lvl w:ilvl="0" w:tplc="D6122B40">
      <w:start w:val="1"/>
      <w:numFmt w:val="decimal"/>
      <w:lvlText w:val="[%1]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6" w15:restartNumberingAfterBreak="0">
    <w:nsid w:val="70AB3274"/>
    <w:multiLevelType w:val="hybridMultilevel"/>
    <w:tmpl w:val="9F921960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7" w15:restartNumberingAfterBreak="0">
    <w:nsid w:val="70F11603"/>
    <w:multiLevelType w:val="hybridMultilevel"/>
    <w:tmpl w:val="E7B4AB74"/>
    <w:lvl w:ilvl="0" w:tplc="420298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420298D8">
      <w:start w:val="1"/>
      <w:numFmt w:val="decimal"/>
      <w:lvlText w:val="(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8" w15:restartNumberingAfterBreak="0">
    <w:nsid w:val="70F8180B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0FF2945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10D4431"/>
    <w:multiLevelType w:val="hybridMultilevel"/>
    <w:tmpl w:val="ABF4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13264C7"/>
    <w:multiLevelType w:val="hybridMultilevel"/>
    <w:tmpl w:val="B6E61EDA"/>
    <w:lvl w:ilvl="0" w:tplc="FDC4FE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2" w15:restartNumberingAfterBreak="0">
    <w:nsid w:val="7147047C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14779AD"/>
    <w:multiLevelType w:val="hybridMultilevel"/>
    <w:tmpl w:val="725C938E"/>
    <w:lvl w:ilvl="0" w:tplc="90F4638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4" w15:restartNumberingAfterBreak="0">
    <w:nsid w:val="71CC67EB"/>
    <w:multiLevelType w:val="hybridMultilevel"/>
    <w:tmpl w:val="D3BED6EA"/>
    <w:lvl w:ilvl="0" w:tplc="90F4638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5" w15:restartNumberingAfterBreak="0">
    <w:nsid w:val="7227034C"/>
    <w:multiLevelType w:val="hybridMultilevel"/>
    <w:tmpl w:val="EBEC6DC6"/>
    <w:lvl w:ilvl="0" w:tplc="CF160C3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CD84FCF0">
      <w:start w:val="1"/>
      <w:numFmt w:val="lowerLetter"/>
      <w:lvlText w:val="(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724F142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7" w15:restartNumberingAfterBreak="0">
    <w:nsid w:val="725A3A8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2A75369"/>
    <w:multiLevelType w:val="hybridMultilevel"/>
    <w:tmpl w:val="6F9AC97C"/>
    <w:lvl w:ilvl="0" w:tplc="B498D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9" w15:restartNumberingAfterBreak="0">
    <w:nsid w:val="73781420"/>
    <w:multiLevelType w:val="hybridMultilevel"/>
    <w:tmpl w:val="F210F8C8"/>
    <w:lvl w:ilvl="0" w:tplc="2440038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0" w15:restartNumberingAfterBreak="0">
    <w:nsid w:val="739D2CB7"/>
    <w:multiLevelType w:val="multilevel"/>
    <w:tmpl w:val="02B0657E"/>
    <w:lvl w:ilvl="0">
      <w:start w:val="1"/>
      <w:numFmt w:val="decimal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suff w:val="nothing"/>
      <w:lvlText w:val="%1%2.%3"/>
      <w:lvlJc w:val="left"/>
      <w:pPr>
        <w:ind w:left="9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1" w15:restartNumberingAfterBreak="0">
    <w:nsid w:val="73D74F1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46B0B92"/>
    <w:multiLevelType w:val="hybridMultilevel"/>
    <w:tmpl w:val="E0E07BF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4FA678D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5115D63"/>
    <w:multiLevelType w:val="hybridMultilevel"/>
    <w:tmpl w:val="4F829AFC"/>
    <w:lvl w:ilvl="0" w:tplc="05C6C34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5564853"/>
    <w:multiLevelType w:val="hybridMultilevel"/>
    <w:tmpl w:val="B276D214"/>
    <w:lvl w:ilvl="0" w:tplc="D2E405C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5674CE2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759F2ACA"/>
    <w:multiLevelType w:val="hybridMultilevel"/>
    <w:tmpl w:val="57F24FD4"/>
    <w:lvl w:ilvl="0" w:tplc="69705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75A627C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760A2C5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760C0AA0"/>
    <w:multiLevelType w:val="hybridMultilevel"/>
    <w:tmpl w:val="DE62CF66"/>
    <w:lvl w:ilvl="0" w:tplc="9F38C45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68A5667"/>
    <w:multiLevelType w:val="hybridMultilevel"/>
    <w:tmpl w:val="771E2A82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6AC6B9E"/>
    <w:multiLevelType w:val="hybridMultilevel"/>
    <w:tmpl w:val="455E8B6A"/>
    <w:lvl w:ilvl="0" w:tplc="3F58601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6B72C16"/>
    <w:multiLevelType w:val="hybridMultilevel"/>
    <w:tmpl w:val="E59E83B0"/>
    <w:lvl w:ilvl="0" w:tplc="6AB2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98D52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4" w15:restartNumberingAfterBreak="0">
    <w:nsid w:val="76E50EAB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6FB40CA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6FF5FB1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71374C2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771A75C9"/>
    <w:multiLevelType w:val="hybridMultilevel"/>
    <w:tmpl w:val="6BA61CBA"/>
    <w:lvl w:ilvl="0" w:tplc="6058884E">
      <w:start w:val="1"/>
      <w:numFmt w:val="decimal"/>
      <w:lvlText w:val="(%1)"/>
      <w:lvlJc w:val="left"/>
      <w:pPr>
        <w:tabs>
          <w:tab w:val="num" w:pos="793"/>
        </w:tabs>
        <w:ind w:left="793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744645F2">
      <w:start w:val="2"/>
      <w:numFmt w:val="lowerLetter"/>
      <w:lvlText w:val="(%2)"/>
      <w:lvlJc w:val="left"/>
      <w:pPr>
        <w:tabs>
          <w:tab w:val="num" w:pos="1872"/>
        </w:tabs>
        <w:ind w:left="1872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29" w15:restartNumberingAfterBreak="0">
    <w:nsid w:val="780B13F5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781C2DF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783D0A50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7896554C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789A0EE1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8AF349C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78EF2A03"/>
    <w:multiLevelType w:val="hybridMultilevel"/>
    <w:tmpl w:val="D76A9202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79411214"/>
    <w:multiLevelType w:val="hybridMultilevel"/>
    <w:tmpl w:val="6A04B23A"/>
    <w:lvl w:ilvl="0" w:tplc="F9782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79517167"/>
    <w:multiLevelType w:val="multilevel"/>
    <w:tmpl w:val="FC90BDC0"/>
    <w:lvl w:ilvl="0">
      <w:start w:val="1"/>
      <w:numFmt w:val="decimal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suff w:val="nothing"/>
      <w:lvlText w:val="%1%2.%3"/>
      <w:lvlJc w:val="left"/>
      <w:pPr>
        <w:ind w:left="27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2"/>
        <w:position w:val="0"/>
        <w:sz w:val="18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8" w15:restartNumberingAfterBreak="0">
    <w:nsid w:val="797F4522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9963DE7"/>
    <w:multiLevelType w:val="hybridMultilevel"/>
    <w:tmpl w:val="1A72DCA8"/>
    <w:lvl w:ilvl="0" w:tplc="6D442C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9AF0CD8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9BC783D"/>
    <w:multiLevelType w:val="hybridMultilevel"/>
    <w:tmpl w:val="EC6A510C"/>
    <w:lvl w:ilvl="0" w:tplc="691EFA2C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0114E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2" w15:restartNumberingAfterBreak="0">
    <w:nsid w:val="79FA4B44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7A6015FA"/>
    <w:multiLevelType w:val="hybridMultilevel"/>
    <w:tmpl w:val="D346CFDE"/>
    <w:lvl w:ilvl="0" w:tplc="F3DA8CF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4" w15:restartNumberingAfterBreak="0">
    <w:nsid w:val="7A8D364B"/>
    <w:multiLevelType w:val="hybridMultilevel"/>
    <w:tmpl w:val="741E3E76"/>
    <w:lvl w:ilvl="0" w:tplc="A6D4AA2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5" w15:restartNumberingAfterBreak="0">
    <w:nsid w:val="7ADE61D6"/>
    <w:multiLevelType w:val="multilevel"/>
    <w:tmpl w:val="C2EA2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6" w15:restartNumberingAfterBreak="0">
    <w:nsid w:val="7AF32009"/>
    <w:multiLevelType w:val="hybridMultilevel"/>
    <w:tmpl w:val="5DD89E06"/>
    <w:lvl w:ilvl="0" w:tplc="254C22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7" w15:restartNumberingAfterBreak="0">
    <w:nsid w:val="7B4D79FF"/>
    <w:multiLevelType w:val="hybridMultilevel"/>
    <w:tmpl w:val="E46E0418"/>
    <w:lvl w:ilvl="0" w:tplc="01649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 w15:restartNumberingAfterBreak="0">
    <w:nsid w:val="7B500363"/>
    <w:multiLevelType w:val="hybridMultilevel"/>
    <w:tmpl w:val="2222DFF2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7B6B12E9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7B7767D9"/>
    <w:multiLevelType w:val="hybridMultilevel"/>
    <w:tmpl w:val="5CEC654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 w15:restartNumberingAfterBreak="0">
    <w:nsid w:val="7B972D6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7BC16116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7BFA688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7BFD5D9A"/>
    <w:multiLevelType w:val="multilevel"/>
    <w:tmpl w:val="5A409E24"/>
    <w:lvl w:ilvl="0">
      <w:start w:val="2"/>
      <w:numFmt w:val="lowerLetter"/>
      <w:suff w:val="space"/>
      <w:lvlText w:val="%1."/>
      <w:lvlJc w:val="left"/>
      <w:pPr>
        <w:ind w:left="1368" w:hanging="208"/>
      </w:pPr>
      <w:rPr>
        <w:rFonts w:hint="default"/>
        <w:b w:val="0"/>
        <w:bCs w:val="0"/>
        <w:spacing w:val="-15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0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328" w:hanging="720"/>
      </w:pPr>
      <w:rPr>
        <w:rFonts w:hint="default"/>
      </w:rPr>
    </w:lvl>
    <w:lvl w:ilvl="3">
      <w:numFmt w:val="bullet"/>
      <w:lvlText w:val="•"/>
      <w:lvlJc w:val="left"/>
      <w:pPr>
        <w:ind w:left="4057" w:hanging="720"/>
      </w:pPr>
      <w:rPr>
        <w:rFonts w:hint="default"/>
      </w:rPr>
    </w:lvl>
    <w:lvl w:ilvl="4">
      <w:numFmt w:val="bullet"/>
      <w:lvlText w:val="•"/>
      <w:lvlJc w:val="left"/>
      <w:pPr>
        <w:ind w:left="4786" w:hanging="720"/>
      </w:pPr>
      <w:rPr>
        <w:rFonts w:hint="default"/>
      </w:rPr>
    </w:lvl>
    <w:lvl w:ilvl="5">
      <w:numFmt w:val="bullet"/>
      <w:lvlText w:val="•"/>
      <w:lvlJc w:val="left"/>
      <w:pPr>
        <w:ind w:left="5515" w:hanging="720"/>
      </w:pPr>
      <w:rPr>
        <w:rFonts w:hint="default"/>
      </w:rPr>
    </w:lvl>
    <w:lvl w:ilvl="6">
      <w:numFmt w:val="bullet"/>
      <w:lvlText w:val="•"/>
      <w:lvlJc w:val="left"/>
      <w:pPr>
        <w:ind w:left="6244" w:hanging="720"/>
      </w:pPr>
      <w:rPr>
        <w:rFonts w:hint="default"/>
      </w:rPr>
    </w:lvl>
    <w:lvl w:ilvl="7">
      <w:numFmt w:val="bullet"/>
      <w:lvlText w:val="•"/>
      <w:lvlJc w:val="left"/>
      <w:pPr>
        <w:ind w:left="6973" w:hanging="720"/>
      </w:pPr>
      <w:rPr>
        <w:rFonts w:hint="default"/>
      </w:rPr>
    </w:lvl>
    <w:lvl w:ilvl="8">
      <w:numFmt w:val="bullet"/>
      <w:lvlText w:val="•"/>
      <w:lvlJc w:val="left"/>
      <w:pPr>
        <w:ind w:left="7702" w:hanging="720"/>
      </w:pPr>
      <w:rPr>
        <w:rFonts w:hint="default"/>
      </w:rPr>
    </w:lvl>
  </w:abstractNum>
  <w:abstractNum w:abstractNumId="655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 w15:restartNumberingAfterBreak="0">
    <w:nsid w:val="7D336AA1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7D4E5AA1"/>
    <w:multiLevelType w:val="singleLevel"/>
    <w:tmpl w:val="20EAF3BA"/>
    <w:lvl w:ilvl="0">
      <w:start w:val="1"/>
      <w:numFmt w:val="decimal"/>
      <w:pStyle w:val="ListNumber1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58" w15:restartNumberingAfterBreak="0">
    <w:nsid w:val="7DDE08F7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 w15:restartNumberingAfterBreak="0">
    <w:nsid w:val="7E042D3B"/>
    <w:multiLevelType w:val="hybridMultilevel"/>
    <w:tmpl w:val="B712B856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7E205AC1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1" w15:restartNumberingAfterBreak="0">
    <w:nsid w:val="7E277B21"/>
    <w:multiLevelType w:val="hybridMultilevel"/>
    <w:tmpl w:val="64C409B8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 w15:restartNumberingAfterBreak="0">
    <w:nsid w:val="7E280F83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663" w15:restartNumberingAfterBreak="0">
    <w:nsid w:val="7E5149EE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 w15:restartNumberingAfterBreak="0">
    <w:nsid w:val="7E8518CA"/>
    <w:multiLevelType w:val="hybridMultilevel"/>
    <w:tmpl w:val="10829934"/>
    <w:lvl w:ilvl="0" w:tplc="472271A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5" w15:restartNumberingAfterBreak="0">
    <w:nsid w:val="7EAA04DB"/>
    <w:multiLevelType w:val="hybridMultilevel"/>
    <w:tmpl w:val="F034794C"/>
    <w:lvl w:ilvl="0" w:tplc="656EA46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7F121AC8"/>
    <w:multiLevelType w:val="hybridMultilevel"/>
    <w:tmpl w:val="316E9FCC"/>
    <w:lvl w:ilvl="0" w:tplc="39A61D9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7" w15:restartNumberingAfterBreak="0">
    <w:nsid w:val="7F540A6B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7F8558A6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5"/>
  </w:num>
  <w:num w:numId="2">
    <w:abstractNumId w:val="657"/>
  </w:num>
  <w:num w:numId="3">
    <w:abstractNumId w:val="327"/>
  </w:num>
  <w:num w:numId="4">
    <w:abstractNumId w:val="26"/>
  </w:num>
  <w:num w:numId="5">
    <w:abstractNumId w:val="580"/>
  </w:num>
  <w:num w:numId="6">
    <w:abstractNumId w:val="619"/>
  </w:num>
  <w:num w:numId="7">
    <w:abstractNumId w:val="642"/>
  </w:num>
  <w:num w:numId="8">
    <w:abstractNumId w:val="197"/>
  </w:num>
  <w:num w:numId="9">
    <w:abstractNumId w:val="350"/>
  </w:num>
  <w:num w:numId="10">
    <w:abstractNumId w:val="227"/>
  </w:num>
  <w:num w:numId="11">
    <w:abstractNumId w:val="504"/>
  </w:num>
  <w:num w:numId="12">
    <w:abstractNumId w:val="658"/>
  </w:num>
  <w:num w:numId="13">
    <w:abstractNumId w:val="147"/>
  </w:num>
  <w:num w:numId="14">
    <w:abstractNumId w:val="529"/>
  </w:num>
  <w:num w:numId="15">
    <w:abstractNumId w:val="512"/>
  </w:num>
  <w:num w:numId="16">
    <w:abstractNumId w:val="462"/>
  </w:num>
  <w:num w:numId="17">
    <w:abstractNumId w:val="340"/>
  </w:num>
  <w:num w:numId="18">
    <w:abstractNumId w:val="116"/>
  </w:num>
  <w:num w:numId="19">
    <w:abstractNumId w:val="96"/>
  </w:num>
  <w:num w:numId="20">
    <w:abstractNumId w:val="310"/>
  </w:num>
  <w:num w:numId="21">
    <w:abstractNumId w:val="578"/>
  </w:num>
  <w:num w:numId="22">
    <w:abstractNumId w:val="640"/>
  </w:num>
  <w:num w:numId="23">
    <w:abstractNumId w:val="223"/>
  </w:num>
  <w:num w:numId="24">
    <w:abstractNumId w:val="222"/>
  </w:num>
  <w:num w:numId="25">
    <w:abstractNumId w:val="475"/>
  </w:num>
  <w:num w:numId="26">
    <w:abstractNumId w:val="493"/>
  </w:num>
  <w:num w:numId="27">
    <w:abstractNumId w:val="495"/>
  </w:num>
  <w:num w:numId="28">
    <w:abstractNumId w:val="511"/>
  </w:num>
  <w:num w:numId="29">
    <w:abstractNumId w:val="383"/>
  </w:num>
  <w:num w:numId="30">
    <w:abstractNumId w:val="549"/>
  </w:num>
  <w:num w:numId="31">
    <w:abstractNumId w:val="55"/>
  </w:num>
  <w:num w:numId="32">
    <w:abstractNumId w:val="436"/>
  </w:num>
  <w:num w:numId="33">
    <w:abstractNumId w:val="329"/>
  </w:num>
  <w:num w:numId="34">
    <w:abstractNumId w:val="627"/>
  </w:num>
  <w:num w:numId="35">
    <w:abstractNumId w:val="501"/>
  </w:num>
  <w:num w:numId="36">
    <w:abstractNumId w:val="285"/>
  </w:num>
  <w:num w:numId="37">
    <w:abstractNumId w:val="120"/>
  </w:num>
  <w:num w:numId="38">
    <w:abstractNumId w:val="494"/>
  </w:num>
  <w:num w:numId="39">
    <w:abstractNumId w:val="106"/>
  </w:num>
  <w:num w:numId="40">
    <w:abstractNumId w:val="585"/>
  </w:num>
  <w:num w:numId="41">
    <w:abstractNumId w:val="390"/>
  </w:num>
  <w:num w:numId="42">
    <w:abstractNumId w:val="387"/>
  </w:num>
  <w:num w:numId="43">
    <w:abstractNumId w:val="206"/>
  </w:num>
  <w:num w:numId="44">
    <w:abstractNumId w:val="372"/>
  </w:num>
  <w:num w:numId="45">
    <w:abstractNumId w:val="419"/>
  </w:num>
  <w:num w:numId="46">
    <w:abstractNumId w:val="16"/>
  </w:num>
  <w:num w:numId="47">
    <w:abstractNumId w:val="101"/>
  </w:num>
  <w:num w:numId="48">
    <w:abstractNumId w:val="613"/>
  </w:num>
  <w:num w:numId="49">
    <w:abstractNumId w:val="406"/>
  </w:num>
  <w:num w:numId="50">
    <w:abstractNumId w:val="183"/>
  </w:num>
  <w:num w:numId="51">
    <w:abstractNumId w:val="452"/>
  </w:num>
  <w:num w:numId="52">
    <w:abstractNumId w:val="409"/>
  </w:num>
  <w:num w:numId="53">
    <w:abstractNumId w:val="363"/>
  </w:num>
  <w:num w:numId="54">
    <w:abstractNumId w:val="273"/>
  </w:num>
  <w:num w:numId="55">
    <w:abstractNumId w:val="464"/>
  </w:num>
  <w:num w:numId="56">
    <w:abstractNumId w:val="63"/>
  </w:num>
  <w:num w:numId="57">
    <w:abstractNumId w:val="157"/>
  </w:num>
  <w:num w:numId="58">
    <w:abstractNumId w:val="497"/>
  </w:num>
  <w:num w:numId="59">
    <w:abstractNumId w:val="203"/>
  </w:num>
  <w:num w:numId="60">
    <w:abstractNumId w:val="552"/>
  </w:num>
  <w:num w:numId="61">
    <w:abstractNumId w:val="23"/>
  </w:num>
  <w:num w:numId="62">
    <w:abstractNumId w:val="119"/>
  </w:num>
  <w:num w:numId="63">
    <w:abstractNumId w:val="445"/>
  </w:num>
  <w:num w:numId="64">
    <w:abstractNumId w:val="312"/>
  </w:num>
  <w:num w:numId="65">
    <w:abstractNumId w:val="279"/>
  </w:num>
  <w:num w:numId="66">
    <w:abstractNumId w:val="533"/>
  </w:num>
  <w:num w:numId="67">
    <w:abstractNumId w:val="492"/>
  </w:num>
  <w:num w:numId="68">
    <w:abstractNumId w:val="432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7"/>
  </w:num>
  <w:num w:numId="70">
    <w:abstractNumId w:val="280"/>
  </w:num>
  <w:num w:numId="71">
    <w:abstractNumId w:val="210"/>
  </w:num>
  <w:num w:numId="72">
    <w:abstractNumId w:val="87"/>
  </w:num>
  <w:num w:numId="73">
    <w:abstractNumId w:val="611"/>
  </w:num>
  <w:num w:numId="74">
    <w:abstractNumId w:val="530"/>
  </w:num>
  <w:num w:numId="75">
    <w:abstractNumId w:val="232"/>
  </w:num>
  <w:num w:numId="76">
    <w:abstractNumId w:val="607"/>
  </w:num>
  <w:num w:numId="77">
    <w:abstractNumId w:val="188"/>
  </w:num>
  <w:num w:numId="78">
    <w:abstractNumId w:val="121"/>
  </w:num>
  <w:num w:numId="79">
    <w:abstractNumId w:val="275"/>
  </w:num>
  <w:num w:numId="80">
    <w:abstractNumId w:val="141"/>
  </w:num>
  <w:num w:numId="81">
    <w:abstractNumId w:val="366"/>
  </w:num>
  <w:num w:numId="82">
    <w:abstractNumId w:val="651"/>
  </w:num>
  <w:num w:numId="83">
    <w:abstractNumId w:val="247"/>
  </w:num>
  <w:num w:numId="84">
    <w:abstractNumId w:val="159"/>
  </w:num>
  <w:num w:numId="85">
    <w:abstractNumId w:val="523"/>
  </w:num>
  <w:num w:numId="86">
    <w:abstractNumId w:val="653"/>
  </w:num>
  <w:num w:numId="87">
    <w:abstractNumId w:val="616"/>
  </w:num>
  <w:num w:numId="88">
    <w:abstractNumId w:val="626"/>
  </w:num>
  <w:num w:numId="89">
    <w:abstractNumId w:val="64"/>
  </w:num>
  <w:num w:numId="90">
    <w:abstractNumId w:val="19"/>
  </w:num>
  <w:num w:numId="91">
    <w:abstractNumId w:val="40"/>
  </w:num>
  <w:num w:numId="92">
    <w:abstractNumId w:val="308"/>
  </w:num>
  <w:num w:numId="93">
    <w:abstractNumId w:val="386"/>
  </w:num>
  <w:num w:numId="94">
    <w:abstractNumId w:val="422"/>
  </w:num>
  <w:num w:numId="95">
    <w:abstractNumId w:val="466"/>
  </w:num>
  <w:num w:numId="96">
    <w:abstractNumId w:val="534"/>
  </w:num>
  <w:num w:numId="97">
    <w:abstractNumId w:val="76"/>
  </w:num>
  <w:num w:numId="98">
    <w:abstractNumId w:val="606"/>
  </w:num>
  <w:num w:numId="99">
    <w:abstractNumId w:val="634"/>
  </w:num>
  <w:num w:numId="100">
    <w:abstractNumId w:val="126"/>
  </w:num>
  <w:num w:numId="101">
    <w:abstractNumId w:val="349"/>
  </w:num>
  <w:num w:numId="102">
    <w:abstractNumId w:val="339"/>
  </w:num>
  <w:num w:numId="103">
    <w:abstractNumId w:val="573"/>
  </w:num>
  <w:num w:numId="104">
    <w:abstractNumId w:val="574"/>
  </w:num>
  <w:num w:numId="105">
    <w:abstractNumId w:val="432"/>
    <w:lvlOverride w:ilvl="0">
      <w:startOverride w:val="6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5"/>
  </w:num>
  <w:num w:numId="107">
    <w:abstractNumId w:val="59"/>
  </w:num>
  <w:num w:numId="108">
    <w:abstractNumId w:val="463"/>
  </w:num>
  <w:num w:numId="109">
    <w:abstractNumId w:val="230"/>
  </w:num>
  <w:num w:numId="110">
    <w:abstractNumId w:val="378"/>
  </w:num>
  <w:num w:numId="111">
    <w:abstractNumId w:val="507"/>
  </w:num>
  <w:num w:numId="112">
    <w:abstractNumId w:val="430"/>
  </w:num>
  <w:num w:numId="113">
    <w:abstractNumId w:val="461"/>
  </w:num>
  <w:num w:numId="114">
    <w:abstractNumId w:val="550"/>
  </w:num>
  <w:num w:numId="115">
    <w:abstractNumId w:val="423"/>
  </w:num>
  <w:num w:numId="116">
    <w:abstractNumId w:val="271"/>
  </w:num>
  <w:num w:numId="117">
    <w:abstractNumId w:val="393"/>
  </w:num>
  <w:num w:numId="118">
    <w:abstractNumId w:val="432"/>
    <w:lvlOverride w:ilvl="0">
      <w:startOverride w:val="6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5"/>
  </w:num>
  <w:num w:numId="120">
    <w:abstractNumId w:val="341"/>
  </w:num>
  <w:num w:numId="121">
    <w:abstractNumId w:val="356"/>
  </w:num>
  <w:num w:numId="122">
    <w:abstractNumId w:val="638"/>
  </w:num>
  <w:num w:numId="123">
    <w:abstractNumId w:val="31"/>
  </w:num>
  <w:num w:numId="124">
    <w:abstractNumId w:val="499"/>
  </w:num>
  <w:num w:numId="125">
    <w:abstractNumId w:val="169"/>
  </w:num>
  <w:num w:numId="126">
    <w:abstractNumId w:val="149"/>
  </w:num>
  <w:num w:numId="127">
    <w:abstractNumId w:val="460"/>
  </w:num>
  <w:num w:numId="128">
    <w:abstractNumId w:val="427"/>
  </w:num>
  <w:num w:numId="129">
    <w:abstractNumId w:val="173"/>
  </w:num>
  <w:num w:numId="130">
    <w:abstractNumId w:val="127"/>
  </w:num>
  <w:num w:numId="131">
    <w:abstractNumId w:val="191"/>
  </w:num>
  <w:num w:numId="132">
    <w:abstractNumId w:val="410"/>
  </w:num>
  <w:num w:numId="133">
    <w:abstractNumId w:val="359"/>
  </w:num>
  <w:num w:numId="134">
    <w:abstractNumId w:val="630"/>
  </w:num>
  <w:num w:numId="135">
    <w:abstractNumId w:val="412"/>
  </w:num>
  <w:num w:numId="136">
    <w:abstractNumId w:val="437"/>
  </w:num>
  <w:num w:numId="137">
    <w:abstractNumId w:val="336"/>
  </w:num>
  <w:num w:numId="138">
    <w:abstractNumId w:val="166"/>
  </w:num>
  <w:num w:numId="139">
    <w:abstractNumId w:val="388"/>
  </w:num>
  <w:num w:numId="140">
    <w:abstractNumId w:val="317"/>
  </w:num>
  <w:num w:numId="141">
    <w:abstractNumId w:val="527"/>
  </w:num>
  <w:num w:numId="142">
    <w:abstractNumId w:val="345"/>
  </w:num>
  <w:num w:numId="143">
    <w:abstractNumId w:val="115"/>
  </w:num>
  <w:num w:numId="144">
    <w:abstractNumId w:val="304"/>
  </w:num>
  <w:num w:numId="145">
    <w:abstractNumId w:val="618"/>
  </w:num>
  <w:num w:numId="146">
    <w:abstractNumId w:val="57"/>
  </w:num>
  <w:num w:numId="147">
    <w:abstractNumId w:val="424"/>
  </w:num>
  <w:num w:numId="148">
    <w:abstractNumId w:val="508"/>
  </w:num>
  <w:num w:numId="149">
    <w:abstractNumId w:val="544"/>
  </w:num>
  <w:num w:numId="150">
    <w:abstractNumId w:val="624"/>
  </w:num>
  <w:num w:numId="151">
    <w:abstractNumId w:val="198"/>
  </w:num>
  <w:num w:numId="152">
    <w:abstractNumId w:val="77"/>
  </w:num>
  <w:num w:numId="153">
    <w:abstractNumId w:val="257"/>
  </w:num>
  <w:num w:numId="154">
    <w:abstractNumId w:val="667"/>
  </w:num>
  <w:num w:numId="155">
    <w:abstractNumId w:val="599"/>
  </w:num>
  <w:num w:numId="156">
    <w:abstractNumId w:val="195"/>
  </w:num>
  <w:num w:numId="157">
    <w:abstractNumId w:val="581"/>
  </w:num>
  <w:num w:numId="158">
    <w:abstractNumId w:val="165"/>
  </w:num>
  <w:num w:numId="159">
    <w:abstractNumId w:val="25"/>
  </w:num>
  <w:num w:numId="160">
    <w:abstractNumId w:val="668"/>
  </w:num>
  <w:num w:numId="161">
    <w:abstractNumId w:val="142"/>
  </w:num>
  <w:num w:numId="162">
    <w:abstractNumId w:val="425"/>
  </w:num>
  <w:num w:numId="163">
    <w:abstractNumId w:val="255"/>
  </w:num>
  <w:num w:numId="164">
    <w:abstractNumId w:val="295"/>
  </w:num>
  <w:num w:numId="165">
    <w:abstractNumId w:val="551"/>
  </w:num>
  <w:num w:numId="166">
    <w:abstractNumId w:val="263"/>
  </w:num>
  <w:num w:numId="167">
    <w:abstractNumId w:val="358"/>
  </w:num>
  <w:num w:numId="168">
    <w:abstractNumId w:val="90"/>
  </w:num>
  <w:num w:numId="169">
    <w:abstractNumId w:val="313"/>
  </w:num>
  <w:num w:numId="170">
    <w:abstractNumId w:val="75"/>
  </w:num>
  <w:num w:numId="171">
    <w:abstractNumId w:val="56"/>
  </w:num>
  <w:num w:numId="172">
    <w:abstractNumId w:val="553"/>
  </w:num>
  <w:num w:numId="173">
    <w:abstractNumId w:val="577"/>
  </w:num>
  <w:num w:numId="174">
    <w:abstractNumId w:val="576"/>
  </w:num>
  <w:num w:numId="175">
    <w:abstractNumId w:val="306"/>
  </w:num>
  <w:num w:numId="176">
    <w:abstractNumId w:val="567"/>
  </w:num>
  <w:num w:numId="177">
    <w:abstractNumId w:val="60"/>
  </w:num>
  <w:num w:numId="178">
    <w:abstractNumId w:val="633"/>
  </w:num>
  <w:num w:numId="179">
    <w:abstractNumId w:val="80"/>
  </w:num>
  <w:num w:numId="180">
    <w:abstractNumId w:val="315"/>
  </w:num>
  <w:num w:numId="181">
    <w:abstractNumId w:val="562"/>
  </w:num>
  <w:num w:numId="182">
    <w:abstractNumId w:val="276"/>
  </w:num>
  <w:num w:numId="183">
    <w:abstractNumId w:val="301"/>
  </w:num>
  <w:num w:numId="184">
    <w:abstractNumId w:val="161"/>
  </w:num>
  <w:num w:numId="185">
    <w:abstractNumId w:val="41"/>
  </w:num>
  <w:num w:numId="186">
    <w:abstractNumId w:val="586"/>
  </w:num>
  <w:num w:numId="187">
    <w:abstractNumId w:val="593"/>
  </w:num>
  <w:num w:numId="188">
    <w:abstractNumId w:val="602"/>
  </w:num>
  <w:num w:numId="189">
    <w:abstractNumId w:val="74"/>
  </w:num>
  <w:num w:numId="190">
    <w:abstractNumId w:val="152"/>
  </w:num>
  <w:num w:numId="191">
    <w:abstractNumId w:val="663"/>
  </w:num>
  <w:num w:numId="192">
    <w:abstractNumId w:val="84"/>
  </w:num>
  <w:num w:numId="193">
    <w:abstractNumId w:val="66"/>
  </w:num>
  <w:num w:numId="194">
    <w:abstractNumId w:val="353"/>
  </w:num>
  <w:num w:numId="195">
    <w:abstractNumId w:val="98"/>
  </w:num>
  <w:num w:numId="196">
    <w:abstractNumId w:val="421"/>
  </w:num>
  <w:num w:numId="197">
    <w:abstractNumId w:val="652"/>
  </w:num>
  <w:num w:numId="198">
    <w:abstractNumId w:val="439"/>
  </w:num>
  <w:num w:numId="199">
    <w:abstractNumId w:val="625"/>
  </w:num>
  <w:num w:numId="200">
    <w:abstractNumId w:val="97"/>
  </w:num>
  <w:num w:numId="201">
    <w:abstractNumId w:val="433"/>
  </w:num>
  <w:num w:numId="202">
    <w:abstractNumId w:val="65"/>
  </w:num>
  <w:num w:numId="203">
    <w:abstractNumId w:val="148"/>
  </w:num>
  <w:num w:numId="204">
    <w:abstractNumId w:val="179"/>
  </w:num>
  <w:num w:numId="205">
    <w:abstractNumId w:val="172"/>
  </w:num>
  <w:num w:numId="206">
    <w:abstractNumId w:val="587"/>
  </w:num>
  <w:num w:numId="207">
    <w:abstractNumId w:val="14"/>
  </w:num>
  <w:num w:numId="208">
    <w:abstractNumId w:val="214"/>
  </w:num>
  <w:num w:numId="209">
    <w:abstractNumId w:val="4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32"/>
  </w:num>
  <w:num w:numId="211">
    <w:abstractNumId w:val="557"/>
  </w:num>
  <w:num w:numId="212">
    <w:abstractNumId w:val="379"/>
  </w:num>
  <w:num w:numId="213">
    <w:abstractNumId w:val="153"/>
  </w:num>
  <w:num w:numId="214">
    <w:abstractNumId w:val="226"/>
  </w:num>
  <w:num w:numId="215">
    <w:abstractNumId w:val="178"/>
  </w:num>
  <w:num w:numId="216">
    <w:abstractNumId w:val="319"/>
  </w:num>
  <w:num w:numId="217">
    <w:abstractNumId w:val="122"/>
  </w:num>
  <w:num w:numId="218">
    <w:abstractNumId w:val="231"/>
  </w:num>
  <w:num w:numId="219">
    <w:abstractNumId w:val="368"/>
  </w:num>
  <w:num w:numId="220">
    <w:abstractNumId w:val="302"/>
  </w:num>
  <w:num w:numId="221">
    <w:abstractNumId w:val="603"/>
  </w:num>
  <w:num w:numId="222">
    <w:abstractNumId w:val="465"/>
  </w:num>
  <w:num w:numId="223">
    <w:abstractNumId w:val="322"/>
  </w:num>
  <w:num w:numId="224">
    <w:abstractNumId w:val="89"/>
  </w:num>
  <w:num w:numId="225">
    <w:abstractNumId w:val="650"/>
  </w:num>
  <w:num w:numId="226">
    <w:abstractNumId w:val="154"/>
  </w:num>
  <w:num w:numId="227">
    <w:abstractNumId w:val="500"/>
  </w:num>
  <w:num w:numId="228">
    <w:abstractNumId w:val="644"/>
  </w:num>
  <w:num w:numId="229">
    <w:abstractNumId w:val="540"/>
  </w:num>
  <w:num w:numId="230">
    <w:abstractNumId w:val="12"/>
  </w:num>
  <w:num w:numId="231">
    <w:abstractNumId w:val="482"/>
  </w:num>
  <w:num w:numId="232">
    <w:abstractNumId w:val="362"/>
  </w:num>
  <w:num w:numId="233">
    <w:abstractNumId w:val="394"/>
  </w:num>
  <w:num w:numId="234">
    <w:abstractNumId w:val="286"/>
  </w:num>
  <w:num w:numId="235">
    <w:abstractNumId w:val="68"/>
  </w:num>
  <w:num w:numId="236">
    <w:abstractNumId w:val="448"/>
  </w:num>
  <w:num w:numId="237">
    <w:abstractNumId w:val="434"/>
  </w:num>
  <w:num w:numId="238">
    <w:abstractNumId w:val="311"/>
  </w:num>
  <w:num w:numId="239">
    <w:abstractNumId w:val="256"/>
  </w:num>
  <w:num w:numId="240">
    <w:abstractNumId w:val="15"/>
  </w:num>
  <w:num w:numId="241">
    <w:abstractNumId w:val="281"/>
  </w:num>
  <w:num w:numId="242">
    <w:abstractNumId w:val="261"/>
  </w:num>
  <w:num w:numId="243">
    <w:abstractNumId w:val="612"/>
  </w:num>
  <w:num w:numId="244">
    <w:abstractNumId w:val="29"/>
  </w:num>
  <w:num w:numId="245">
    <w:abstractNumId w:val="382"/>
  </w:num>
  <w:num w:numId="246">
    <w:abstractNumId w:val="408"/>
  </w:num>
  <w:num w:numId="247">
    <w:abstractNumId w:val="381"/>
  </w:num>
  <w:num w:numId="248">
    <w:abstractNumId w:val="569"/>
  </w:num>
  <w:num w:numId="249">
    <w:abstractNumId w:val="604"/>
  </w:num>
  <w:num w:numId="250">
    <w:abstractNumId w:val="373"/>
  </w:num>
  <w:num w:numId="251">
    <w:abstractNumId w:val="446"/>
  </w:num>
  <w:num w:numId="252">
    <w:abstractNumId w:val="130"/>
  </w:num>
  <w:num w:numId="253">
    <w:abstractNumId w:val="635"/>
  </w:num>
  <w:num w:numId="254">
    <w:abstractNumId w:val="568"/>
  </w:num>
  <w:num w:numId="255">
    <w:abstractNumId w:val="451"/>
  </w:num>
  <w:num w:numId="256">
    <w:abstractNumId w:val="136"/>
  </w:num>
  <w:num w:numId="257">
    <w:abstractNumId w:val="20"/>
  </w:num>
  <w:num w:numId="258">
    <w:abstractNumId w:val="114"/>
  </w:num>
  <w:num w:numId="259">
    <w:abstractNumId w:val="515"/>
  </w:num>
  <w:num w:numId="260">
    <w:abstractNumId w:val="509"/>
  </w:num>
  <w:num w:numId="261">
    <w:abstractNumId w:val="513"/>
  </w:num>
  <w:num w:numId="262">
    <w:abstractNumId w:val="51"/>
  </w:num>
  <w:num w:numId="263">
    <w:abstractNumId w:val="241"/>
  </w:num>
  <w:num w:numId="264">
    <w:abstractNumId w:val="300"/>
  </w:num>
  <w:num w:numId="265">
    <w:abstractNumId w:val="39"/>
  </w:num>
  <w:num w:numId="266">
    <w:abstractNumId w:val="112"/>
  </w:num>
  <w:num w:numId="267">
    <w:abstractNumId w:val="489"/>
  </w:num>
  <w:num w:numId="268">
    <w:abstractNumId w:val="44"/>
  </w:num>
  <w:num w:numId="269">
    <w:abstractNumId w:val="85"/>
  </w:num>
  <w:num w:numId="270">
    <w:abstractNumId w:val="342"/>
  </w:num>
  <w:num w:numId="271">
    <w:abstractNumId w:val="354"/>
  </w:num>
  <w:num w:numId="272">
    <w:abstractNumId w:val="243"/>
  </w:num>
  <w:num w:numId="273">
    <w:abstractNumId w:val="309"/>
  </w:num>
  <w:num w:numId="274">
    <w:abstractNumId w:val="83"/>
  </w:num>
  <w:num w:numId="275">
    <w:abstractNumId w:val="591"/>
  </w:num>
  <w:num w:numId="276">
    <w:abstractNumId w:val="554"/>
  </w:num>
  <w:num w:numId="277">
    <w:abstractNumId w:val="79"/>
  </w:num>
  <w:num w:numId="278">
    <w:abstractNumId w:val="631"/>
  </w:num>
  <w:num w:numId="279">
    <w:abstractNumId w:val="338"/>
  </w:num>
  <w:num w:numId="280">
    <w:abstractNumId w:val="233"/>
  </w:num>
  <w:num w:numId="281">
    <w:abstractNumId w:val="479"/>
  </w:num>
  <w:num w:numId="282">
    <w:abstractNumId w:val="269"/>
  </w:num>
  <w:num w:numId="283">
    <w:abstractNumId w:val="318"/>
  </w:num>
  <w:num w:numId="284">
    <w:abstractNumId w:val="649"/>
  </w:num>
  <w:num w:numId="285">
    <w:abstractNumId w:val="455"/>
  </w:num>
  <w:num w:numId="286">
    <w:abstractNumId w:val="156"/>
  </w:num>
  <w:num w:numId="287">
    <w:abstractNumId w:val="47"/>
  </w:num>
  <w:num w:numId="288">
    <w:abstractNumId w:val="42"/>
  </w:num>
  <w:num w:numId="289">
    <w:abstractNumId w:val="170"/>
  </w:num>
  <w:num w:numId="290">
    <w:abstractNumId w:val="30"/>
  </w:num>
  <w:num w:numId="291">
    <w:abstractNumId w:val="442"/>
  </w:num>
  <w:num w:numId="292">
    <w:abstractNumId w:val="22"/>
  </w:num>
  <w:num w:numId="293">
    <w:abstractNumId w:val="556"/>
  </w:num>
  <w:num w:numId="294">
    <w:abstractNumId w:val="352"/>
  </w:num>
  <w:num w:numId="295">
    <w:abstractNumId w:val="94"/>
  </w:num>
  <w:num w:numId="296">
    <w:abstractNumId w:val="537"/>
  </w:num>
  <w:num w:numId="297">
    <w:abstractNumId w:val="656"/>
  </w:num>
  <w:num w:numId="298">
    <w:abstractNumId w:val="278"/>
  </w:num>
  <w:num w:numId="299">
    <w:abstractNumId w:val="413"/>
  </w:num>
  <w:num w:numId="300">
    <w:abstractNumId w:val="490"/>
  </w:num>
  <w:num w:numId="301">
    <w:abstractNumId w:val="519"/>
  </w:num>
  <w:num w:numId="302">
    <w:abstractNumId w:val="131"/>
  </w:num>
  <w:num w:numId="303">
    <w:abstractNumId w:val="331"/>
  </w:num>
  <w:num w:numId="304">
    <w:abstractNumId w:val="314"/>
  </w:num>
  <w:num w:numId="305">
    <w:abstractNumId w:val="246"/>
  </w:num>
  <w:num w:numId="306">
    <w:abstractNumId w:val="405"/>
  </w:num>
  <w:num w:numId="307">
    <w:abstractNumId w:val="414"/>
  </w:num>
  <w:num w:numId="308">
    <w:abstractNumId w:val="109"/>
  </w:num>
  <w:num w:numId="309">
    <w:abstractNumId w:val="440"/>
  </w:num>
  <w:num w:numId="310">
    <w:abstractNumId w:val="175"/>
  </w:num>
  <w:num w:numId="311">
    <w:abstractNumId w:val="571"/>
  </w:num>
  <w:num w:numId="312">
    <w:abstractNumId w:val="367"/>
  </w:num>
  <w:num w:numId="313">
    <w:abstractNumId w:val="118"/>
  </w:num>
  <w:num w:numId="314">
    <w:abstractNumId w:val="82"/>
  </w:num>
  <w:num w:numId="315">
    <w:abstractNumId w:val="468"/>
  </w:num>
  <w:num w:numId="316">
    <w:abstractNumId w:val="564"/>
  </w:num>
  <w:num w:numId="317">
    <w:abstractNumId w:val="583"/>
  </w:num>
  <w:num w:numId="318">
    <w:abstractNumId w:val="528"/>
  </w:num>
  <w:num w:numId="319">
    <w:abstractNumId w:val="487"/>
  </w:num>
  <w:num w:numId="320">
    <w:abstractNumId w:val="543"/>
  </w:num>
  <w:num w:numId="321">
    <w:abstractNumId w:val="24"/>
  </w:num>
  <w:num w:numId="322">
    <w:abstractNumId w:val="570"/>
  </w:num>
  <w:num w:numId="323">
    <w:abstractNumId w:val="88"/>
  </w:num>
  <w:num w:numId="324">
    <w:abstractNumId w:val="391"/>
  </w:num>
  <w:num w:numId="325">
    <w:abstractNumId w:val="470"/>
  </w:num>
  <w:num w:numId="326">
    <w:abstractNumId w:val="357"/>
  </w:num>
  <w:num w:numId="327">
    <w:abstractNumId w:val="53"/>
  </w:num>
  <w:num w:numId="328">
    <w:abstractNumId w:val="344"/>
  </w:num>
  <w:num w:numId="329">
    <w:abstractNumId w:val="561"/>
  </w:num>
  <w:num w:numId="330">
    <w:abstractNumId w:val="253"/>
  </w:num>
  <w:num w:numId="331">
    <w:abstractNumId w:val="207"/>
  </w:num>
  <w:num w:numId="332">
    <w:abstractNumId w:val="78"/>
  </w:num>
  <w:num w:numId="333">
    <w:abstractNumId w:val="535"/>
  </w:num>
  <w:num w:numId="334">
    <w:abstractNumId w:val="316"/>
  </w:num>
  <w:num w:numId="335">
    <w:abstractNumId w:val="449"/>
  </w:num>
  <w:num w:numId="336">
    <w:abstractNumId w:val="392"/>
  </w:num>
  <w:num w:numId="337">
    <w:abstractNumId w:val="129"/>
  </w:num>
  <w:num w:numId="338">
    <w:abstractNumId w:val="347"/>
  </w:num>
  <w:num w:numId="339">
    <w:abstractNumId w:val="254"/>
  </w:num>
  <w:num w:numId="340">
    <w:abstractNumId w:val="469"/>
  </w:num>
  <w:num w:numId="341">
    <w:abstractNumId w:val="596"/>
  </w:num>
  <w:num w:numId="342">
    <w:abstractNumId w:val="43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4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6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6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5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4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5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5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5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43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432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5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5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6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5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432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610"/>
  </w:num>
  <w:num w:numId="384">
    <w:abstractNumId w:val="502"/>
  </w:num>
  <w:num w:numId="385">
    <w:abstractNumId w:val="217"/>
  </w:num>
  <w:num w:numId="386">
    <w:abstractNumId w:val="289"/>
  </w:num>
  <w:num w:numId="387">
    <w:abstractNumId w:val="415"/>
  </w:num>
  <w:num w:numId="388">
    <w:abstractNumId w:val="348"/>
  </w:num>
  <w:num w:numId="389">
    <w:abstractNumId w:val="404"/>
  </w:num>
  <w:num w:numId="390">
    <w:abstractNumId w:val="646"/>
  </w:num>
  <w:num w:numId="391">
    <w:abstractNumId w:val="467"/>
  </w:num>
  <w:num w:numId="392">
    <w:abstractNumId w:val="244"/>
  </w:num>
  <w:num w:numId="393">
    <w:abstractNumId w:val="485"/>
  </w:num>
  <w:num w:numId="394">
    <w:abstractNumId w:val="146"/>
  </w:num>
  <w:num w:numId="395">
    <w:abstractNumId w:val="628"/>
  </w:num>
  <w:num w:numId="396">
    <w:abstractNumId w:val="441"/>
  </w:num>
  <w:num w:numId="397">
    <w:abstractNumId w:val="158"/>
  </w:num>
  <w:num w:numId="398">
    <w:abstractNumId w:val="292"/>
  </w:num>
  <w:num w:numId="399">
    <w:abstractNumId w:val="536"/>
  </w:num>
  <w:num w:numId="400">
    <w:abstractNumId w:val="190"/>
  </w:num>
  <w:num w:numId="401">
    <w:abstractNumId w:val="0"/>
  </w:num>
  <w:num w:numId="402">
    <w:abstractNumId w:val="2"/>
  </w:num>
  <w:num w:numId="403">
    <w:abstractNumId w:val="8"/>
  </w:num>
  <w:num w:numId="404">
    <w:abstractNumId w:val="211"/>
  </w:num>
  <w:num w:numId="405">
    <w:abstractNumId w:val="250"/>
  </w:num>
  <w:num w:numId="406">
    <w:abstractNumId w:val="35"/>
  </w:num>
  <w:num w:numId="407">
    <w:abstractNumId w:val="282"/>
  </w:num>
  <w:num w:numId="408">
    <w:abstractNumId w:val="28"/>
  </w:num>
  <w:num w:numId="409">
    <w:abstractNumId w:val="45"/>
  </w:num>
  <w:num w:numId="410">
    <w:abstractNumId w:val="477"/>
  </w:num>
  <w:num w:numId="411">
    <w:abstractNumId w:val="71"/>
  </w:num>
  <w:num w:numId="412">
    <w:abstractNumId w:val="517"/>
  </w:num>
  <w:num w:numId="413">
    <w:abstractNumId w:val="324"/>
  </w:num>
  <w:num w:numId="414">
    <w:abstractNumId w:val="516"/>
  </w:num>
  <w:num w:numId="415">
    <w:abstractNumId w:val="520"/>
  </w:num>
  <w:num w:numId="416">
    <w:abstractNumId w:val="480"/>
  </w:num>
  <w:num w:numId="417">
    <w:abstractNumId w:val="377"/>
  </w:num>
  <w:num w:numId="418">
    <w:abstractNumId w:val="426"/>
  </w:num>
  <w:num w:numId="419">
    <w:abstractNumId w:val="320"/>
  </w:num>
  <w:num w:numId="420">
    <w:abstractNumId w:val="135"/>
  </w:num>
  <w:num w:numId="421">
    <w:abstractNumId w:val="185"/>
  </w:num>
  <w:num w:numId="422">
    <w:abstractNumId w:val="46"/>
  </w:num>
  <w:num w:numId="423">
    <w:abstractNumId w:val="221"/>
  </w:num>
  <w:num w:numId="424">
    <w:abstractNumId w:val="641"/>
  </w:num>
  <w:num w:numId="425">
    <w:abstractNumId w:val="335"/>
  </w:num>
  <w:num w:numId="426">
    <w:abstractNumId w:val="481"/>
  </w:num>
  <w:num w:numId="427">
    <w:abstractNumId w:val="209"/>
  </w:num>
  <w:num w:numId="428">
    <w:abstractNumId w:val="234"/>
  </w:num>
  <w:num w:numId="429">
    <w:abstractNumId w:val="385"/>
  </w:num>
  <w:num w:numId="430">
    <w:abstractNumId w:val="111"/>
  </w:num>
  <w:num w:numId="431">
    <w:abstractNumId w:val="212"/>
  </w:num>
  <w:num w:numId="432">
    <w:abstractNumId w:val="143"/>
  </w:num>
  <w:num w:numId="433">
    <w:abstractNumId w:val="176"/>
  </w:num>
  <w:num w:numId="434">
    <w:abstractNumId w:val="401"/>
  </w:num>
  <w:num w:numId="435">
    <w:abstractNumId w:val="38"/>
  </w:num>
  <w:num w:numId="436">
    <w:abstractNumId w:val="428"/>
  </w:num>
  <w:num w:numId="437">
    <w:abstractNumId w:val="431"/>
  </w:num>
  <w:num w:numId="438">
    <w:abstractNumId w:val="205"/>
  </w:num>
  <w:num w:numId="439">
    <w:abstractNumId w:val="323"/>
  </w:num>
  <w:num w:numId="440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33"/>
  </w:num>
  <w:num w:numId="442">
    <w:abstractNumId w:val="91"/>
  </w:num>
  <w:num w:numId="443">
    <w:abstractNumId w:val="416"/>
  </w:num>
  <w:num w:numId="444">
    <w:abstractNumId w:val="518"/>
  </w:num>
  <w:num w:numId="445">
    <w:abstractNumId w:val="293"/>
  </w:num>
  <w:num w:numId="446">
    <w:abstractNumId w:val="579"/>
  </w:num>
  <w:num w:numId="447">
    <w:abstractNumId w:val="532"/>
  </w:num>
  <w:num w:numId="448">
    <w:abstractNumId w:val="566"/>
  </w:num>
  <w:num w:numId="449">
    <w:abstractNumId w:val="265"/>
  </w:num>
  <w:num w:numId="450">
    <w:abstractNumId w:val="208"/>
  </w:num>
  <w:num w:numId="451">
    <w:abstractNumId w:val="123"/>
  </w:num>
  <w:num w:numId="452">
    <w:abstractNumId w:val="397"/>
  </w:num>
  <w:num w:numId="453">
    <w:abstractNumId w:val="184"/>
  </w:num>
  <w:num w:numId="454">
    <w:abstractNumId w:val="601"/>
  </w:num>
  <w:num w:numId="455">
    <w:abstractNumId w:val="590"/>
  </w:num>
  <w:num w:numId="456">
    <w:abstractNumId w:val="48"/>
  </w:num>
  <w:num w:numId="457">
    <w:abstractNumId w:val="643"/>
  </w:num>
  <w:num w:numId="458">
    <w:abstractNumId w:val="264"/>
  </w:num>
  <w:num w:numId="459">
    <w:abstractNumId w:val="623"/>
  </w:num>
  <w:num w:numId="460">
    <w:abstractNumId w:val="608"/>
  </w:num>
  <w:num w:numId="461">
    <w:abstractNumId w:val="171"/>
  </w:num>
  <w:num w:numId="462">
    <w:abstractNumId w:val="615"/>
  </w:num>
  <w:num w:numId="463">
    <w:abstractNumId w:val="374"/>
  </w:num>
  <w:num w:numId="464">
    <w:abstractNumId w:val="538"/>
  </w:num>
  <w:num w:numId="465">
    <w:abstractNumId w:val="249"/>
  </w:num>
  <w:num w:numId="466">
    <w:abstractNumId w:val="332"/>
  </w:num>
  <w:num w:numId="467">
    <w:abstractNumId w:val="506"/>
  </w:num>
  <w:num w:numId="468">
    <w:abstractNumId w:val="600"/>
  </w:num>
  <w:num w:numId="469">
    <w:abstractNumId w:val="174"/>
  </w:num>
  <w:num w:numId="470">
    <w:abstractNumId w:val="132"/>
  </w:num>
  <w:num w:numId="471">
    <w:abstractNumId w:val="645"/>
  </w:num>
  <w:num w:numId="472">
    <w:abstractNumId w:val="588"/>
  </w:num>
  <w:num w:numId="473">
    <w:abstractNumId w:val="597"/>
  </w:num>
  <w:num w:numId="474">
    <w:abstractNumId w:val="476"/>
  </w:num>
  <w:num w:numId="475">
    <w:abstractNumId w:val="589"/>
  </w:num>
  <w:num w:numId="476">
    <w:abstractNumId w:val="99"/>
  </w:num>
  <w:num w:numId="477">
    <w:abstractNumId w:val="105"/>
  </w:num>
  <w:num w:numId="478">
    <w:abstractNumId w:val="605"/>
  </w:num>
  <w:num w:numId="479">
    <w:abstractNumId w:val="180"/>
  </w:num>
  <w:num w:numId="480">
    <w:abstractNumId w:val="484"/>
  </w:num>
  <w:num w:numId="481">
    <w:abstractNumId w:val="620"/>
  </w:num>
  <w:num w:numId="482">
    <w:abstractNumId w:val="546"/>
  </w:num>
  <w:num w:numId="483">
    <w:abstractNumId w:val="27"/>
  </w:num>
  <w:num w:numId="484">
    <w:abstractNumId w:val="575"/>
  </w:num>
  <w:num w:numId="485">
    <w:abstractNumId w:val="260"/>
  </w:num>
  <w:num w:numId="486">
    <w:abstractNumId w:val="124"/>
  </w:num>
  <w:num w:numId="487">
    <w:abstractNumId w:val="458"/>
  </w:num>
  <w:num w:numId="488">
    <w:abstractNumId w:val="595"/>
  </w:num>
  <w:num w:numId="489">
    <w:abstractNumId w:val="498"/>
  </w:num>
  <w:num w:numId="490">
    <w:abstractNumId w:val="563"/>
  </w:num>
  <w:num w:numId="491">
    <w:abstractNumId w:val="321"/>
  </w:num>
  <w:num w:numId="492">
    <w:abstractNumId w:val="555"/>
  </w:num>
  <w:num w:numId="493">
    <w:abstractNumId w:val="361"/>
  </w:num>
  <w:num w:numId="494">
    <w:abstractNumId w:val="238"/>
  </w:num>
  <w:num w:numId="495">
    <w:abstractNumId w:val="242"/>
  </w:num>
  <w:num w:numId="496">
    <w:abstractNumId w:val="491"/>
  </w:num>
  <w:num w:numId="497">
    <w:abstractNumId w:val="283"/>
  </w:num>
  <w:num w:numId="498">
    <w:abstractNumId w:val="93"/>
  </w:num>
  <w:num w:numId="499">
    <w:abstractNumId w:val="204"/>
  </w:num>
  <w:num w:numId="500">
    <w:abstractNumId w:val="218"/>
  </w:num>
  <w:num w:numId="501">
    <w:abstractNumId w:val="572"/>
  </w:num>
  <w:num w:numId="502">
    <w:abstractNumId w:val="258"/>
  </w:num>
  <w:num w:numId="503">
    <w:abstractNumId w:val="380"/>
  </w:num>
  <w:num w:numId="504">
    <w:abstractNumId w:val="34"/>
  </w:num>
  <w:num w:numId="505">
    <w:abstractNumId w:val="252"/>
  </w:num>
  <w:num w:numId="506">
    <w:abstractNumId w:val="371"/>
  </w:num>
  <w:num w:numId="507">
    <w:abstractNumId w:val="270"/>
  </w:num>
  <w:num w:numId="508">
    <w:abstractNumId w:val="225"/>
  </w:num>
  <w:num w:numId="509">
    <w:abstractNumId w:val="164"/>
  </w:num>
  <w:num w:numId="510">
    <w:abstractNumId w:val="330"/>
  </w:num>
  <w:num w:numId="511">
    <w:abstractNumId w:val="186"/>
  </w:num>
  <w:num w:numId="512">
    <w:abstractNumId w:val="144"/>
  </w:num>
  <w:num w:numId="513">
    <w:abstractNumId w:val="259"/>
  </w:num>
  <w:num w:numId="514">
    <w:abstractNumId w:val="305"/>
  </w:num>
  <w:num w:numId="515">
    <w:abstractNumId w:val="648"/>
  </w:num>
  <w:num w:numId="516">
    <w:abstractNumId w:val="291"/>
  </w:num>
  <w:num w:numId="517">
    <w:abstractNumId w:val="542"/>
  </w:num>
  <w:num w:numId="518">
    <w:abstractNumId w:val="370"/>
  </w:num>
  <w:num w:numId="519">
    <w:abstractNumId w:val="473"/>
  </w:num>
  <w:num w:numId="520">
    <w:abstractNumId w:val="531"/>
  </w:num>
  <w:num w:numId="521">
    <w:abstractNumId w:val="181"/>
  </w:num>
  <w:num w:numId="522">
    <w:abstractNumId w:val="245"/>
  </w:num>
  <w:num w:numId="523">
    <w:abstractNumId w:val="325"/>
  </w:num>
  <w:num w:numId="524">
    <w:abstractNumId w:val="192"/>
  </w:num>
  <w:num w:numId="525">
    <w:abstractNumId w:val="4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6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7">
    <w:abstractNumId w:val="13"/>
  </w:num>
  <w:num w:numId="528">
    <w:abstractNumId w:val="654"/>
  </w:num>
  <w:num w:numId="529">
    <w:abstractNumId w:val="526"/>
  </w:num>
  <w:num w:numId="530">
    <w:abstractNumId w:val="420"/>
  </w:num>
  <w:num w:numId="531">
    <w:abstractNumId w:val="139"/>
  </w:num>
  <w:num w:numId="532">
    <w:abstractNumId w:val="138"/>
  </w:num>
  <w:num w:numId="533">
    <w:abstractNumId w:val="472"/>
  </w:num>
  <w:num w:numId="534">
    <w:abstractNumId w:val="49"/>
  </w:num>
  <w:num w:numId="535">
    <w:abstractNumId w:val="288"/>
  </w:num>
  <w:num w:numId="536">
    <w:abstractNumId w:val="375"/>
  </w:num>
  <w:num w:numId="537">
    <w:abstractNumId w:val="483"/>
  </w:num>
  <w:num w:numId="538">
    <w:abstractNumId w:val="73"/>
  </w:num>
  <w:num w:numId="539">
    <w:abstractNumId w:val="582"/>
  </w:num>
  <w:num w:numId="540">
    <w:abstractNumId w:val="290"/>
  </w:num>
  <w:num w:numId="541">
    <w:abstractNumId w:val="86"/>
  </w:num>
  <w:num w:numId="542">
    <w:abstractNumId w:val="395"/>
  </w:num>
  <w:num w:numId="543">
    <w:abstractNumId w:val="453"/>
  </w:num>
  <w:num w:numId="544">
    <w:abstractNumId w:val="636"/>
  </w:num>
  <w:num w:numId="545">
    <w:abstractNumId w:val="647"/>
  </w:num>
  <w:num w:numId="546">
    <w:abstractNumId w:val="133"/>
  </w:num>
  <w:num w:numId="547">
    <w:abstractNumId w:val="224"/>
  </w:num>
  <w:num w:numId="548">
    <w:abstractNumId w:val="160"/>
  </w:num>
  <w:num w:numId="549">
    <w:abstractNumId w:val="617"/>
  </w:num>
  <w:num w:numId="550">
    <w:abstractNumId w:val="548"/>
  </w:num>
  <w:num w:numId="551">
    <w:abstractNumId w:val="72"/>
  </w:num>
  <w:num w:numId="552">
    <w:abstractNumId w:val="444"/>
  </w:num>
  <w:num w:numId="553">
    <w:abstractNumId w:val="303"/>
  </w:num>
  <w:num w:numId="554">
    <w:abstractNumId w:val="360"/>
  </w:num>
  <w:num w:numId="555">
    <w:abstractNumId w:val="365"/>
  </w:num>
  <w:num w:numId="556">
    <w:abstractNumId w:val="376"/>
  </w:num>
  <w:num w:numId="557">
    <w:abstractNumId w:val="168"/>
  </w:num>
  <w:num w:numId="558">
    <w:abstractNumId w:val="666"/>
  </w:num>
  <w:num w:numId="559">
    <w:abstractNumId w:val="182"/>
  </w:num>
  <w:num w:numId="560">
    <w:abstractNumId w:val="67"/>
  </w:num>
  <w:num w:numId="561">
    <w:abstractNumId w:val="272"/>
  </w:num>
  <w:num w:numId="562">
    <w:abstractNumId w:val="145"/>
  </w:num>
  <w:num w:numId="563">
    <w:abstractNumId w:val="429"/>
  </w:num>
  <w:num w:numId="564">
    <w:abstractNumId w:val="213"/>
  </w:num>
  <w:num w:numId="565">
    <w:abstractNumId w:val="398"/>
  </w:num>
  <w:num w:numId="566">
    <w:abstractNumId w:val="488"/>
  </w:num>
  <w:num w:numId="567">
    <w:abstractNumId w:val="474"/>
  </w:num>
  <w:num w:numId="568">
    <w:abstractNumId w:val="614"/>
  </w:num>
  <w:num w:numId="569">
    <w:abstractNumId w:val="438"/>
  </w:num>
  <w:num w:numId="570">
    <w:abstractNumId w:val="36"/>
  </w:num>
  <w:num w:numId="571">
    <w:abstractNumId w:val="69"/>
  </w:num>
  <w:num w:numId="572">
    <w:abstractNumId w:val="443"/>
  </w:num>
  <w:num w:numId="573">
    <w:abstractNumId w:val="326"/>
  </w:num>
  <w:num w:numId="574">
    <w:abstractNumId w:val="216"/>
  </w:num>
  <w:num w:numId="575">
    <w:abstractNumId w:val="457"/>
  </w:num>
  <w:num w:numId="576">
    <w:abstractNumId w:val="58"/>
  </w:num>
  <w:num w:numId="577">
    <w:abstractNumId w:val="92"/>
  </w:num>
  <w:num w:numId="578">
    <w:abstractNumId w:val="128"/>
  </w:num>
  <w:num w:numId="579">
    <w:abstractNumId w:val="237"/>
  </w:num>
  <w:num w:numId="580">
    <w:abstractNumId w:val="298"/>
  </w:num>
  <w:num w:numId="581">
    <w:abstractNumId w:val="70"/>
  </w:num>
  <w:num w:numId="582">
    <w:abstractNumId w:val="54"/>
  </w:num>
  <w:num w:numId="583">
    <w:abstractNumId w:val="239"/>
  </w:num>
  <w:num w:numId="584">
    <w:abstractNumId w:val="621"/>
  </w:num>
  <w:num w:numId="585">
    <w:abstractNumId w:val="584"/>
  </w:num>
  <w:num w:numId="586">
    <w:abstractNumId w:val="609"/>
  </w:num>
  <w:num w:numId="587">
    <w:abstractNumId w:val="541"/>
  </w:num>
  <w:num w:numId="588">
    <w:abstractNumId w:val="545"/>
  </w:num>
  <w:num w:numId="589">
    <w:abstractNumId w:val="389"/>
  </w:num>
  <w:num w:numId="590">
    <w:abstractNumId w:val="194"/>
  </w:num>
  <w:num w:numId="591">
    <w:abstractNumId w:val="622"/>
  </w:num>
  <w:num w:numId="592">
    <w:abstractNumId w:val="659"/>
  </w:num>
  <w:num w:numId="593">
    <w:abstractNumId w:val="343"/>
  </w:num>
  <w:num w:numId="594">
    <w:abstractNumId w:val="268"/>
  </w:num>
  <w:num w:numId="595">
    <w:abstractNumId w:val="661"/>
  </w:num>
  <w:num w:numId="596">
    <w:abstractNumId w:val="240"/>
  </w:num>
  <w:num w:numId="597">
    <w:abstractNumId w:val="637"/>
  </w:num>
  <w:num w:numId="598">
    <w:abstractNumId w:val="6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9">
    <w:abstractNumId w:val="503"/>
  </w:num>
  <w:num w:numId="600">
    <w:abstractNumId w:val="665"/>
  </w:num>
  <w:num w:numId="601">
    <w:abstractNumId w:val="333"/>
  </w:num>
  <w:num w:numId="602">
    <w:abstractNumId w:val="95"/>
  </w:num>
  <w:num w:numId="603">
    <w:abstractNumId w:val="52"/>
  </w:num>
  <w:num w:numId="604">
    <w:abstractNumId w:val="346"/>
  </w:num>
  <w:num w:numId="605">
    <w:abstractNumId w:val="43"/>
  </w:num>
  <w:num w:numId="6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7">
    <w:abstractNumId w:val="193"/>
  </w:num>
  <w:num w:numId="608">
    <w:abstractNumId w:val="432"/>
  </w:num>
  <w:num w:numId="609">
    <w:abstractNumId w:val="43"/>
    <w:lvlOverride w:ilvl="0">
      <w:startOverride w:val="7"/>
    </w:lvlOverride>
    <w:lvlOverride w:ilvl="1">
      <w:startOverride w:val="1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0">
    <w:abstractNumId w:val="108"/>
  </w:num>
  <w:num w:numId="611">
    <w:abstractNumId w:val="37"/>
  </w:num>
  <w:num w:numId="612">
    <w:abstractNumId w:val="334"/>
  </w:num>
  <w:num w:numId="613">
    <w:abstractNumId w:val="196"/>
  </w:num>
  <w:num w:numId="614">
    <w:abstractNumId w:val="102"/>
  </w:num>
  <w:num w:numId="615">
    <w:abstractNumId w:val="594"/>
  </w:num>
  <w:num w:numId="616">
    <w:abstractNumId w:val="384"/>
  </w:num>
  <w:num w:numId="617">
    <w:abstractNumId w:val="284"/>
  </w:num>
  <w:num w:numId="618">
    <w:abstractNumId w:val="117"/>
  </w:num>
  <w:num w:numId="619">
    <w:abstractNumId w:val="478"/>
  </w:num>
  <w:num w:numId="620">
    <w:abstractNumId w:val="364"/>
  </w:num>
  <w:num w:numId="621">
    <w:abstractNumId w:val="277"/>
  </w:num>
  <w:num w:numId="622">
    <w:abstractNumId w:val="50"/>
  </w:num>
  <w:num w:numId="623">
    <w:abstractNumId w:val="411"/>
  </w:num>
  <w:num w:numId="624">
    <w:abstractNumId w:val="201"/>
  </w:num>
  <w:num w:numId="625">
    <w:abstractNumId w:val="236"/>
  </w:num>
  <w:num w:numId="626">
    <w:abstractNumId w:val="219"/>
  </w:num>
  <w:num w:numId="627">
    <w:abstractNumId w:val="351"/>
  </w:num>
  <w:num w:numId="628">
    <w:abstractNumId w:val="454"/>
  </w:num>
  <w:num w:numId="629">
    <w:abstractNumId w:val="199"/>
  </w:num>
  <w:num w:numId="630">
    <w:abstractNumId w:val="17"/>
  </w:num>
  <w:num w:numId="631">
    <w:abstractNumId w:val="107"/>
  </w:num>
  <w:num w:numId="632">
    <w:abstractNumId w:val="61"/>
  </w:num>
  <w:num w:numId="633">
    <w:abstractNumId w:val="299"/>
  </w:num>
  <w:num w:numId="634">
    <w:abstractNumId w:val="417"/>
  </w:num>
  <w:num w:numId="635">
    <w:abstractNumId w:val="418"/>
  </w:num>
  <w:num w:numId="636">
    <w:abstractNumId w:val="639"/>
  </w:num>
  <w:num w:numId="637">
    <w:abstractNumId w:val="307"/>
  </w:num>
  <w:num w:numId="638">
    <w:abstractNumId w:val="262"/>
  </w:num>
  <w:num w:numId="639">
    <w:abstractNumId w:val="134"/>
  </w:num>
  <w:num w:numId="640">
    <w:abstractNumId w:val="565"/>
  </w:num>
  <w:num w:numId="641">
    <w:abstractNumId w:val="187"/>
  </w:num>
  <w:num w:numId="642">
    <w:abstractNumId w:val="400"/>
  </w:num>
  <w:num w:numId="643">
    <w:abstractNumId w:val="294"/>
  </w:num>
  <w:num w:numId="644">
    <w:abstractNumId w:val="43"/>
    <w:lvlOverride w:ilvl="0">
      <w:startOverride w:val="7"/>
    </w:lvlOverride>
    <w:lvlOverride w:ilvl="1">
      <w:startOverride w:val="15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5">
    <w:abstractNumId w:val="229"/>
  </w:num>
  <w:num w:numId="646">
    <w:abstractNumId w:val="450"/>
  </w:num>
  <w:num w:numId="647">
    <w:abstractNumId w:val="202"/>
  </w:num>
  <w:num w:numId="6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>
    <w:abstractNumId w:val="1"/>
  </w:num>
  <w:num w:numId="650">
    <w:abstractNumId w:val="547"/>
  </w:num>
  <w:num w:numId="651">
    <w:abstractNumId w:val="228"/>
  </w:num>
  <w:num w:numId="652">
    <w:abstractNumId w:val="215"/>
  </w:num>
  <w:num w:numId="653">
    <w:abstractNumId w:val="514"/>
  </w:num>
  <w:num w:numId="654">
    <w:abstractNumId w:val="100"/>
  </w:num>
  <w:num w:numId="655">
    <w:abstractNumId w:val="297"/>
  </w:num>
  <w:num w:numId="656">
    <w:abstractNumId w:val="189"/>
  </w:num>
  <w:num w:numId="657">
    <w:abstractNumId w:val="200"/>
  </w:num>
  <w:num w:numId="658">
    <w:abstractNumId w:val="403"/>
  </w:num>
  <w:num w:numId="659">
    <w:abstractNumId w:val="510"/>
  </w:num>
  <w:num w:numId="660">
    <w:abstractNumId w:val="43"/>
    <w:lvlOverride w:ilvl="0">
      <w:startOverride w:val="6"/>
    </w:lvlOverride>
    <w:lvlOverride w:ilvl="1">
      <w:startOverride w:val="1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1">
    <w:abstractNumId w:val="664"/>
  </w:num>
  <w:num w:numId="662">
    <w:abstractNumId w:val="655"/>
    <w:lvlOverride w:ilvl="0">
      <w:lvl w:ilvl="0">
        <w:start w:val="2"/>
        <w:numFmt w:val="lowerLetter"/>
        <w:lvlText w:val="(%1)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63">
    <w:abstractNumId w:val="81"/>
    <w:lvlOverride w:ilvl="0">
      <w:lvl w:ilvl="0">
        <w:start w:val="2"/>
        <w:numFmt w:val="lowerLetter"/>
        <w:lvlText w:val="(%1)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64">
    <w:abstractNumId w:val="402"/>
  </w:num>
  <w:num w:numId="665">
    <w:abstractNumId w:val="248"/>
  </w:num>
  <w:num w:numId="666">
    <w:abstractNumId w:val="140"/>
  </w:num>
  <w:num w:numId="667">
    <w:abstractNumId w:val="274"/>
  </w:num>
  <w:numIdMacAtCleanup w:val="6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yen, Michele">
    <w15:presenceInfo w15:providerId="AD" w15:userId="S::kayenm@dot.state.co.us::411e3aa7-508f-4cf8-9ad6-be77d40adb3c"/>
  </w15:person>
  <w15:person w15:author="Stanford, Michael">
    <w15:presenceInfo w15:providerId="AD" w15:userId="S::stanfordm@dot.state.co.us::fc60b855-8111-4116-92f4-4786071ac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4"/>
  <w:doNotHyphenateCaps/>
  <w:evenAndOddHeaders/>
  <w:drawingGridHorizontalSpacing w:val="115"/>
  <w:drawingGridVerticalSpacing w:val="115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BD"/>
    <w:rsid w:val="00000689"/>
    <w:rsid w:val="00000A86"/>
    <w:rsid w:val="00000B26"/>
    <w:rsid w:val="00000B95"/>
    <w:rsid w:val="00001899"/>
    <w:rsid w:val="00001A46"/>
    <w:rsid w:val="0000268B"/>
    <w:rsid w:val="000030B9"/>
    <w:rsid w:val="000033E9"/>
    <w:rsid w:val="00003873"/>
    <w:rsid w:val="000039A4"/>
    <w:rsid w:val="000039C5"/>
    <w:rsid w:val="00003FD0"/>
    <w:rsid w:val="000042EA"/>
    <w:rsid w:val="00004956"/>
    <w:rsid w:val="000049F0"/>
    <w:rsid w:val="00004E3A"/>
    <w:rsid w:val="00004F96"/>
    <w:rsid w:val="00005247"/>
    <w:rsid w:val="00005534"/>
    <w:rsid w:val="000056C7"/>
    <w:rsid w:val="00005F3C"/>
    <w:rsid w:val="000060C3"/>
    <w:rsid w:val="00006E42"/>
    <w:rsid w:val="000109CA"/>
    <w:rsid w:val="00011468"/>
    <w:rsid w:val="0001196E"/>
    <w:rsid w:val="00011CBE"/>
    <w:rsid w:val="0001227E"/>
    <w:rsid w:val="000122C3"/>
    <w:rsid w:val="00014ED4"/>
    <w:rsid w:val="00015557"/>
    <w:rsid w:val="00015F5E"/>
    <w:rsid w:val="00015F9D"/>
    <w:rsid w:val="00016DAF"/>
    <w:rsid w:val="00017653"/>
    <w:rsid w:val="00017EF7"/>
    <w:rsid w:val="00017F03"/>
    <w:rsid w:val="00020148"/>
    <w:rsid w:val="00020B95"/>
    <w:rsid w:val="000217BD"/>
    <w:rsid w:val="00021970"/>
    <w:rsid w:val="000223FF"/>
    <w:rsid w:val="0002279B"/>
    <w:rsid w:val="000227AD"/>
    <w:rsid w:val="000229D0"/>
    <w:rsid w:val="00023625"/>
    <w:rsid w:val="00023C95"/>
    <w:rsid w:val="00024063"/>
    <w:rsid w:val="00025D4C"/>
    <w:rsid w:val="00026058"/>
    <w:rsid w:val="000271EB"/>
    <w:rsid w:val="000272F9"/>
    <w:rsid w:val="00027586"/>
    <w:rsid w:val="000276E9"/>
    <w:rsid w:val="00027996"/>
    <w:rsid w:val="00027DD4"/>
    <w:rsid w:val="000300B0"/>
    <w:rsid w:val="00030135"/>
    <w:rsid w:val="00030486"/>
    <w:rsid w:val="000314D0"/>
    <w:rsid w:val="00031DC7"/>
    <w:rsid w:val="00031E0A"/>
    <w:rsid w:val="0003250A"/>
    <w:rsid w:val="000325FD"/>
    <w:rsid w:val="0003289D"/>
    <w:rsid w:val="00032E86"/>
    <w:rsid w:val="00033101"/>
    <w:rsid w:val="00033172"/>
    <w:rsid w:val="00033860"/>
    <w:rsid w:val="00033A99"/>
    <w:rsid w:val="00035065"/>
    <w:rsid w:val="00035938"/>
    <w:rsid w:val="00035B85"/>
    <w:rsid w:val="00035E73"/>
    <w:rsid w:val="00035F5A"/>
    <w:rsid w:val="00036207"/>
    <w:rsid w:val="0003623A"/>
    <w:rsid w:val="000365FD"/>
    <w:rsid w:val="000366FE"/>
    <w:rsid w:val="0003728C"/>
    <w:rsid w:val="00037B48"/>
    <w:rsid w:val="00037C12"/>
    <w:rsid w:val="00040A55"/>
    <w:rsid w:val="0004164B"/>
    <w:rsid w:val="000421A2"/>
    <w:rsid w:val="000426F2"/>
    <w:rsid w:val="0004351D"/>
    <w:rsid w:val="00043ACB"/>
    <w:rsid w:val="0004586E"/>
    <w:rsid w:val="0004589F"/>
    <w:rsid w:val="00046127"/>
    <w:rsid w:val="00046158"/>
    <w:rsid w:val="00046197"/>
    <w:rsid w:val="00046220"/>
    <w:rsid w:val="00046A5D"/>
    <w:rsid w:val="00046C65"/>
    <w:rsid w:val="000474B2"/>
    <w:rsid w:val="000501E3"/>
    <w:rsid w:val="00050399"/>
    <w:rsid w:val="00050C35"/>
    <w:rsid w:val="00051C13"/>
    <w:rsid w:val="0005332F"/>
    <w:rsid w:val="00053336"/>
    <w:rsid w:val="0005350B"/>
    <w:rsid w:val="00053B49"/>
    <w:rsid w:val="00053DE6"/>
    <w:rsid w:val="00054803"/>
    <w:rsid w:val="00054866"/>
    <w:rsid w:val="0005490D"/>
    <w:rsid w:val="00054DA1"/>
    <w:rsid w:val="000554A2"/>
    <w:rsid w:val="000555D7"/>
    <w:rsid w:val="00055ACB"/>
    <w:rsid w:val="00055D63"/>
    <w:rsid w:val="00055F24"/>
    <w:rsid w:val="00056270"/>
    <w:rsid w:val="000563D3"/>
    <w:rsid w:val="00056867"/>
    <w:rsid w:val="00056EDB"/>
    <w:rsid w:val="00057761"/>
    <w:rsid w:val="00057DAB"/>
    <w:rsid w:val="0006135D"/>
    <w:rsid w:val="0006137F"/>
    <w:rsid w:val="00061BC4"/>
    <w:rsid w:val="00061C16"/>
    <w:rsid w:val="000624E1"/>
    <w:rsid w:val="00062669"/>
    <w:rsid w:val="00062697"/>
    <w:rsid w:val="00062DCA"/>
    <w:rsid w:val="0006373B"/>
    <w:rsid w:val="0006484D"/>
    <w:rsid w:val="0006535D"/>
    <w:rsid w:val="000660AA"/>
    <w:rsid w:val="00066AAB"/>
    <w:rsid w:val="00066FC4"/>
    <w:rsid w:val="0006722B"/>
    <w:rsid w:val="000672B4"/>
    <w:rsid w:val="00067BB4"/>
    <w:rsid w:val="0007047D"/>
    <w:rsid w:val="000706D5"/>
    <w:rsid w:val="000708C3"/>
    <w:rsid w:val="00071036"/>
    <w:rsid w:val="000713C4"/>
    <w:rsid w:val="00071CF6"/>
    <w:rsid w:val="00071F44"/>
    <w:rsid w:val="0007251F"/>
    <w:rsid w:val="0007255C"/>
    <w:rsid w:val="00072945"/>
    <w:rsid w:val="0007369A"/>
    <w:rsid w:val="00073DED"/>
    <w:rsid w:val="00073F41"/>
    <w:rsid w:val="00074BB3"/>
    <w:rsid w:val="000752DC"/>
    <w:rsid w:val="000756B6"/>
    <w:rsid w:val="00075725"/>
    <w:rsid w:val="00075A6A"/>
    <w:rsid w:val="00076332"/>
    <w:rsid w:val="0007776E"/>
    <w:rsid w:val="00077A57"/>
    <w:rsid w:val="00077D05"/>
    <w:rsid w:val="000802D3"/>
    <w:rsid w:val="00080477"/>
    <w:rsid w:val="000816EC"/>
    <w:rsid w:val="0008177A"/>
    <w:rsid w:val="00082523"/>
    <w:rsid w:val="00082558"/>
    <w:rsid w:val="000829DE"/>
    <w:rsid w:val="00082BB5"/>
    <w:rsid w:val="00082C44"/>
    <w:rsid w:val="000837ED"/>
    <w:rsid w:val="000842B8"/>
    <w:rsid w:val="0008431B"/>
    <w:rsid w:val="000846B1"/>
    <w:rsid w:val="00084F49"/>
    <w:rsid w:val="00084FAB"/>
    <w:rsid w:val="000854C4"/>
    <w:rsid w:val="00085C73"/>
    <w:rsid w:val="00085FE3"/>
    <w:rsid w:val="00086B99"/>
    <w:rsid w:val="00086CEA"/>
    <w:rsid w:val="00086E96"/>
    <w:rsid w:val="0008703F"/>
    <w:rsid w:val="00087188"/>
    <w:rsid w:val="00087798"/>
    <w:rsid w:val="00087CCE"/>
    <w:rsid w:val="000900C3"/>
    <w:rsid w:val="00090285"/>
    <w:rsid w:val="00090991"/>
    <w:rsid w:val="0009162D"/>
    <w:rsid w:val="00091954"/>
    <w:rsid w:val="00091ECC"/>
    <w:rsid w:val="00091EDA"/>
    <w:rsid w:val="000921C5"/>
    <w:rsid w:val="000925AB"/>
    <w:rsid w:val="00092C0F"/>
    <w:rsid w:val="0009325E"/>
    <w:rsid w:val="0009391C"/>
    <w:rsid w:val="00093A24"/>
    <w:rsid w:val="00093A30"/>
    <w:rsid w:val="00093D8F"/>
    <w:rsid w:val="00093E45"/>
    <w:rsid w:val="00093FB8"/>
    <w:rsid w:val="0009438E"/>
    <w:rsid w:val="00094D83"/>
    <w:rsid w:val="00095908"/>
    <w:rsid w:val="000961F0"/>
    <w:rsid w:val="00097352"/>
    <w:rsid w:val="00097EE0"/>
    <w:rsid w:val="000A003F"/>
    <w:rsid w:val="000A00DD"/>
    <w:rsid w:val="000A015B"/>
    <w:rsid w:val="000A0B5E"/>
    <w:rsid w:val="000A13DA"/>
    <w:rsid w:val="000A15B5"/>
    <w:rsid w:val="000A161B"/>
    <w:rsid w:val="000A1A09"/>
    <w:rsid w:val="000A1C5C"/>
    <w:rsid w:val="000A1EAD"/>
    <w:rsid w:val="000A20D0"/>
    <w:rsid w:val="000A238F"/>
    <w:rsid w:val="000A25B0"/>
    <w:rsid w:val="000A27EB"/>
    <w:rsid w:val="000A319A"/>
    <w:rsid w:val="000A3B6E"/>
    <w:rsid w:val="000A400F"/>
    <w:rsid w:val="000A4278"/>
    <w:rsid w:val="000A49C0"/>
    <w:rsid w:val="000A4D0E"/>
    <w:rsid w:val="000A4F7A"/>
    <w:rsid w:val="000A4FBB"/>
    <w:rsid w:val="000A503C"/>
    <w:rsid w:val="000A5A9C"/>
    <w:rsid w:val="000A66C3"/>
    <w:rsid w:val="000A6AD6"/>
    <w:rsid w:val="000A731E"/>
    <w:rsid w:val="000A766D"/>
    <w:rsid w:val="000A7769"/>
    <w:rsid w:val="000A7859"/>
    <w:rsid w:val="000B02A2"/>
    <w:rsid w:val="000B06FE"/>
    <w:rsid w:val="000B0BDF"/>
    <w:rsid w:val="000B1CF6"/>
    <w:rsid w:val="000B1FD8"/>
    <w:rsid w:val="000B2024"/>
    <w:rsid w:val="000B2790"/>
    <w:rsid w:val="000B2BDD"/>
    <w:rsid w:val="000B342B"/>
    <w:rsid w:val="000B3A4E"/>
    <w:rsid w:val="000B5178"/>
    <w:rsid w:val="000B603E"/>
    <w:rsid w:val="000B69B4"/>
    <w:rsid w:val="000B74A4"/>
    <w:rsid w:val="000B758C"/>
    <w:rsid w:val="000B75AC"/>
    <w:rsid w:val="000B784A"/>
    <w:rsid w:val="000C00C2"/>
    <w:rsid w:val="000C0290"/>
    <w:rsid w:val="000C02AC"/>
    <w:rsid w:val="000C0AF0"/>
    <w:rsid w:val="000C1469"/>
    <w:rsid w:val="000C161F"/>
    <w:rsid w:val="000C1DEC"/>
    <w:rsid w:val="000C38A0"/>
    <w:rsid w:val="000C3BC9"/>
    <w:rsid w:val="000C421C"/>
    <w:rsid w:val="000C4382"/>
    <w:rsid w:val="000C5F4D"/>
    <w:rsid w:val="000C65CF"/>
    <w:rsid w:val="000C6722"/>
    <w:rsid w:val="000C6CCD"/>
    <w:rsid w:val="000C733B"/>
    <w:rsid w:val="000C7374"/>
    <w:rsid w:val="000C76ED"/>
    <w:rsid w:val="000D0101"/>
    <w:rsid w:val="000D0457"/>
    <w:rsid w:val="000D11E4"/>
    <w:rsid w:val="000D122C"/>
    <w:rsid w:val="000D18FC"/>
    <w:rsid w:val="000D1ABE"/>
    <w:rsid w:val="000D2150"/>
    <w:rsid w:val="000D27C8"/>
    <w:rsid w:val="000D2CF2"/>
    <w:rsid w:val="000D33FE"/>
    <w:rsid w:val="000D3C3C"/>
    <w:rsid w:val="000D3CAD"/>
    <w:rsid w:val="000D40CF"/>
    <w:rsid w:val="000D437F"/>
    <w:rsid w:val="000D48C3"/>
    <w:rsid w:val="000D4BDD"/>
    <w:rsid w:val="000D4D7D"/>
    <w:rsid w:val="000D4EE9"/>
    <w:rsid w:val="000D623B"/>
    <w:rsid w:val="000D65AC"/>
    <w:rsid w:val="000D65C0"/>
    <w:rsid w:val="000D72E3"/>
    <w:rsid w:val="000D74D2"/>
    <w:rsid w:val="000D7C27"/>
    <w:rsid w:val="000D7DE9"/>
    <w:rsid w:val="000E025B"/>
    <w:rsid w:val="000E04A5"/>
    <w:rsid w:val="000E0955"/>
    <w:rsid w:val="000E0BC4"/>
    <w:rsid w:val="000E0D9E"/>
    <w:rsid w:val="000E0F8E"/>
    <w:rsid w:val="000E313E"/>
    <w:rsid w:val="000E382C"/>
    <w:rsid w:val="000E3B5E"/>
    <w:rsid w:val="000E50C9"/>
    <w:rsid w:val="000E657F"/>
    <w:rsid w:val="000E69AF"/>
    <w:rsid w:val="000E6C24"/>
    <w:rsid w:val="000E6EB5"/>
    <w:rsid w:val="000E770A"/>
    <w:rsid w:val="000E798B"/>
    <w:rsid w:val="000E79BC"/>
    <w:rsid w:val="000F02A2"/>
    <w:rsid w:val="000F220F"/>
    <w:rsid w:val="000F2213"/>
    <w:rsid w:val="000F2700"/>
    <w:rsid w:val="000F299E"/>
    <w:rsid w:val="000F3DD2"/>
    <w:rsid w:val="000F464E"/>
    <w:rsid w:val="000F4A91"/>
    <w:rsid w:val="000F53A7"/>
    <w:rsid w:val="000F57C9"/>
    <w:rsid w:val="000F5A48"/>
    <w:rsid w:val="000F5ADF"/>
    <w:rsid w:val="000F5F21"/>
    <w:rsid w:val="000F65AB"/>
    <w:rsid w:val="000F6A52"/>
    <w:rsid w:val="000F71C5"/>
    <w:rsid w:val="000F7399"/>
    <w:rsid w:val="000F74FD"/>
    <w:rsid w:val="000F7863"/>
    <w:rsid w:val="000F7FD0"/>
    <w:rsid w:val="00100016"/>
    <w:rsid w:val="0010035F"/>
    <w:rsid w:val="001005C4"/>
    <w:rsid w:val="00100EDD"/>
    <w:rsid w:val="00100F63"/>
    <w:rsid w:val="00100FB6"/>
    <w:rsid w:val="00101644"/>
    <w:rsid w:val="00101794"/>
    <w:rsid w:val="0010259A"/>
    <w:rsid w:val="0010260D"/>
    <w:rsid w:val="00102946"/>
    <w:rsid w:val="001029EA"/>
    <w:rsid w:val="00102CF1"/>
    <w:rsid w:val="00103815"/>
    <w:rsid w:val="00103A38"/>
    <w:rsid w:val="00103DFC"/>
    <w:rsid w:val="0010413E"/>
    <w:rsid w:val="00104556"/>
    <w:rsid w:val="00104F67"/>
    <w:rsid w:val="001051FA"/>
    <w:rsid w:val="0010541E"/>
    <w:rsid w:val="00105DF5"/>
    <w:rsid w:val="001062A8"/>
    <w:rsid w:val="0010695E"/>
    <w:rsid w:val="00106B72"/>
    <w:rsid w:val="00106DD9"/>
    <w:rsid w:val="00106FC3"/>
    <w:rsid w:val="00107882"/>
    <w:rsid w:val="00107E35"/>
    <w:rsid w:val="001103F0"/>
    <w:rsid w:val="0011041E"/>
    <w:rsid w:val="00110B7A"/>
    <w:rsid w:val="00111297"/>
    <w:rsid w:val="00112007"/>
    <w:rsid w:val="001121B4"/>
    <w:rsid w:val="001127DF"/>
    <w:rsid w:val="00113ED7"/>
    <w:rsid w:val="001147C6"/>
    <w:rsid w:val="00114F13"/>
    <w:rsid w:val="00115648"/>
    <w:rsid w:val="00115E82"/>
    <w:rsid w:val="00116A51"/>
    <w:rsid w:val="00116C8F"/>
    <w:rsid w:val="001175CF"/>
    <w:rsid w:val="0011786E"/>
    <w:rsid w:val="00120016"/>
    <w:rsid w:val="001206BA"/>
    <w:rsid w:val="0012086C"/>
    <w:rsid w:val="001215E0"/>
    <w:rsid w:val="0012175D"/>
    <w:rsid w:val="00121AA4"/>
    <w:rsid w:val="001220B4"/>
    <w:rsid w:val="0012259A"/>
    <w:rsid w:val="00122D77"/>
    <w:rsid w:val="001244AF"/>
    <w:rsid w:val="00124C4D"/>
    <w:rsid w:val="001254AE"/>
    <w:rsid w:val="0012552B"/>
    <w:rsid w:val="00125808"/>
    <w:rsid w:val="00125B70"/>
    <w:rsid w:val="00125E61"/>
    <w:rsid w:val="00126037"/>
    <w:rsid w:val="001261E8"/>
    <w:rsid w:val="00127315"/>
    <w:rsid w:val="00127828"/>
    <w:rsid w:val="0013004F"/>
    <w:rsid w:val="00130784"/>
    <w:rsid w:val="0013081B"/>
    <w:rsid w:val="0013165D"/>
    <w:rsid w:val="001324EB"/>
    <w:rsid w:val="0013261C"/>
    <w:rsid w:val="0013298D"/>
    <w:rsid w:val="00132E41"/>
    <w:rsid w:val="0013319A"/>
    <w:rsid w:val="00133369"/>
    <w:rsid w:val="00133518"/>
    <w:rsid w:val="0013389B"/>
    <w:rsid w:val="00133AD8"/>
    <w:rsid w:val="001343B3"/>
    <w:rsid w:val="0013461E"/>
    <w:rsid w:val="00134FB0"/>
    <w:rsid w:val="0013549E"/>
    <w:rsid w:val="0013629B"/>
    <w:rsid w:val="00136308"/>
    <w:rsid w:val="00136845"/>
    <w:rsid w:val="00136BCA"/>
    <w:rsid w:val="00137148"/>
    <w:rsid w:val="0013755E"/>
    <w:rsid w:val="001379AB"/>
    <w:rsid w:val="00137C9C"/>
    <w:rsid w:val="0014043F"/>
    <w:rsid w:val="00140AC5"/>
    <w:rsid w:val="00140C41"/>
    <w:rsid w:val="00140C54"/>
    <w:rsid w:val="00141A03"/>
    <w:rsid w:val="001420E1"/>
    <w:rsid w:val="001420F1"/>
    <w:rsid w:val="00142715"/>
    <w:rsid w:val="00142766"/>
    <w:rsid w:val="001440ED"/>
    <w:rsid w:val="001446B5"/>
    <w:rsid w:val="00144B72"/>
    <w:rsid w:val="00145B88"/>
    <w:rsid w:val="00146198"/>
    <w:rsid w:val="00146245"/>
    <w:rsid w:val="00146A80"/>
    <w:rsid w:val="0014707F"/>
    <w:rsid w:val="00150235"/>
    <w:rsid w:val="00150CEC"/>
    <w:rsid w:val="00150F8E"/>
    <w:rsid w:val="0015144F"/>
    <w:rsid w:val="0015163F"/>
    <w:rsid w:val="00151AA2"/>
    <w:rsid w:val="001521B7"/>
    <w:rsid w:val="00152E6F"/>
    <w:rsid w:val="00153560"/>
    <w:rsid w:val="0015381A"/>
    <w:rsid w:val="00154246"/>
    <w:rsid w:val="0015514E"/>
    <w:rsid w:val="00155F7E"/>
    <w:rsid w:val="00155FBC"/>
    <w:rsid w:val="001567A8"/>
    <w:rsid w:val="00156A5D"/>
    <w:rsid w:val="001571E5"/>
    <w:rsid w:val="001573E8"/>
    <w:rsid w:val="00157F91"/>
    <w:rsid w:val="0016177F"/>
    <w:rsid w:val="00161E72"/>
    <w:rsid w:val="001621FA"/>
    <w:rsid w:val="00162BAC"/>
    <w:rsid w:val="00162EA7"/>
    <w:rsid w:val="00164652"/>
    <w:rsid w:val="001649A6"/>
    <w:rsid w:val="001660A5"/>
    <w:rsid w:val="001664D4"/>
    <w:rsid w:val="001664EF"/>
    <w:rsid w:val="001667A8"/>
    <w:rsid w:val="00166B53"/>
    <w:rsid w:val="00166C26"/>
    <w:rsid w:val="00166C55"/>
    <w:rsid w:val="00166D32"/>
    <w:rsid w:val="001678A2"/>
    <w:rsid w:val="00167C96"/>
    <w:rsid w:val="001700B6"/>
    <w:rsid w:val="00170276"/>
    <w:rsid w:val="00170E46"/>
    <w:rsid w:val="00171193"/>
    <w:rsid w:val="0017203C"/>
    <w:rsid w:val="001722A9"/>
    <w:rsid w:val="001732F5"/>
    <w:rsid w:val="001739C8"/>
    <w:rsid w:val="00173DEB"/>
    <w:rsid w:val="00173F21"/>
    <w:rsid w:val="00174622"/>
    <w:rsid w:val="001746CF"/>
    <w:rsid w:val="001747A6"/>
    <w:rsid w:val="00177037"/>
    <w:rsid w:val="00177232"/>
    <w:rsid w:val="0017730E"/>
    <w:rsid w:val="00177698"/>
    <w:rsid w:val="00177A85"/>
    <w:rsid w:val="00177ACD"/>
    <w:rsid w:val="00177BB4"/>
    <w:rsid w:val="00180088"/>
    <w:rsid w:val="001803AF"/>
    <w:rsid w:val="00180560"/>
    <w:rsid w:val="00180C9E"/>
    <w:rsid w:val="00182A45"/>
    <w:rsid w:val="00182FEA"/>
    <w:rsid w:val="00184960"/>
    <w:rsid w:val="00184D4C"/>
    <w:rsid w:val="00184D61"/>
    <w:rsid w:val="00185F69"/>
    <w:rsid w:val="00186218"/>
    <w:rsid w:val="001868AC"/>
    <w:rsid w:val="00186DAE"/>
    <w:rsid w:val="0018716D"/>
    <w:rsid w:val="00187DBE"/>
    <w:rsid w:val="0019001C"/>
    <w:rsid w:val="00190A93"/>
    <w:rsid w:val="00190C1F"/>
    <w:rsid w:val="00191418"/>
    <w:rsid w:val="00191541"/>
    <w:rsid w:val="00191642"/>
    <w:rsid w:val="001919F1"/>
    <w:rsid w:val="00191E71"/>
    <w:rsid w:val="00192016"/>
    <w:rsid w:val="001929D6"/>
    <w:rsid w:val="00192A2A"/>
    <w:rsid w:val="001934E5"/>
    <w:rsid w:val="00193CDA"/>
    <w:rsid w:val="00193E05"/>
    <w:rsid w:val="00194515"/>
    <w:rsid w:val="00194795"/>
    <w:rsid w:val="00194EF0"/>
    <w:rsid w:val="00195772"/>
    <w:rsid w:val="00195C90"/>
    <w:rsid w:val="00196250"/>
    <w:rsid w:val="00196372"/>
    <w:rsid w:val="0019711F"/>
    <w:rsid w:val="001971A5"/>
    <w:rsid w:val="00197C77"/>
    <w:rsid w:val="00197DB7"/>
    <w:rsid w:val="00197DEB"/>
    <w:rsid w:val="00197E06"/>
    <w:rsid w:val="001A00DE"/>
    <w:rsid w:val="001A07D0"/>
    <w:rsid w:val="001A090D"/>
    <w:rsid w:val="001A0CCD"/>
    <w:rsid w:val="001A1122"/>
    <w:rsid w:val="001A1B7B"/>
    <w:rsid w:val="001A21D8"/>
    <w:rsid w:val="001A226F"/>
    <w:rsid w:val="001A2BD3"/>
    <w:rsid w:val="001A3125"/>
    <w:rsid w:val="001A34C1"/>
    <w:rsid w:val="001A3974"/>
    <w:rsid w:val="001A3A3C"/>
    <w:rsid w:val="001A3CA2"/>
    <w:rsid w:val="001A4369"/>
    <w:rsid w:val="001A473D"/>
    <w:rsid w:val="001A4DCA"/>
    <w:rsid w:val="001A5327"/>
    <w:rsid w:val="001A551B"/>
    <w:rsid w:val="001A58F5"/>
    <w:rsid w:val="001A6192"/>
    <w:rsid w:val="001A6A2F"/>
    <w:rsid w:val="001A6C0C"/>
    <w:rsid w:val="001A70A1"/>
    <w:rsid w:val="001A7274"/>
    <w:rsid w:val="001A74EE"/>
    <w:rsid w:val="001A7BAA"/>
    <w:rsid w:val="001B025E"/>
    <w:rsid w:val="001B04E7"/>
    <w:rsid w:val="001B0A97"/>
    <w:rsid w:val="001B165B"/>
    <w:rsid w:val="001B1C5E"/>
    <w:rsid w:val="001B1CF2"/>
    <w:rsid w:val="001B1F59"/>
    <w:rsid w:val="001B20CB"/>
    <w:rsid w:val="001B21EB"/>
    <w:rsid w:val="001B246E"/>
    <w:rsid w:val="001B29A5"/>
    <w:rsid w:val="001B2CA4"/>
    <w:rsid w:val="001B34D7"/>
    <w:rsid w:val="001B3653"/>
    <w:rsid w:val="001B3896"/>
    <w:rsid w:val="001B44A2"/>
    <w:rsid w:val="001B4979"/>
    <w:rsid w:val="001B4A8E"/>
    <w:rsid w:val="001B4ABA"/>
    <w:rsid w:val="001B538E"/>
    <w:rsid w:val="001B5CD6"/>
    <w:rsid w:val="001B5CFF"/>
    <w:rsid w:val="001B5DF1"/>
    <w:rsid w:val="001B616C"/>
    <w:rsid w:val="001B6645"/>
    <w:rsid w:val="001B6A8C"/>
    <w:rsid w:val="001B6C6B"/>
    <w:rsid w:val="001B6C85"/>
    <w:rsid w:val="001B6CC9"/>
    <w:rsid w:val="001B7103"/>
    <w:rsid w:val="001B72E7"/>
    <w:rsid w:val="001B77AD"/>
    <w:rsid w:val="001B7CD1"/>
    <w:rsid w:val="001C0032"/>
    <w:rsid w:val="001C0176"/>
    <w:rsid w:val="001C09B0"/>
    <w:rsid w:val="001C0ED2"/>
    <w:rsid w:val="001C1BC3"/>
    <w:rsid w:val="001C231A"/>
    <w:rsid w:val="001C2525"/>
    <w:rsid w:val="001C2A1D"/>
    <w:rsid w:val="001C2AC8"/>
    <w:rsid w:val="001C2D93"/>
    <w:rsid w:val="001C33AC"/>
    <w:rsid w:val="001C371E"/>
    <w:rsid w:val="001C38CC"/>
    <w:rsid w:val="001C3F21"/>
    <w:rsid w:val="001C4046"/>
    <w:rsid w:val="001C4458"/>
    <w:rsid w:val="001C4E8F"/>
    <w:rsid w:val="001C56C9"/>
    <w:rsid w:val="001C5844"/>
    <w:rsid w:val="001C68B5"/>
    <w:rsid w:val="001C7614"/>
    <w:rsid w:val="001C78E3"/>
    <w:rsid w:val="001C7EBC"/>
    <w:rsid w:val="001C7EC9"/>
    <w:rsid w:val="001D1241"/>
    <w:rsid w:val="001D29CE"/>
    <w:rsid w:val="001D35FD"/>
    <w:rsid w:val="001D3996"/>
    <w:rsid w:val="001D476C"/>
    <w:rsid w:val="001D4815"/>
    <w:rsid w:val="001D4843"/>
    <w:rsid w:val="001D48F4"/>
    <w:rsid w:val="001D53F1"/>
    <w:rsid w:val="001D5487"/>
    <w:rsid w:val="001D5EA3"/>
    <w:rsid w:val="001D636F"/>
    <w:rsid w:val="001D6399"/>
    <w:rsid w:val="001D64CA"/>
    <w:rsid w:val="001D7590"/>
    <w:rsid w:val="001D770E"/>
    <w:rsid w:val="001D7E69"/>
    <w:rsid w:val="001E06A4"/>
    <w:rsid w:val="001E1232"/>
    <w:rsid w:val="001E19D3"/>
    <w:rsid w:val="001E2121"/>
    <w:rsid w:val="001E2993"/>
    <w:rsid w:val="001E29D4"/>
    <w:rsid w:val="001E2ED4"/>
    <w:rsid w:val="001E30B1"/>
    <w:rsid w:val="001E313A"/>
    <w:rsid w:val="001E3AA7"/>
    <w:rsid w:val="001E442D"/>
    <w:rsid w:val="001E46ED"/>
    <w:rsid w:val="001E4AA4"/>
    <w:rsid w:val="001E4C5D"/>
    <w:rsid w:val="001E568E"/>
    <w:rsid w:val="001E5DA4"/>
    <w:rsid w:val="001E6D68"/>
    <w:rsid w:val="001E761F"/>
    <w:rsid w:val="001E7E76"/>
    <w:rsid w:val="001E7FC1"/>
    <w:rsid w:val="001F01E3"/>
    <w:rsid w:val="001F0225"/>
    <w:rsid w:val="001F04A4"/>
    <w:rsid w:val="001F073F"/>
    <w:rsid w:val="001F1615"/>
    <w:rsid w:val="001F1753"/>
    <w:rsid w:val="001F1B57"/>
    <w:rsid w:val="001F1E6B"/>
    <w:rsid w:val="001F3A50"/>
    <w:rsid w:val="001F3AB8"/>
    <w:rsid w:val="001F4236"/>
    <w:rsid w:val="001F46C6"/>
    <w:rsid w:val="001F476A"/>
    <w:rsid w:val="001F4984"/>
    <w:rsid w:val="001F528A"/>
    <w:rsid w:val="001F5C22"/>
    <w:rsid w:val="001F5D26"/>
    <w:rsid w:val="001F5DEF"/>
    <w:rsid w:val="001F62A4"/>
    <w:rsid w:val="001F696F"/>
    <w:rsid w:val="001F6BC0"/>
    <w:rsid w:val="001F6E8F"/>
    <w:rsid w:val="001F7297"/>
    <w:rsid w:val="001F7E5A"/>
    <w:rsid w:val="00200672"/>
    <w:rsid w:val="002007DE"/>
    <w:rsid w:val="00200EE6"/>
    <w:rsid w:val="0020176C"/>
    <w:rsid w:val="002021BE"/>
    <w:rsid w:val="00202847"/>
    <w:rsid w:val="00202F0C"/>
    <w:rsid w:val="00203EEA"/>
    <w:rsid w:val="00204271"/>
    <w:rsid w:val="002047BF"/>
    <w:rsid w:val="0020495D"/>
    <w:rsid w:val="00204DD3"/>
    <w:rsid w:val="0020582B"/>
    <w:rsid w:val="0020598B"/>
    <w:rsid w:val="00205D68"/>
    <w:rsid w:val="002068C1"/>
    <w:rsid w:val="002070B5"/>
    <w:rsid w:val="00207399"/>
    <w:rsid w:val="002075F0"/>
    <w:rsid w:val="0020763D"/>
    <w:rsid w:val="00207E5A"/>
    <w:rsid w:val="002101E5"/>
    <w:rsid w:val="00210795"/>
    <w:rsid w:val="00210C6E"/>
    <w:rsid w:val="002119AD"/>
    <w:rsid w:val="00211D16"/>
    <w:rsid w:val="002125FA"/>
    <w:rsid w:val="0021264B"/>
    <w:rsid w:val="00212DBD"/>
    <w:rsid w:val="00213A58"/>
    <w:rsid w:val="00214E5E"/>
    <w:rsid w:val="00215C17"/>
    <w:rsid w:val="00215EC3"/>
    <w:rsid w:val="002165FA"/>
    <w:rsid w:val="00216607"/>
    <w:rsid w:val="00216C86"/>
    <w:rsid w:val="00216CC4"/>
    <w:rsid w:val="0021744E"/>
    <w:rsid w:val="00220082"/>
    <w:rsid w:val="00220192"/>
    <w:rsid w:val="002206AA"/>
    <w:rsid w:val="00220A6F"/>
    <w:rsid w:val="00220C4C"/>
    <w:rsid w:val="00220D93"/>
    <w:rsid w:val="00223A1B"/>
    <w:rsid w:val="00224327"/>
    <w:rsid w:val="0022509E"/>
    <w:rsid w:val="002250C4"/>
    <w:rsid w:val="00225547"/>
    <w:rsid w:val="00225B64"/>
    <w:rsid w:val="00225C84"/>
    <w:rsid w:val="002269BF"/>
    <w:rsid w:val="00226BD5"/>
    <w:rsid w:val="00226F45"/>
    <w:rsid w:val="002278D9"/>
    <w:rsid w:val="00227D57"/>
    <w:rsid w:val="00227ECC"/>
    <w:rsid w:val="0023028E"/>
    <w:rsid w:val="002302C4"/>
    <w:rsid w:val="00230432"/>
    <w:rsid w:val="00230F53"/>
    <w:rsid w:val="00230FA3"/>
    <w:rsid w:val="002311F2"/>
    <w:rsid w:val="00231506"/>
    <w:rsid w:val="00231BB4"/>
    <w:rsid w:val="00232EB9"/>
    <w:rsid w:val="0023318E"/>
    <w:rsid w:val="00233E72"/>
    <w:rsid w:val="002341C7"/>
    <w:rsid w:val="002345AE"/>
    <w:rsid w:val="00234821"/>
    <w:rsid w:val="00235138"/>
    <w:rsid w:val="002351C5"/>
    <w:rsid w:val="0023544A"/>
    <w:rsid w:val="002357AC"/>
    <w:rsid w:val="00236739"/>
    <w:rsid w:val="00240195"/>
    <w:rsid w:val="0024022C"/>
    <w:rsid w:val="00240680"/>
    <w:rsid w:val="00241453"/>
    <w:rsid w:val="00242FF2"/>
    <w:rsid w:val="00243099"/>
    <w:rsid w:val="002430E3"/>
    <w:rsid w:val="00243144"/>
    <w:rsid w:val="00243868"/>
    <w:rsid w:val="00243BF4"/>
    <w:rsid w:val="00243E94"/>
    <w:rsid w:val="002442D6"/>
    <w:rsid w:val="00244A9C"/>
    <w:rsid w:val="00244F87"/>
    <w:rsid w:val="0024501B"/>
    <w:rsid w:val="00245AC6"/>
    <w:rsid w:val="00245BFD"/>
    <w:rsid w:val="00245EA7"/>
    <w:rsid w:val="002465BF"/>
    <w:rsid w:val="00246642"/>
    <w:rsid w:val="002469CA"/>
    <w:rsid w:val="00246BC0"/>
    <w:rsid w:val="00247760"/>
    <w:rsid w:val="00247DE2"/>
    <w:rsid w:val="0025058F"/>
    <w:rsid w:val="00251FB8"/>
    <w:rsid w:val="00253F5B"/>
    <w:rsid w:val="00254006"/>
    <w:rsid w:val="0025410A"/>
    <w:rsid w:val="00254D2F"/>
    <w:rsid w:val="0025522B"/>
    <w:rsid w:val="002555CC"/>
    <w:rsid w:val="0025664E"/>
    <w:rsid w:val="00257125"/>
    <w:rsid w:val="002600E5"/>
    <w:rsid w:val="002601D0"/>
    <w:rsid w:val="002605A9"/>
    <w:rsid w:val="00260DA9"/>
    <w:rsid w:val="002610AE"/>
    <w:rsid w:val="00261D54"/>
    <w:rsid w:val="00262057"/>
    <w:rsid w:val="002623FD"/>
    <w:rsid w:val="002626EA"/>
    <w:rsid w:val="0026394B"/>
    <w:rsid w:val="00264846"/>
    <w:rsid w:val="002648EA"/>
    <w:rsid w:val="00264BCB"/>
    <w:rsid w:val="0026542E"/>
    <w:rsid w:val="002655C3"/>
    <w:rsid w:val="00265BC4"/>
    <w:rsid w:val="002668ED"/>
    <w:rsid w:val="00267B9D"/>
    <w:rsid w:val="00270ACF"/>
    <w:rsid w:val="002712AF"/>
    <w:rsid w:val="002714CD"/>
    <w:rsid w:val="0027178D"/>
    <w:rsid w:val="00271A5D"/>
    <w:rsid w:val="00271A7A"/>
    <w:rsid w:val="002724EA"/>
    <w:rsid w:val="0027255A"/>
    <w:rsid w:val="00272560"/>
    <w:rsid w:val="00272EE2"/>
    <w:rsid w:val="002733AA"/>
    <w:rsid w:val="0027355C"/>
    <w:rsid w:val="00273658"/>
    <w:rsid w:val="00273943"/>
    <w:rsid w:val="002740DF"/>
    <w:rsid w:val="002746CA"/>
    <w:rsid w:val="00274E6C"/>
    <w:rsid w:val="00275317"/>
    <w:rsid w:val="0027561B"/>
    <w:rsid w:val="002758C7"/>
    <w:rsid w:val="00275D5D"/>
    <w:rsid w:val="00275DDD"/>
    <w:rsid w:val="0027787E"/>
    <w:rsid w:val="002778B2"/>
    <w:rsid w:val="00277933"/>
    <w:rsid w:val="002801D1"/>
    <w:rsid w:val="0028039E"/>
    <w:rsid w:val="002804F2"/>
    <w:rsid w:val="00280663"/>
    <w:rsid w:val="002808B4"/>
    <w:rsid w:val="00283192"/>
    <w:rsid w:val="0028336A"/>
    <w:rsid w:val="00286970"/>
    <w:rsid w:val="00286DC1"/>
    <w:rsid w:val="00286ED8"/>
    <w:rsid w:val="002876C6"/>
    <w:rsid w:val="00287DBA"/>
    <w:rsid w:val="0029018E"/>
    <w:rsid w:val="0029089C"/>
    <w:rsid w:val="0029155D"/>
    <w:rsid w:val="00291AEB"/>
    <w:rsid w:val="00291DDA"/>
    <w:rsid w:val="0029256C"/>
    <w:rsid w:val="00292B65"/>
    <w:rsid w:val="00292D8B"/>
    <w:rsid w:val="00292F3A"/>
    <w:rsid w:val="002930B5"/>
    <w:rsid w:val="00293AED"/>
    <w:rsid w:val="00293C4F"/>
    <w:rsid w:val="00294052"/>
    <w:rsid w:val="0029517E"/>
    <w:rsid w:val="00295395"/>
    <w:rsid w:val="00295974"/>
    <w:rsid w:val="00295DBB"/>
    <w:rsid w:val="00296880"/>
    <w:rsid w:val="00296D33"/>
    <w:rsid w:val="00297197"/>
    <w:rsid w:val="00297716"/>
    <w:rsid w:val="00297C05"/>
    <w:rsid w:val="00297D9E"/>
    <w:rsid w:val="002A0B0E"/>
    <w:rsid w:val="002A0D72"/>
    <w:rsid w:val="002A1375"/>
    <w:rsid w:val="002A15CB"/>
    <w:rsid w:val="002A1A1A"/>
    <w:rsid w:val="002A22D0"/>
    <w:rsid w:val="002A2E7D"/>
    <w:rsid w:val="002A300F"/>
    <w:rsid w:val="002A3957"/>
    <w:rsid w:val="002A3D1A"/>
    <w:rsid w:val="002A3DE4"/>
    <w:rsid w:val="002A3EBA"/>
    <w:rsid w:val="002A4163"/>
    <w:rsid w:val="002A432F"/>
    <w:rsid w:val="002A45DF"/>
    <w:rsid w:val="002A4750"/>
    <w:rsid w:val="002A5AB6"/>
    <w:rsid w:val="002A702F"/>
    <w:rsid w:val="002A715C"/>
    <w:rsid w:val="002A75F4"/>
    <w:rsid w:val="002B0C35"/>
    <w:rsid w:val="002B1170"/>
    <w:rsid w:val="002B1310"/>
    <w:rsid w:val="002B14C4"/>
    <w:rsid w:val="002B158C"/>
    <w:rsid w:val="002B1B24"/>
    <w:rsid w:val="002B1CE3"/>
    <w:rsid w:val="002B1E9E"/>
    <w:rsid w:val="002B1F4C"/>
    <w:rsid w:val="002B2043"/>
    <w:rsid w:val="002B29A4"/>
    <w:rsid w:val="002B3346"/>
    <w:rsid w:val="002B36CF"/>
    <w:rsid w:val="002B392C"/>
    <w:rsid w:val="002B39E5"/>
    <w:rsid w:val="002B3A55"/>
    <w:rsid w:val="002B3B3A"/>
    <w:rsid w:val="002B3DFE"/>
    <w:rsid w:val="002B4437"/>
    <w:rsid w:val="002B4934"/>
    <w:rsid w:val="002B4C70"/>
    <w:rsid w:val="002B5B31"/>
    <w:rsid w:val="002B642B"/>
    <w:rsid w:val="002B66D0"/>
    <w:rsid w:val="002B66DE"/>
    <w:rsid w:val="002B66E1"/>
    <w:rsid w:val="002B67B6"/>
    <w:rsid w:val="002B6860"/>
    <w:rsid w:val="002B6876"/>
    <w:rsid w:val="002B7102"/>
    <w:rsid w:val="002B7878"/>
    <w:rsid w:val="002B78D2"/>
    <w:rsid w:val="002B7BC5"/>
    <w:rsid w:val="002C0B76"/>
    <w:rsid w:val="002C1D66"/>
    <w:rsid w:val="002C232F"/>
    <w:rsid w:val="002C2B11"/>
    <w:rsid w:val="002C2D64"/>
    <w:rsid w:val="002C321D"/>
    <w:rsid w:val="002C345F"/>
    <w:rsid w:val="002C351E"/>
    <w:rsid w:val="002C35EA"/>
    <w:rsid w:val="002C3CAC"/>
    <w:rsid w:val="002C3FB2"/>
    <w:rsid w:val="002C44A1"/>
    <w:rsid w:val="002C4CF1"/>
    <w:rsid w:val="002C4F3D"/>
    <w:rsid w:val="002C52B2"/>
    <w:rsid w:val="002C5421"/>
    <w:rsid w:val="002C59BE"/>
    <w:rsid w:val="002C62B0"/>
    <w:rsid w:val="002C6377"/>
    <w:rsid w:val="002C74B1"/>
    <w:rsid w:val="002C767B"/>
    <w:rsid w:val="002C7B87"/>
    <w:rsid w:val="002D0ED0"/>
    <w:rsid w:val="002D11D0"/>
    <w:rsid w:val="002D1A38"/>
    <w:rsid w:val="002D1AAD"/>
    <w:rsid w:val="002D1B19"/>
    <w:rsid w:val="002D1D96"/>
    <w:rsid w:val="002D1F88"/>
    <w:rsid w:val="002D24C2"/>
    <w:rsid w:val="002D27F6"/>
    <w:rsid w:val="002D346A"/>
    <w:rsid w:val="002D35B7"/>
    <w:rsid w:val="002D39D8"/>
    <w:rsid w:val="002D4873"/>
    <w:rsid w:val="002D488B"/>
    <w:rsid w:val="002D50DC"/>
    <w:rsid w:val="002D6513"/>
    <w:rsid w:val="002D6598"/>
    <w:rsid w:val="002D663D"/>
    <w:rsid w:val="002D67AA"/>
    <w:rsid w:val="002D7877"/>
    <w:rsid w:val="002D7A64"/>
    <w:rsid w:val="002D7C45"/>
    <w:rsid w:val="002E14D7"/>
    <w:rsid w:val="002E1BD8"/>
    <w:rsid w:val="002E2031"/>
    <w:rsid w:val="002E3064"/>
    <w:rsid w:val="002E336C"/>
    <w:rsid w:val="002E34D0"/>
    <w:rsid w:val="002E3C30"/>
    <w:rsid w:val="002E3D9C"/>
    <w:rsid w:val="002E3DB8"/>
    <w:rsid w:val="002E415A"/>
    <w:rsid w:val="002E425E"/>
    <w:rsid w:val="002E463D"/>
    <w:rsid w:val="002E57EF"/>
    <w:rsid w:val="002E5ED9"/>
    <w:rsid w:val="002E5EF8"/>
    <w:rsid w:val="002E67D5"/>
    <w:rsid w:val="002E6E6F"/>
    <w:rsid w:val="002E752A"/>
    <w:rsid w:val="002E76F5"/>
    <w:rsid w:val="002F0AC4"/>
    <w:rsid w:val="002F0F48"/>
    <w:rsid w:val="002F116E"/>
    <w:rsid w:val="002F1617"/>
    <w:rsid w:val="002F1C72"/>
    <w:rsid w:val="002F26FE"/>
    <w:rsid w:val="002F3718"/>
    <w:rsid w:val="002F3B56"/>
    <w:rsid w:val="002F3D68"/>
    <w:rsid w:val="002F3E14"/>
    <w:rsid w:val="002F3E9F"/>
    <w:rsid w:val="002F4C3E"/>
    <w:rsid w:val="002F4C6A"/>
    <w:rsid w:val="002F508A"/>
    <w:rsid w:val="002F50F9"/>
    <w:rsid w:val="002F6259"/>
    <w:rsid w:val="002F6435"/>
    <w:rsid w:val="002F6447"/>
    <w:rsid w:val="002F680E"/>
    <w:rsid w:val="002F6D83"/>
    <w:rsid w:val="002F71AB"/>
    <w:rsid w:val="002F739D"/>
    <w:rsid w:val="002F73EE"/>
    <w:rsid w:val="002F73EF"/>
    <w:rsid w:val="002F7756"/>
    <w:rsid w:val="002F7C07"/>
    <w:rsid w:val="002F7F0E"/>
    <w:rsid w:val="00300009"/>
    <w:rsid w:val="0030057F"/>
    <w:rsid w:val="00300592"/>
    <w:rsid w:val="003014E2"/>
    <w:rsid w:val="00301E89"/>
    <w:rsid w:val="00303288"/>
    <w:rsid w:val="00303359"/>
    <w:rsid w:val="00303C46"/>
    <w:rsid w:val="00303C9E"/>
    <w:rsid w:val="0030402C"/>
    <w:rsid w:val="003042E2"/>
    <w:rsid w:val="00304654"/>
    <w:rsid w:val="00304690"/>
    <w:rsid w:val="00305AF8"/>
    <w:rsid w:val="003064D4"/>
    <w:rsid w:val="00306A2A"/>
    <w:rsid w:val="00306EF5"/>
    <w:rsid w:val="00307993"/>
    <w:rsid w:val="00307FF5"/>
    <w:rsid w:val="00310837"/>
    <w:rsid w:val="00311040"/>
    <w:rsid w:val="003112E2"/>
    <w:rsid w:val="00311888"/>
    <w:rsid w:val="00311EB5"/>
    <w:rsid w:val="00311FF3"/>
    <w:rsid w:val="003132AD"/>
    <w:rsid w:val="003146BF"/>
    <w:rsid w:val="003157CD"/>
    <w:rsid w:val="00315FDB"/>
    <w:rsid w:val="00315FF8"/>
    <w:rsid w:val="0031629B"/>
    <w:rsid w:val="003164E4"/>
    <w:rsid w:val="0031713C"/>
    <w:rsid w:val="00317E2B"/>
    <w:rsid w:val="003218C9"/>
    <w:rsid w:val="00321D48"/>
    <w:rsid w:val="00322414"/>
    <w:rsid w:val="00322723"/>
    <w:rsid w:val="00322B3E"/>
    <w:rsid w:val="0032402F"/>
    <w:rsid w:val="0032414E"/>
    <w:rsid w:val="0032437F"/>
    <w:rsid w:val="003244BC"/>
    <w:rsid w:val="00324630"/>
    <w:rsid w:val="00325357"/>
    <w:rsid w:val="00326806"/>
    <w:rsid w:val="00326862"/>
    <w:rsid w:val="003274F9"/>
    <w:rsid w:val="0032761E"/>
    <w:rsid w:val="00330D35"/>
    <w:rsid w:val="00330F24"/>
    <w:rsid w:val="00331451"/>
    <w:rsid w:val="0033192D"/>
    <w:rsid w:val="003324F2"/>
    <w:rsid w:val="00332595"/>
    <w:rsid w:val="00332627"/>
    <w:rsid w:val="00332678"/>
    <w:rsid w:val="0033301B"/>
    <w:rsid w:val="0033370D"/>
    <w:rsid w:val="00334387"/>
    <w:rsid w:val="00334C33"/>
    <w:rsid w:val="00334CC3"/>
    <w:rsid w:val="00335141"/>
    <w:rsid w:val="003351C5"/>
    <w:rsid w:val="00335382"/>
    <w:rsid w:val="00335AB2"/>
    <w:rsid w:val="00337ADF"/>
    <w:rsid w:val="00337BAA"/>
    <w:rsid w:val="003417D1"/>
    <w:rsid w:val="00342356"/>
    <w:rsid w:val="003427B5"/>
    <w:rsid w:val="00342B0E"/>
    <w:rsid w:val="00343003"/>
    <w:rsid w:val="00343214"/>
    <w:rsid w:val="003433F7"/>
    <w:rsid w:val="003435F3"/>
    <w:rsid w:val="003440F6"/>
    <w:rsid w:val="0034469B"/>
    <w:rsid w:val="00344847"/>
    <w:rsid w:val="003448C2"/>
    <w:rsid w:val="003449F2"/>
    <w:rsid w:val="00344B1C"/>
    <w:rsid w:val="003457FF"/>
    <w:rsid w:val="00345B40"/>
    <w:rsid w:val="00345E88"/>
    <w:rsid w:val="00346341"/>
    <w:rsid w:val="0034645E"/>
    <w:rsid w:val="00346855"/>
    <w:rsid w:val="00347BA3"/>
    <w:rsid w:val="00351686"/>
    <w:rsid w:val="00351AE1"/>
    <w:rsid w:val="00351DF2"/>
    <w:rsid w:val="003526F7"/>
    <w:rsid w:val="00352BD5"/>
    <w:rsid w:val="003533D1"/>
    <w:rsid w:val="00353C88"/>
    <w:rsid w:val="0035460C"/>
    <w:rsid w:val="00354C05"/>
    <w:rsid w:val="00356B45"/>
    <w:rsid w:val="00356D1B"/>
    <w:rsid w:val="00356E1F"/>
    <w:rsid w:val="003570E0"/>
    <w:rsid w:val="00357525"/>
    <w:rsid w:val="00357B66"/>
    <w:rsid w:val="00357BE3"/>
    <w:rsid w:val="00357BFF"/>
    <w:rsid w:val="00360512"/>
    <w:rsid w:val="003608FF"/>
    <w:rsid w:val="00360983"/>
    <w:rsid w:val="00360B22"/>
    <w:rsid w:val="00361E3B"/>
    <w:rsid w:val="003621E3"/>
    <w:rsid w:val="00362918"/>
    <w:rsid w:val="00362D37"/>
    <w:rsid w:val="003630B0"/>
    <w:rsid w:val="00363898"/>
    <w:rsid w:val="00363CC8"/>
    <w:rsid w:val="00364115"/>
    <w:rsid w:val="003646B9"/>
    <w:rsid w:val="00364B5A"/>
    <w:rsid w:val="00364DDB"/>
    <w:rsid w:val="00364F5A"/>
    <w:rsid w:val="00365109"/>
    <w:rsid w:val="00365176"/>
    <w:rsid w:val="00365EE8"/>
    <w:rsid w:val="00366091"/>
    <w:rsid w:val="0036618E"/>
    <w:rsid w:val="0036658B"/>
    <w:rsid w:val="0036699A"/>
    <w:rsid w:val="00366B87"/>
    <w:rsid w:val="003677EF"/>
    <w:rsid w:val="00367883"/>
    <w:rsid w:val="00367AFA"/>
    <w:rsid w:val="003703BE"/>
    <w:rsid w:val="00370544"/>
    <w:rsid w:val="003705D4"/>
    <w:rsid w:val="00370D0E"/>
    <w:rsid w:val="00370F58"/>
    <w:rsid w:val="003726FB"/>
    <w:rsid w:val="00372AD6"/>
    <w:rsid w:val="00372BCE"/>
    <w:rsid w:val="00372C0F"/>
    <w:rsid w:val="003736E2"/>
    <w:rsid w:val="0037382A"/>
    <w:rsid w:val="00373F6B"/>
    <w:rsid w:val="00374448"/>
    <w:rsid w:val="003754AB"/>
    <w:rsid w:val="0037584E"/>
    <w:rsid w:val="00376362"/>
    <w:rsid w:val="0037664B"/>
    <w:rsid w:val="00376A77"/>
    <w:rsid w:val="00377B32"/>
    <w:rsid w:val="00377C3F"/>
    <w:rsid w:val="00377F3C"/>
    <w:rsid w:val="00380701"/>
    <w:rsid w:val="0038073D"/>
    <w:rsid w:val="00380875"/>
    <w:rsid w:val="003818BF"/>
    <w:rsid w:val="00381FD6"/>
    <w:rsid w:val="003823FA"/>
    <w:rsid w:val="003825AC"/>
    <w:rsid w:val="003826DE"/>
    <w:rsid w:val="003833FD"/>
    <w:rsid w:val="00383C5B"/>
    <w:rsid w:val="00384248"/>
    <w:rsid w:val="00384C22"/>
    <w:rsid w:val="00384E0E"/>
    <w:rsid w:val="0038535F"/>
    <w:rsid w:val="00385AFD"/>
    <w:rsid w:val="003862A5"/>
    <w:rsid w:val="003864D7"/>
    <w:rsid w:val="003865A7"/>
    <w:rsid w:val="003865DB"/>
    <w:rsid w:val="0038680B"/>
    <w:rsid w:val="003868F9"/>
    <w:rsid w:val="003878D8"/>
    <w:rsid w:val="00387936"/>
    <w:rsid w:val="00390474"/>
    <w:rsid w:val="00391018"/>
    <w:rsid w:val="0039163D"/>
    <w:rsid w:val="00391673"/>
    <w:rsid w:val="003917B1"/>
    <w:rsid w:val="00391DEB"/>
    <w:rsid w:val="00392677"/>
    <w:rsid w:val="0039290D"/>
    <w:rsid w:val="00392999"/>
    <w:rsid w:val="003929BD"/>
    <w:rsid w:val="00392E31"/>
    <w:rsid w:val="0039315D"/>
    <w:rsid w:val="00393392"/>
    <w:rsid w:val="003942FD"/>
    <w:rsid w:val="0039442A"/>
    <w:rsid w:val="0039513F"/>
    <w:rsid w:val="0039526F"/>
    <w:rsid w:val="003955F4"/>
    <w:rsid w:val="003964E8"/>
    <w:rsid w:val="0039674F"/>
    <w:rsid w:val="00397053"/>
    <w:rsid w:val="003A03BE"/>
    <w:rsid w:val="003A04D2"/>
    <w:rsid w:val="003A0EFE"/>
    <w:rsid w:val="003A15A4"/>
    <w:rsid w:val="003A21B0"/>
    <w:rsid w:val="003A2222"/>
    <w:rsid w:val="003A2892"/>
    <w:rsid w:val="003A30DB"/>
    <w:rsid w:val="003A37B5"/>
    <w:rsid w:val="003A3CD5"/>
    <w:rsid w:val="003A3F82"/>
    <w:rsid w:val="003A4D00"/>
    <w:rsid w:val="003A4DBC"/>
    <w:rsid w:val="003A55DC"/>
    <w:rsid w:val="003A6C33"/>
    <w:rsid w:val="003A6E39"/>
    <w:rsid w:val="003A6F4F"/>
    <w:rsid w:val="003A6FA2"/>
    <w:rsid w:val="003A79B0"/>
    <w:rsid w:val="003A7BCD"/>
    <w:rsid w:val="003B00FE"/>
    <w:rsid w:val="003B03B3"/>
    <w:rsid w:val="003B0886"/>
    <w:rsid w:val="003B0953"/>
    <w:rsid w:val="003B1136"/>
    <w:rsid w:val="003B22AF"/>
    <w:rsid w:val="003B2514"/>
    <w:rsid w:val="003B2607"/>
    <w:rsid w:val="003B2A96"/>
    <w:rsid w:val="003B2B6C"/>
    <w:rsid w:val="003B316A"/>
    <w:rsid w:val="003B3B1C"/>
    <w:rsid w:val="003B3D37"/>
    <w:rsid w:val="003B3DDE"/>
    <w:rsid w:val="003B4028"/>
    <w:rsid w:val="003B59B2"/>
    <w:rsid w:val="003B5FF2"/>
    <w:rsid w:val="003B6A22"/>
    <w:rsid w:val="003B70F0"/>
    <w:rsid w:val="003B75E5"/>
    <w:rsid w:val="003B7F7B"/>
    <w:rsid w:val="003C0D2D"/>
    <w:rsid w:val="003C0E0A"/>
    <w:rsid w:val="003C1778"/>
    <w:rsid w:val="003C17A8"/>
    <w:rsid w:val="003C1A7D"/>
    <w:rsid w:val="003C21E4"/>
    <w:rsid w:val="003C2F5E"/>
    <w:rsid w:val="003C313C"/>
    <w:rsid w:val="003C31E5"/>
    <w:rsid w:val="003C3984"/>
    <w:rsid w:val="003C4650"/>
    <w:rsid w:val="003C46BB"/>
    <w:rsid w:val="003C5038"/>
    <w:rsid w:val="003C5274"/>
    <w:rsid w:val="003C53EE"/>
    <w:rsid w:val="003C6353"/>
    <w:rsid w:val="003C64FA"/>
    <w:rsid w:val="003C77B1"/>
    <w:rsid w:val="003C77C7"/>
    <w:rsid w:val="003C7A2D"/>
    <w:rsid w:val="003C7C96"/>
    <w:rsid w:val="003C7FF7"/>
    <w:rsid w:val="003D0D28"/>
    <w:rsid w:val="003D12CB"/>
    <w:rsid w:val="003D1404"/>
    <w:rsid w:val="003D16DA"/>
    <w:rsid w:val="003D1F3A"/>
    <w:rsid w:val="003D2259"/>
    <w:rsid w:val="003D247D"/>
    <w:rsid w:val="003D4389"/>
    <w:rsid w:val="003D450F"/>
    <w:rsid w:val="003D5124"/>
    <w:rsid w:val="003D5125"/>
    <w:rsid w:val="003D57E7"/>
    <w:rsid w:val="003D58A3"/>
    <w:rsid w:val="003D62E2"/>
    <w:rsid w:val="003D6780"/>
    <w:rsid w:val="003D6CDE"/>
    <w:rsid w:val="003D7128"/>
    <w:rsid w:val="003D735B"/>
    <w:rsid w:val="003E034F"/>
    <w:rsid w:val="003E1D23"/>
    <w:rsid w:val="003E1F68"/>
    <w:rsid w:val="003E34AC"/>
    <w:rsid w:val="003E379B"/>
    <w:rsid w:val="003E3AAB"/>
    <w:rsid w:val="003E497D"/>
    <w:rsid w:val="003E60C3"/>
    <w:rsid w:val="003E6204"/>
    <w:rsid w:val="003E6441"/>
    <w:rsid w:val="003E69A6"/>
    <w:rsid w:val="003E6EA9"/>
    <w:rsid w:val="003E7E6D"/>
    <w:rsid w:val="003F0073"/>
    <w:rsid w:val="003F0B96"/>
    <w:rsid w:val="003F0F5B"/>
    <w:rsid w:val="003F1133"/>
    <w:rsid w:val="003F2057"/>
    <w:rsid w:val="003F23B0"/>
    <w:rsid w:val="003F2C4B"/>
    <w:rsid w:val="003F2E12"/>
    <w:rsid w:val="003F2FAC"/>
    <w:rsid w:val="003F2FBB"/>
    <w:rsid w:val="003F301C"/>
    <w:rsid w:val="003F34F0"/>
    <w:rsid w:val="003F3537"/>
    <w:rsid w:val="003F3880"/>
    <w:rsid w:val="003F3E14"/>
    <w:rsid w:val="003F44A3"/>
    <w:rsid w:val="003F4AF6"/>
    <w:rsid w:val="003F5983"/>
    <w:rsid w:val="003F5B3D"/>
    <w:rsid w:val="003F5E87"/>
    <w:rsid w:val="003F5F54"/>
    <w:rsid w:val="003F5FF7"/>
    <w:rsid w:val="003F617F"/>
    <w:rsid w:val="003F7343"/>
    <w:rsid w:val="00400345"/>
    <w:rsid w:val="00400D2F"/>
    <w:rsid w:val="00400EFE"/>
    <w:rsid w:val="00400F98"/>
    <w:rsid w:val="00401466"/>
    <w:rsid w:val="004017BD"/>
    <w:rsid w:val="00401843"/>
    <w:rsid w:val="00402955"/>
    <w:rsid w:val="00403B0C"/>
    <w:rsid w:val="00404129"/>
    <w:rsid w:val="004044AF"/>
    <w:rsid w:val="00404B71"/>
    <w:rsid w:val="00404FD9"/>
    <w:rsid w:val="004051A5"/>
    <w:rsid w:val="004051C9"/>
    <w:rsid w:val="00405C2B"/>
    <w:rsid w:val="0040680C"/>
    <w:rsid w:val="00406C4D"/>
    <w:rsid w:val="004070BD"/>
    <w:rsid w:val="00407144"/>
    <w:rsid w:val="00407694"/>
    <w:rsid w:val="00407E36"/>
    <w:rsid w:val="0041000E"/>
    <w:rsid w:val="0041058C"/>
    <w:rsid w:val="00411370"/>
    <w:rsid w:val="004114B3"/>
    <w:rsid w:val="00411D5A"/>
    <w:rsid w:val="00412BE3"/>
    <w:rsid w:val="00412FCB"/>
    <w:rsid w:val="004131C3"/>
    <w:rsid w:val="00413485"/>
    <w:rsid w:val="004134E0"/>
    <w:rsid w:val="0041371C"/>
    <w:rsid w:val="0041394D"/>
    <w:rsid w:val="00413DDE"/>
    <w:rsid w:val="00414127"/>
    <w:rsid w:val="0041445A"/>
    <w:rsid w:val="00414CFC"/>
    <w:rsid w:val="00415288"/>
    <w:rsid w:val="004152EE"/>
    <w:rsid w:val="004154DC"/>
    <w:rsid w:val="0041564C"/>
    <w:rsid w:val="004156DE"/>
    <w:rsid w:val="004162AB"/>
    <w:rsid w:val="00416784"/>
    <w:rsid w:val="004171C8"/>
    <w:rsid w:val="004174DE"/>
    <w:rsid w:val="0042092E"/>
    <w:rsid w:val="00420D1E"/>
    <w:rsid w:val="004212B8"/>
    <w:rsid w:val="00421606"/>
    <w:rsid w:val="004222D7"/>
    <w:rsid w:val="00423B3D"/>
    <w:rsid w:val="00424729"/>
    <w:rsid w:val="00424F48"/>
    <w:rsid w:val="004255D4"/>
    <w:rsid w:val="00425888"/>
    <w:rsid w:val="004269D7"/>
    <w:rsid w:val="00426DC1"/>
    <w:rsid w:val="004279EB"/>
    <w:rsid w:val="00427AA1"/>
    <w:rsid w:val="004302FD"/>
    <w:rsid w:val="0043098A"/>
    <w:rsid w:val="00430EB2"/>
    <w:rsid w:val="00431460"/>
    <w:rsid w:val="00432089"/>
    <w:rsid w:val="0043320A"/>
    <w:rsid w:val="00434205"/>
    <w:rsid w:val="004342AC"/>
    <w:rsid w:val="00434479"/>
    <w:rsid w:val="0043590D"/>
    <w:rsid w:val="00435D48"/>
    <w:rsid w:val="00435F3F"/>
    <w:rsid w:val="00436A2D"/>
    <w:rsid w:val="0043715A"/>
    <w:rsid w:val="00437AD3"/>
    <w:rsid w:val="00437D78"/>
    <w:rsid w:val="00440735"/>
    <w:rsid w:val="00440A54"/>
    <w:rsid w:val="00440EF0"/>
    <w:rsid w:val="00440F22"/>
    <w:rsid w:val="004414AB"/>
    <w:rsid w:val="0044177D"/>
    <w:rsid w:val="00443616"/>
    <w:rsid w:val="00443A1D"/>
    <w:rsid w:val="00443CB9"/>
    <w:rsid w:val="00444000"/>
    <w:rsid w:val="004444B4"/>
    <w:rsid w:val="00444881"/>
    <w:rsid w:val="00444E43"/>
    <w:rsid w:val="00444EC9"/>
    <w:rsid w:val="00444F56"/>
    <w:rsid w:val="004457B2"/>
    <w:rsid w:val="00445A40"/>
    <w:rsid w:val="004465BA"/>
    <w:rsid w:val="00447213"/>
    <w:rsid w:val="00447C2D"/>
    <w:rsid w:val="00447F98"/>
    <w:rsid w:val="00450390"/>
    <w:rsid w:val="00450B49"/>
    <w:rsid w:val="00450B5A"/>
    <w:rsid w:val="00451C0B"/>
    <w:rsid w:val="00451C58"/>
    <w:rsid w:val="00451EED"/>
    <w:rsid w:val="00452B98"/>
    <w:rsid w:val="00452FA2"/>
    <w:rsid w:val="00453525"/>
    <w:rsid w:val="00453F6E"/>
    <w:rsid w:val="004545A0"/>
    <w:rsid w:val="00454C9D"/>
    <w:rsid w:val="00455967"/>
    <w:rsid w:val="00455E7A"/>
    <w:rsid w:val="00455EDF"/>
    <w:rsid w:val="00456047"/>
    <w:rsid w:val="00456883"/>
    <w:rsid w:val="00457D1A"/>
    <w:rsid w:val="00460044"/>
    <w:rsid w:val="00460475"/>
    <w:rsid w:val="0046056C"/>
    <w:rsid w:val="00460DAA"/>
    <w:rsid w:val="00460FFD"/>
    <w:rsid w:val="004612C4"/>
    <w:rsid w:val="00461BD2"/>
    <w:rsid w:val="004621EE"/>
    <w:rsid w:val="0046245D"/>
    <w:rsid w:val="004624AD"/>
    <w:rsid w:val="0046296B"/>
    <w:rsid w:val="0046336E"/>
    <w:rsid w:val="00463429"/>
    <w:rsid w:val="0046355C"/>
    <w:rsid w:val="0046355E"/>
    <w:rsid w:val="004638A6"/>
    <w:rsid w:val="00463C09"/>
    <w:rsid w:val="00463F31"/>
    <w:rsid w:val="0046485C"/>
    <w:rsid w:val="00465243"/>
    <w:rsid w:val="0046559A"/>
    <w:rsid w:val="00465D99"/>
    <w:rsid w:val="00465EC5"/>
    <w:rsid w:val="0046652E"/>
    <w:rsid w:val="0046663C"/>
    <w:rsid w:val="0046756A"/>
    <w:rsid w:val="00467D94"/>
    <w:rsid w:val="00467E2C"/>
    <w:rsid w:val="00467E4C"/>
    <w:rsid w:val="00467F07"/>
    <w:rsid w:val="0047090E"/>
    <w:rsid w:val="00470CFC"/>
    <w:rsid w:val="004714A8"/>
    <w:rsid w:val="0047164A"/>
    <w:rsid w:val="00471CB5"/>
    <w:rsid w:val="00472747"/>
    <w:rsid w:val="004729B7"/>
    <w:rsid w:val="00472B9B"/>
    <w:rsid w:val="0047359C"/>
    <w:rsid w:val="00473743"/>
    <w:rsid w:val="00473A3C"/>
    <w:rsid w:val="00474A08"/>
    <w:rsid w:val="00474C43"/>
    <w:rsid w:val="0047671D"/>
    <w:rsid w:val="0047673C"/>
    <w:rsid w:val="0047785F"/>
    <w:rsid w:val="00480350"/>
    <w:rsid w:val="00480A2F"/>
    <w:rsid w:val="00481840"/>
    <w:rsid w:val="00481D49"/>
    <w:rsid w:val="00481E10"/>
    <w:rsid w:val="004821EF"/>
    <w:rsid w:val="004822CC"/>
    <w:rsid w:val="00482F0D"/>
    <w:rsid w:val="00483218"/>
    <w:rsid w:val="004832CD"/>
    <w:rsid w:val="00483318"/>
    <w:rsid w:val="00484F65"/>
    <w:rsid w:val="004854DF"/>
    <w:rsid w:val="00485664"/>
    <w:rsid w:val="00485782"/>
    <w:rsid w:val="00485C8B"/>
    <w:rsid w:val="0048650E"/>
    <w:rsid w:val="00486A38"/>
    <w:rsid w:val="00486A83"/>
    <w:rsid w:val="00486C2B"/>
    <w:rsid w:val="00486CFC"/>
    <w:rsid w:val="004874B9"/>
    <w:rsid w:val="004876DC"/>
    <w:rsid w:val="004877B2"/>
    <w:rsid w:val="0048798C"/>
    <w:rsid w:val="00487AE4"/>
    <w:rsid w:val="00487D0D"/>
    <w:rsid w:val="00490836"/>
    <w:rsid w:val="00491245"/>
    <w:rsid w:val="00491908"/>
    <w:rsid w:val="00492072"/>
    <w:rsid w:val="0049245C"/>
    <w:rsid w:val="004928B1"/>
    <w:rsid w:val="004928B9"/>
    <w:rsid w:val="00492B93"/>
    <w:rsid w:val="00492C52"/>
    <w:rsid w:val="00493780"/>
    <w:rsid w:val="00493C38"/>
    <w:rsid w:val="00493E91"/>
    <w:rsid w:val="0049451F"/>
    <w:rsid w:val="004947D5"/>
    <w:rsid w:val="00495054"/>
    <w:rsid w:val="00496367"/>
    <w:rsid w:val="004963C7"/>
    <w:rsid w:val="00496A0C"/>
    <w:rsid w:val="00496A7B"/>
    <w:rsid w:val="00496BC7"/>
    <w:rsid w:val="00496E4E"/>
    <w:rsid w:val="0049727E"/>
    <w:rsid w:val="004972FA"/>
    <w:rsid w:val="004976F5"/>
    <w:rsid w:val="00497AA5"/>
    <w:rsid w:val="00497E0C"/>
    <w:rsid w:val="004A0349"/>
    <w:rsid w:val="004A039A"/>
    <w:rsid w:val="004A1499"/>
    <w:rsid w:val="004A2691"/>
    <w:rsid w:val="004A2924"/>
    <w:rsid w:val="004A296D"/>
    <w:rsid w:val="004A2D0C"/>
    <w:rsid w:val="004A4CE7"/>
    <w:rsid w:val="004A5482"/>
    <w:rsid w:val="004A5737"/>
    <w:rsid w:val="004A57A7"/>
    <w:rsid w:val="004A6A60"/>
    <w:rsid w:val="004A7ABA"/>
    <w:rsid w:val="004A7D11"/>
    <w:rsid w:val="004A7D49"/>
    <w:rsid w:val="004B01AA"/>
    <w:rsid w:val="004B08B5"/>
    <w:rsid w:val="004B0D95"/>
    <w:rsid w:val="004B1295"/>
    <w:rsid w:val="004B145B"/>
    <w:rsid w:val="004B18ED"/>
    <w:rsid w:val="004B19C5"/>
    <w:rsid w:val="004B237D"/>
    <w:rsid w:val="004B2460"/>
    <w:rsid w:val="004B2BED"/>
    <w:rsid w:val="004B3677"/>
    <w:rsid w:val="004B4198"/>
    <w:rsid w:val="004B4317"/>
    <w:rsid w:val="004B44BD"/>
    <w:rsid w:val="004B49F1"/>
    <w:rsid w:val="004B4A9E"/>
    <w:rsid w:val="004B4CA0"/>
    <w:rsid w:val="004B4FAD"/>
    <w:rsid w:val="004B51B4"/>
    <w:rsid w:val="004B524D"/>
    <w:rsid w:val="004B5CE9"/>
    <w:rsid w:val="004B6BA1"/>
    <w:rsid w:val="004B7213"/>
    <w:rsid w:val="004B74EA"/>
    <w:rsid w:val="004B78D5"/>
    <w:rsid w:val="004B7D7B"/>
    <w:rsid w:val="004C1016"/>
    <w:rsid w:val="004C294C"/>
    <w:rsid w:val="004C34C1"/>
    <w:rsid w:val="004C3631"/>
    <w:rsid w:val="004C395E"/>
    <w:rsid w:val="004C3DC4"/>
    <w:rsid w:val="004C4E16"/>
    <w:rsid w:val="004C4E67"/>
    <w:rsid w:val="004C58E0"/>
    <w:rsid w:val="004C5A5F"/>
    <w:rsid w:val="004C61DA"/>
    <w:rsid w:val="004C67D9"/>
    <w:rsid w:val="004C68F4"/>
    <w:rsid w:val="004C7003"/>
    <w:rsid w:val="004D013D"/>
    <w:rsid w:val="004D01D8"/>
    <w:rsid w:val="004D07D6"/>
    <w:rsid w:val="004D0E94"/>
    <w:rsid w:val="004D1194"/>
    <w:rsid w:val="004D11E1"/>
    <w:rsid w:val="004D161A"/>
    <w:rsid w:val="004D17D5"/>
    <w:rsid w:val="004D193D"/>
    <w:rsid w:val="004D3294"/>
    <w:rsid w:val="004D38A0"/>
    <w:rsid w:val="004D39F3"/>
    <w:rsid w:val="004D42E9"/>
    <w:rsid w:val="004D4660"/>
    <w:rsid w:val="004D4E42"/>
    <w:rsid w:val="004D5108"/>
    <w:rsid w:val="004D5646"/>
    <w:rsid w:val="004D575E"/>
    <w:rsid w:val="004D595B"/>
    <w:rsid w:val="004D5D52"/>
    <w:rsid w:val="004D5EC3"/>
    <w:rsid w:val="004D6A15"/>
    <w:rsid w:val="004D6BF5"/>
    <w:rsid w:val="004D6C24"/>
    <w:rsid w:val="004D6C46"/>
    <w:rsid w:val="004D6D4A"/>
    <w:rsid w:val="004D715E"/>
    <w:rsid w:val="004D7E13"/>
    <w:rsid w:val="004D7F0C"/>
    <w:rsid w:val="004E06C6"/>
    <w:rsid w:val="004E0C22"/>
    <w:rsid w:val="004E2027"/>
    <w:rsid w:val="004E288E"/>
    <w:rsid w:val="004E2918"/>
    <w:rsid w:val="004E2C42"/>
    <w:rsid w:val="004E4989"/>
    <w:rsid w:val="004E504C"/>
    <w:rsid w:val="004E6393"/>
    <w:rsid w:val="004E6C52"/>
    <w:rsid w:val="004E710C"/>
    <w:rsid w:val="004F01C3"/>
    <w:rsid w:val="004F02CE"/>
    <w:rsid w:val="004F2ED0"/>
    <w:rsid w:val="004F30AF"/>
    <w:rsid w:val="004F3C24"/>
    <w:rsid w:val="004F4D7B"/>
    <w:rsid w:val="004F5710"/>
    <w:rsid w:val="004F5752"/>
    <w:rsid w:val="004F57B8"/>
    <w:rsid w:val="004F5CA6"/>
    <w:rsid w:val="004F5F83"/>
    <w:rsid w:val="004F6AAD"/>
    <w:rsid w:val="004F6C9A"/>
    <w:rsid w:val="004F7509"/>
    <w:rsid w:val="004F7770"/>
    <w:rsid w:val="004F794D"/>
    <w:rsid w:val="004F7A26"/>
    <w:rsid w:val="004F7BFF"/>
    <w:rsid w:val="004F7DD6"/>
    <w:rsid w:val="0050045C"/>
    <w:rsid w:val="005004F0"/>
    <w:rsid w:val="00500C61"/>
    <w:rsid w:val="00500F14"/>
    <w:rsid w:val="00502CB1"/>
    <w:rsid w:val="0050351B"/>
    <w:rsid w:val="00503DFC"/>
    <w:rsid w:val="005045EE"/>
    <w:rsid w:val="00504E06"/>
    <w:rsid w:val="0050527A"/>
    <w:rsid w:val="00505E9A"/>
    <w:rsid w:val="00506C47"/>
    <w:rsid w:val="0050780D"/>
    <w:rsid w:val="00507E6B"/>
    <w:rsid w:val="00511DB9"/>
    <w:rsid w:val="00513061"/>
    <w:rsid w:val="00514ADC"/>
    <w:rsid w:val="00515078"/>
    <w:rsid w:val="00515108"/>
    <w:rsid w:val="0051573B"/>
    <w:rsid w:val="00515F6F"/>
    <w:rsid w:val="0051621F"/>
    <w:rsid w:val="0051637B"/>
    <w:rsid w:val="0051657F"/>
    <w:rsid w:val="005206A5"/>
    <w:rsid w:val="00520D21"/>
    <w:rsid w:val="00521582"/>
    <w:rsid w:val="005219F9"/>
    <w:rsid w:val="00521D2F"/>
    <w:rsid w:val="00522A8A"/>
    <w:rsid w:val="00523C24"/>
    <w:rsid w:val="0052416B"/>
    <w:rsid w:val="00524401"/>
    <w:rsid w:val="00524BE7"/>
    <w:rsid w:val="00526020"/>
    <w:rsid w:val="005269A1"/>
    <w:rsid w:val="00526E56"/>
    <w:rsid w:val="00527F55"/>
    <w:rsid w:val="0053070D"/>
    <w:rsid w:val="00530841"/>
    <w:rsid w:val="00530DF1"/>
    <w:rsid w:val="005314D1"/>
    <w:rsid w:val="0053187C"/>
    <w:rsid w:val="0053194C"/>
    <w:rsid w:val="00531C4C"/>
    <w:rsid w:val="005321F3"/>
    <w:rsid w:val="00532231"/>
    <w:rsid w:val="00532500"/>
    <w:rsid w:val="0053347D"/>
    <w:rsid w:val="005336D4"/>
    <w:rsid w:val="00533B7D"/>
    <w:rsid w:val="00533CEB"/>
    <w:rsid w:val="00534159"/>
    <w:rsid w:val="005345F9"/>
    <w:rsid w:val="005348C0"/>
    <w:rsid w:val="005348D8"/>
    <w:rsid w:val="00534960"/>
    <w:rsid w:val="005352FD"/>
    <w:rsid w:val="00535C0A"/>
    <w:rsid w:val="00536F86"/>
    <w:rsid w:val="00537946"/>
    <w:rsid w:val="00537CEC"/>
    <w:rsid w:val="00537DC2"/>
    <w:rsid w:val="0054013D"/>
    <w:rsid w:val="005402A7"/>
    <w:rsid w:val="00540CED"/>
    <w:rsid w:val="00540EF6"/>
    <w:rsid w:val="005416B6"/>
    <w:rsid w:val="00541BAE"/>
    <w:rsid w:val="005428C7"/>
    <w:rsid w:val="005428D5"/>
    <w:rsid w:val="00542962"/>
    <w:rsid w:val="00542FC2"/>
    <w:rsid w:val="005437B2"/>
    <w:rsid w:val="00543A73"/>
    <w:rsid w:val="00544CC8"/>
    <w:rsid w:val="005451CB"/>
    <w:rsid w:val="005458B2"/>
    <w:rsid w:val="0054605B"/>
    <w:rsid w:val="0054611A"/>
    <w:rsid w:val="00546D87"/>
    <w:rsid w:val="00546F54"/>
    <w:rsid w:val="005470D4"/>
    <w:rsid w:val="0054714C"/>
    <w:rsid w:val="00547438"/>
    <w:rsid w:val="00550DFE"/>
    <w:rsid w:val="00551B34"/>
    <w:rsid w:val="00551FDE"/>
    <w:rsid w:val="00552298"/>
    <w:rsid w:val="005527E1"/>
    <w:rsid w:val="00552D59"/>
    <w:rsid w:val="00552FA6"/>
    <w:rsid w:val="0055358D"/>
    <w:rsid w:val="00553CCB"/>
    <w:rsid w:val="005544B6"/>
    <w:rsid w:val="00554662"/>
    <w:rsid w:val="00554821"/>
    <w:rsid w:val="00554C54"/>
    <w:rsid w:val="00554D7D"/>
    <w:rsid w:val="00554D8E"/>
    <w:rsid w:val="0055557D"/>
    <w:rsid w:val="00555C75"/>
    <w:rsid w:val="005566C1"/>
    <w:rsid w:val="00556E1B"/>
    <w:rsid w:val="00557695"/>
    <w:rsid w:val="00557978"/>
    <w:rsid w:val="005601C3"/>
    <w:rsid w:val="0056021C"/>
    <w:rsid w:val="005602BC"/>
    <w:rsid w:val="0056059D"/>
    <w:rsid w:val="0056088D"/>
    <w:rsid w:val="00562173"/>
    <w:rsid w:val="0056266C"/>
    <w:rsid w:val="00563848"/>
    <w:rsid w:val="00563DA4"/>
    <w:rsid w:val="00564760"/>
    <w:rsid w:val="005648CE"/>
    <w:rsid w:val="00564D83"/>
    <w:rsid w:val="00564E4D"/>
    <w:rsid w:val="005660AF"/>
    <w:rsid w:val="005661C6"/>
    <w:rsid w:val="0056697F"/>
    <w:rsid w:val="00566E2B"/>
    <w:rsid w:val="00567D9C"/>
    <w:rsid w:val="00567DFC"/>
    <w:rsid w:val="00570038"/>
    <w:rsid w:val="0057050D"/>
    <w:rsid w:val="0057131D"/>
    <w:rsid w:val="005723C3"/>
    <w:rsid w:val="00572B69"/>
    <w:rsid w:val="00572C37"/>
    <w:rsid w:val="00572F13"/>
    <w:rsid w:val="00573382"/>
    <w:rsid w:val="00573D05"/>
    <w:rsid w:val="005752DC"/>
    <w:rsid w:val="00575571"/>
    <w:rsid w:val="00575696"/>
    <w:rsid w:val="00575A79"/>
    <w:rsid w:val="00576186"/>
    <w:rsid w:val="0057623F"/>
    <w:rsid w:val="00576AA2"/>
    <w:rsid w:val="00577522"/>
    <w:rsid w:val="00577693"/>
    <w:rsid w:val="005802E8"/>
    <w:rsid w:val="00580737"/>
    <w:rsid w:val="005807F0"/>
    <w:rsid w:val="00580A43"/>
    <w:rsid w:val="00580D45"/>
    <w:rsid w:val="00581405"/>
    <w:rsid w:val="00581A07"/>
    <w:rsid w:val="00581F58"/>
    <w:rsid w:val="0058287F"/>
    <w:rsid w:val="00583124"/>
    <w:rsid w:val="00583FDF"/>
    <w:rsid w:val="00584002"/>
    <w:rsid w:val="00584423"/>
    <w:rsid w:val="0058490A"/>
    <w:rsid w:val="005849C2"/>
    <w:rsid w:val="00585329"/>
    <w:rsid w:val="00585A09"/>
    <w:rsid w:val="00586366"/>
    <w:rsid w:val="00586AD5"/>
    <w:rsid w:val="0059040F"/>
    <w:rsid w:val="00590523"/>
    <w:rsid w:val="00590F28"/>
    <w:rsid w:val="00591260"/>
    <w:rsid w:val="00592141"/>
    <w:rsid w:val="00592763"/>
    <w:rsid w:val="00592AC9"/>
    <w:rsid w:val="00592B1D"/>
    <w:rsid w:val="00593E5B"/>
    <w:rsid w:val="0059417F"/>
    <w:rsid w:val="00594750"/>
    <w:rsid w:val="00594DD9"/>
    <w:rsid w:val="00594E75"/>
    <w:rsid w:val="0059514E"/>
    <w:rsid w:val="00595287"/>
    <w:rsid w:val="005957BA"/>
    <w:rsid w:val="005960EE"/>
    <w:rsid w:val="005963CB"/>
    <w:rsid w:val="00596788"/>
    <w:rsid w:val="00596C25"/>
    <w:rsid w:val="00597DFA"/>
    <w:rsid w:val="005A0F7B"/>
    <w:rsid w:val="005A13BA"/>
    <w:rsid w:val="005A13E9"/>
    <w:rsid w:val="005A17EE"/>
    <w:rsid w:val="005A1FFA"/>
    <w:rsid w:val="005A2C71"/>
    <w:rsid w:val="005A427A"/>
    <w:rsid w:val="005A43B0"/>
    <w:rsid w:val="005A4754"/>
    <w:rsid w:val="005A4C81"/>
    <w:rsid w:val="005A52D5"/>
    <w:rsid w:val="005A6134"/>
    <w:rsid w:val="005A7765"/>
    <w:rsid w:val="005A7872"/>
    <w:rsid w:val="005B0197"/>
    <w:rsid w:val="005B0677"/>
    <w:rsid w:val="005B072C"/>
    <w:rsid w:val="005B075E"/>
    <w:rsid w:val="005B093D"/>
    <w:rsid w:val="005B0C92"/>
    <w:rsid w:val="005B0FD5"/>
    <w:rsid w:val="005B1048"/>
    <w:rsid w:val="005B191F"/>
    <w:rsid w:val="005B1BF4"/>
    <w:rsid w:val="005B1E40"/>
    <w:rsid w:val="005B1EB1"/>
    <w:rsid w:val="005B21C9"/>
    <w:rsid w:val="005B24F8"/>
    <w:rsid w:val="005B275C"/>
    <w:rsid w:val="005B3533"/>
    <w:rsid w:val="005B3C39"/>
    <w:rsid w:val="005B3ECE"/>
    <w:rsid w:val="005B45F4"/>
    <w:rsid w:val="005B54D7"/>
    <w:rsid w:val="005B5744"/>
    <w:rsid w:val="005B5757"/>
    <w:rsid w:val="005B5B88"/>
    <w:rsid w:val="005B60E6"/>
    <w:rsid w:val="005B62A3"/>
    <w:rsid w:val="005B63B6"/>
    <w:rsid w:val="005B64B8"/>
    <w:rsid w:val="005B652F"/>
    <w:rsid w:val="005B6787"/>
    <w:rsid w:val="005B6FC9"/>
    <w:rsid w:val="005B783B"/>
    <w:rsid w:val="005C0063"/>
    <w:rsid w:val="005C006A"/>
    <w:rsid w:val="005C03AE"/>
    <w:rsid w:val="005C2ADA"/>
    <w:rsid w:val="005C3908"/>
    <w:rsid w:val="005C3A22"/>
    <w:rsid w:val="005C41E0"/>
    <w:rsid w:val="005C49C3"/>
    <w:rsid w:val="005C522B"/>
    <w:rsid w:val="005C547F"/>
    <w:rsid w:val="005C5BA7"/>
    <w:rsid w:val="005C5C2D"/>
    <w:rsid w:val="005C5CCC"/>
    <w:rsid w:val="005C5E65"/>
    <w:rsid w:val="005C5ED5"/>
    <w:rsid w:val="005C66EB"/>
    <w:rsid w:val="005C69EB"/>
    <w:rsid w:val="005D0513"/>
    <w:rsid w:val="005D09FD"/>
    <w:rsid w:val="005D0F67"/>
    <w:rsid w:val="005D15A4"/>
    <w:rsid w:val="005D2B67"/>
    <w:rsid w:val="005D2BDB"/>
    <w:rsid w:val="005D33F5"/>
    <w:rsid w:val="005D35D2"/>
    <w:rsid w:val="005D3802"/>
    <w:rsid w:val="005D3D19"/>
    <w:rsid w:val="005D4508"/>
    <w:rsid w:val="005D5823"/>
    <w:rsid w:val="005D5AB6"/>
    <w:rsid w:val="005D61FE"/>
    <w:rsid w:val="005D6347"/>
    <w:rsid w:val="005D638C"/>
    <w:rsid w:val="005D788D"/>
    <w:rsid w:val="005D7A31"/>
    <w:rsid w:val="005E1881"/>
    <w:rsid w:val="005E1922"/>
    <w:rsid w:val="005E20D3"/>
    <w:rsid w:val="005E23F8"/>
    <w:rsid w:val="005E266F"/>
    <w:rsid w:val="005E26C6"/>
    <w:rsid w:val="005E2871"/>
    <w:rsid w:val="005E2889"/>
    <w:rsid w:val="005E30AE"/>
    <w:rsid w:val="005E3118"/>
    <w:rsid w:val="005E3196"/>
    <w:rsid w:val="005E46C2"/>
    <w:rsid w:val="005E50FC"/>
    <w:rsid w:val="005E53FB"/>
    <w:rsid w:val="005E606F"/>
    <w:rsid w:val="005E61E5"/>
    <w:rsid w:val="005E7041"/>
    <w:rsid w:val="005E70DA"/>
    <w:rsid w:val="005E7483"/>
    <w:rsid w:val="005E767A"/>
    <w:rsid w:val="005F02E6"/>
    <w:rsid w:val="005F0382"/>
    <w:rsid w:val="005F0432"/>
    <w:rsid w:val="005F0848"/>
    <w:rsid w:val="005F0A3E"/>
    <w:rsid w:val="005F1133"/>
    <w:rsid w:val="005F1375"/>
    <w:rsid w:val="005F17A4"/>
    <w:rsid w:val="005F1E92"/>
    <w:rsid w:val="005F260B"/>
    <w:rsid w:val="005F2698"/>
    <w:rsid w:val="005F28C4"/>
    <w:rsid w:val="005F293C"/>
    <w:rsid w:val="005F2A8A"/>
    <w:rsid w:val="005F30FC"/>
    <w:rsid w:val="005F37C3"/>
    <w:rsid w:val="005F3896"/>
    <w:rsid w:val="005F40E2"/>
    <w:rsid w:val="005F43CD"/>
    <w:rsid w:val="005F4C66"/>
    <w:rsid w:val="005F4FF0"/>
    <w:rsid w:val="005F50C1"/>
    <w:rsid w:val="005F599A"/>
    <w:rsid w:val="005F6DC4"/>
    <w:rsid w:val="005F701F"/>
    <w:rsid w:val="005F7850"/>
    <w:rsid w:val="005F78FC"/>
    <w:rsid w:val="005F7C73"/>
    <w:rsid w:val="00600074"/>
    <w:rsid w:val="00600208"/>
    <w:rsid w:val="006002AB"/>
    <w:rsid w:val="006002D2"/>
    <w:rsid w:val="00600D00"/>
    <w:rsid w:val="00600D29"/>
    <w:rsid w:val="00601259"/>
    <w:rsid w:val="00601483"/>
    <w:rsid w:val="0060163B"/>
    <w:rsid w:val="00601DA8"/>
    <w:rsid w:val="00601E9F"/>
    <w:rsid w:val="0060222B"/>
    <w:rsid w:val="0060263C"/>
    <w:rsid w:val="00603A33"/>
    <w:rsid w:val="00603FE3"/>
    <w:rsid w:val="00604651"/>
    <w:rsid w:val="00604CE3"/>
    <w:rsid w:val="00604EF9"/>
    <w:rsid w:val="00605082"/>
    <w:rsid w:val="0060512C"/>
    <w:rsid w:val="006055DB"/>
    <w:rsid w:val="00605F40"/>
    <w:rsid w:val="006061AE"/>
    <w:rsid w:val="00606476"/>
    <w:rsid w:val="00606D5F"/>
    <w:rsid w:val="006075DE"/>
    <w:rsid w:val="006078EB"/>
    <w:rsid w:val="00607DD8"/>
    <w:rsid w:val="0061041E"/>
    <w:rsid w:val="00610B64"/>
    <w:rsid w:val="00611960"/>
    <w:rsid w:val="0061210E"/>
    <w:rsid w:val="00612966"/>
    <w:rsid w:val="00612A20"/>
    <w:rsid w:val="00613942"/>
    <w:rsid w:val="00614170"/>
    <w:rsid w:val="00614327"/>
    <w:rsid w:val="00614937"/>
    <w:rsid w:val="006150AE"/>
    <w:rsid w:val="006154C4"/>
    <w:rsid w:val="00615942"/>
    <w:rsid w:val="00615EB0"/>
    <w:rsid w:val="00616D9C"/>
    <w:rsid w:val="00617230"/>
    <w:rsid w:val="0061764A"/>
    <w:rsid w:val="00617F40"/>
    <w:rsid w:val="00620136"/>
    <w:rsid w:val="0062048A"/>
    <w:rsid w:val="00620726"/>
    <w:rsid w:val="00620DC7"/>
    <w:rsid w:val="00621765"/>
    <w:rsid w:val="0062199A"/>
    <w:rsid w:val="006220ED"/>
    <w:rsid w:val="00622334"/>
    <w:rsid w:val="0062256B"/>
    <w:rsid w:val="00622D8A"/>
    <w:rsid w:val="00623001"/>
    <w:rsid w:val="0062321D"/>
    <w:rsid w:val="006234DA"/>
    <w:rsid w:val="006235EA"/>
    <w:rsid w:val="00623C29"/>
    <w:rsid w:val="00625226"/>
    <w:rsid w:val="0062539A"/>
    <w:rsid w:val="00625B40"/>
    <w:rsid w:val="0062684E"/>
    <w:rsid w:val="0062698C"/>
    <w:rsid w:val="00626A8A"/>
    <w:rsid w:val="00630B48"/>
    <w:rsid w:val="00630CF3"/>
    <w:rsid w:val="00631C5B"/>
    <w:rsid w:val="00631C73"/>
    <w:rsid w:val="006328AC"/>
    <w:rsid w:val="00633F70"/>
    <w:rsid w:val="00634183"/>
    <w:rsid w:val="006342F8"/>
    <w:rsid w:val="00634EEC"/>
    <w:rsid w:val="00635412"/>
    <w:rsid w:val="0063566C"/>
    <w:rsid w:val="006356D3"/>
    <w:rsid w:val="00636755"/>
    <w:rsid w:val="0063684A"/>
    <w:rsid w:val="006371B0"/>
    <w:rsid w:val="00637526"/>
    <w:rsid w:val="00640C0C"/>
    <w:rsid w:val="00642A7B"/>
    <w:rsid w:val="00642F89"/>
    <w:rsid w:val="0064340D"/>
    <w:rsid w:val="00643D4A"/>
    <w:rsid w:val="0064433F"/>
    <w:rsid w:val="006443FA"/>
    <w:rsid w:val="00644F40"/>
    <w:rsid w:val="006458C7"/>
    <w:rsid w:val="00645FFD"/>
    <w:rsid w:val="006469E7"/>
    <w:rsid w:val="00646D91"/>
    <w:rsid w:val="006477A1"/>
    <w:rsid w:val="00647CBE"/>
    <w:rsid w:val="00647F65"/>
    <w:rsid w:val="0065112E"/>
    <w:rsid w:val="006514B3"/>
    <w:rsid w:val="00651D9C"/>
    <w:rsid w:val="006525A6"/>
    <w:rsid w:val="00652993"/>
    <w:rsid w:val="00653359"/>
    <w:rsid w:val="0065353E"/>
    <w:rsid w:val="006535C1"/>
    <w:rsid w:val="00653602"/>
    <w:rsid w:val="0065371E"/>
    <w:rsid w:val="006543A8"/>
    <w:rsid w:val="00654C6B"/>
    <w:rsid w:val="0065535D"/>
    <w:rsid w:val="00656020"/>
    <w:rsid w:val="0066052D"/>
    <w:rsid w:val="0066079F"/>
    <w:rsid w:val="00661E56"/>
    <w:rsid w:val="006629CC"/>
    <w:rsid w:val="00663955"/>
    <w:rsid w:val="00663AC5"/>
    <w:rsid w:val="00663DE1"/>
    <w:rsid w:val="00663EE7"/>
    <w:rsid w:val="0066420E"/>
    <w:rsid w:val="00664380"/>
    <w:rsid w:val="0066507A"/>
    <w:rsid w:val="0066547C"/>
    <w:rsid w:val="00665652"/>
    <w:rsid w:val="00665839"/>
    <w:rsid w:val="00665CCF"/>
    <w:rsid w:val="00665E9D"/>
    <w:rsid w:val="0066609C"/>
    <w:rsid w:val="006660CD"/>
    <w:rsid w:val="00666A54"/>
    <w:rsid w:val="00666E37"/>
    <w:rsid w:val="00666E97"/>
    <w:rsid w:val="006675B2"/>
    <w:rsid w:val="00667E01"/>
    <w:rsid w:val="00667E3F"/>
    <w:rsid w:val="00670735"/>
    <w:rsid w:val="00670B03"/>
    <w:rsid w:val="00670C5E"/>
    <w:rsid w:val="00671046"/>
    <w:rsid w:val="0067109B"/>
    <w:rsid w:val="006715A2"/>
    <w:rsid w:val="0067188C"/>
    <w:rsid w:val="00671CDD"/>
    <w:rsid w:val="00671EB5"/>
    <w:rsid w:val="00672632"/>
    <w:rsid w:val="00672C21"/>
    <w:rsid w:val="0067307C"/>
    <w:rsid w:val="006730E2"/>
    <w:rsid w:val="0067342D"/>
    <w:rsid w:val="006736F8"/>
    <w:rsid w:val="006738A5"/>
    <w:rsid w:val="006741CF"/>
    <w:rsid w:val="006745E1"/>
    <w:rsid w:val="00674699"/>
    <w:rsid w:val="006747BF"/>
    <w:rsid w:val="00675CC2"/>
    <w:rsid w:val="00675D8F"/>
    <w:rsid w:val="00675FAC"/>
    <w:rsid w:val="0067631F"/>
    <w:rsid w:val="006763D9"/>
    <w:rsid w:val="00676660"/>
    <w:rsid w:val="00676A1D"/>
    <w:rsid w:val="00676BE3"/>
    <w:rsid w:val="0067795A"/>
    <w:rsid w:val="0068109F"/>
    <w:rsid w:val="006816B8"/>
    <w:rsid w:val="00681763"/>
    <w:rsid w:val="0068183A"/>
    <w:rsid w:val="006826F8"/>
    <w:rsid w:val="00682A34"/>
    <w:rsid w:val="00683687"/>
    <w:rsid w:val="00683A62"/>
    <w:rsid w:val="006841CB"/>
    <w:rsid w:val="006842D8"/>
    <w:rsid w:val="006848E3"/>
    <w:rsid w:val="00684CE8"/>
    <w:rsid w:val="00686014"/>
    <w:rsid w:val="00686D97"/>
    <w:rsid w:val="00687450"/>
    <w:rsid w:val="00687568"/>
    <w:rsid w:val="006875A4"/>
    <w:rsid w:val="00687735"/>
    <w:rsid w:val="00690F69"/>
    <w:rsid w:val="00691D12"/>
    <w:rsid w:val="00691FA7"/>
    <w:rsid w:val="00692116"/>
    <w:rsid w:val="006923D4"/>
    <w:rsid w:val="00692804"/>
    <w:rsid w:val="00692B65"/>
    <w:rsid w:val="00692F28"/>
    <w:rsid w:val="0069407D"/>
    <w:rsid w:val="00694711"/>
    <w:rsid w:val="00694C9E"/>
    <w:rsid w:val="0069549C"/>
    <w:rsid w:val="00695DBD"/>
    <w:rsid w:val="00696123"/>
    <w:rsid w:val="006962F5"/>
    <w:rsid w:val="00696500"/>
    <w:rsid w:val="00696A50"/>
    <w:rsid w:val="00696F89"/>
    <w:rsid w:val="006A041A"/>
    <w:rsid w:val="006A0549"/>
    <w:rsid w:val="006A05F5"/>
    <w:rsid w:val="006A080C"/>
    <w:rsid w:val="006A097D"/>
    <w:rsid w:val="006A150A"/>
    <w:rsid w:val="006A1AD6"/>
    <w:rsid w:val="006A39AE"/>
    <w:rsid w:val="006A468C"/>
    <w:rsid w:val="006A482C"/>
    <w:rsid w:val="006A5412"/>
    <w:rsid w:val="006A5E3B"/>
    <w:rsid w:val="006A7249"/>
    <w:rsid w:val="006A7694"/>
    <w:rsid w:val="006A7751"/>
    <w:rsid w:val="006B0061"/>
    <w:rsid w:val="006B041A"/>
    <w:rsid w:val="006B04B0"/>
    <w:rsid w:val="006B0566"/>
    <w:rsid w:val="006B0BDD"/>
    <w:rsid w:val="006B129B"/>
    <w:rsid w:val="006B2206"/>
    <w:rsid w:val="006B22B8"/>
    <w:rsid w:val="006B2D0B"/>
    <w:rsid w:val="006B2DB2"/>
    <w:rsid w:val="006B2FCD"/>
    <w:rsid w:val="006B34A0"/>
    <w:rsid w:val="006B3ED3"/>
    <w:rsid w:val="006B404E"/>
    <w:rsid w:val="006B424C"/>
    <w:rsid w:val="006B467A"/>
    <w:rsid w:val="006B46A4"/>
    <w:rsid w:val="006B6561"/>
    <w:rsid w:val="006B6FC5"/>
    <w:rsid w:val="006B7480"/>
    <w:rsid w:val="006C0D55"/>
    <w:rsid w:val="006C1F2E"/>
    <w:rsid w:val="006C2124"/>
    <w:rsid w:val="006C2F84"/>
    <w:rsid w:val="006C30E2"/>
    <w:rsid w:val="006C37AE"/>
    <w:rsid w:val="006C411F"/>
    <w:rsid w:val="006C4AF3"/>
    <w:rsid w:val="006C5057"/>
    <w:rsid w:val="006C549B"/>
    <w:rsid w:val="006C5516"/>
    <w:rsid w:val="006C5967"/>
    <w:rsid w:val="006C59D8"/>
    <w:rsid w:val="006C5D4D"/>
    <w:rsid w:val="006C66E0"/>
    <w:rsid w:val="006C6AF7"/>
    <w:rsid w:val="006C6E38"/>
    <w:rsid w:val="006C787E"/>
    <w:rsid w:val="006D0FB8"/>
    <w:rsid w:val="006D1708"/>
    <w:rsid w:val="006D197B"/>
    <w:rsid w:val="006D198D"/>
    <w:rsid w:val="006D2DA2"/>
    <w:rsid w:val="006D3034"/>
    <w:rsid w:val="006D3227"/>
    <w:rsid w:val="006D340A"/>
    <w:rsid w:val="006D34BC"/>
    <w:rsid w:val="006D35E2"/>
    <w:rsid w:val="006D3F6D"/>
    <w:rsid w:val="006D42AF"/>
    <w:rsid w:val="006D4ACC"/>
    <w:rsid w:val="006D4BE3"/>
    <w:rsid w:val="006D4F38"/>
    <w:rsid w:val="006D5933"/>
    <w:rsid w:val="006D5B83"/>
    <w:rsid w:val="006D5E13"/>
    <w:rsid w:val="006D5FCB"/>
    <w:rsid w:val="006D63DA"/>
    <w:rsid w:val="006D692A"/>
    <w:rsid w:val="006D6A34"/>
    <w:rsid w:val="006D6AA7"/>
    <w:rsid w:val="006D72E1"/>
    <w:rsid w:val="006D785F"/>
    <w:rsid w:val="006D7AAE"/>
    <w:rsid w:val="006E012C"/>
    <w:rsid w:val="006E0520"/>
    <w:rsid w:val="006E0815"/>
    <w:rsid w:val="006E0F92"/>
    <w:rsid w:val="006E1638"/>
    <w:rsid w:val="006E205E"/>
    <w:rsid w:val="006E262E"/>
    <w:rsid w:val="006E2B4D"/>
    <w:rsid w:val="006E36D8"/>
    <w:rsid w:val="006E403D"/>
    <w:rsid w:val="006E41AA"/>
    <w:rsid w:val="006E4342"/>
    <w:rsid w:val="006E4491"/>
    <w:rsid w:val="006E52D5"/>
    <w:rsid w:val="006E5412"/>
    <w:rsid w:val="006E5A13"/>
    <w:rsid w:val="006E5C21"/>
    <w:rsid w:val="006E60E1"/>
    <w:rsid w:val="006E613E"/>
    <w:rsid w:val="006E6480"/>
    <w:rsid w:val="006E68ED"/>
    <w:rsid w:val="006E7092"/>
    <w:rsid w:val="006F0956"/>
    <w:rsid w:val="006F0ACE"/>
    <w:rsid w:val="006F0E13"/>
    <w:rsid w:val="006F1BAD"/>
    <w:rsid w:val="006F201F"/>
    <w:rsid w:val="006F241B"/>
    <w:rsid w:val="006F2DA5"/>
    <w:rsid w:val="006F39E4"/>
    <w:rsid w:val="006F3DE2"/>
    <w:rsid w:val="006F459A"/>
    <w:rsid w:val="006F4C7A"/>
    <w:rsid w:val="006F5863"/>
    <w:rsid w:val="006F6AC0"/>
    <w:rsid w:val="006F7479"/>
    <w:rsid w:val="006F771E"/>
    <w:rsid w:val="006F7897"/>
    <w:rsid w:val="00700125"/>
    <w:rsid w:val="007001DC"/>
    <w:rsid w:val="0070039B"/>
    <w:rsid w:val="007003F8"/>
    <w:rsid w:val="00700BA9"/>
    <w:rsid w:val="00701048"/>
    <w:rsid w:val="00701F0F"/>
    <w:rsid w:val="00703232"/>
    <w:rsid w:val="007045AD"/>
    <w:rsid w:val="007049DA"/>
    <w:rsid w:val="00704D0F"/>
    <w:rsid w:val="00705569"/>
    <w:rsid w:val="00705DB7"/>
    <w:rsid w:val="00705F1C"/>
    <w:rsid w:val="00706B45"/>
    <w:rsid w:val="00706C3D"/>
    <w:rsid w:val="00707BDE"/>
    <w:rsid w:val="00710067"/>
    <w:rsid w:val="00710402"/>
    <w:rsid w:val="007115DA"/>
    <w:rsid w:val="007121A5"/>
    <w:rsid w:val="0071383B"/>
    <w:rsid w:val="00713D11"/>
    <w:rsid w:val="00713D6E"/>
    <w:rsid w:val="00713F0D"/>
    <w:rsid w:val="007147BD"/>
    <w:rsid w:val="00714DEB"/>
    <w:rsid w:val="007153F6"/>
    <w:rsid w:val="00715E7A"/>
    <w:rsid w:val="0071657D"/>
    <w:rsid w:val="0071711E"/>
    <w:rsid w:val="007173AC"/>
    <w:rsid w:val="007175EC"/>
    <w:rsid w:val="00717CD5"/>
    <w:rsid w:val="007204EE"/>
    <w:rsid w:val="00720A2E"/>
    <w:rsid w:val="00720B17"/>
    <w:rsid w:val="00721543"/>
    <w:rsid w:val="00721FFD"/>
    <w:rsid w:val="007224B8"/>
    <w:rsid w:val="007228B9"/>
    <w:rsid w:val="00723E06"/>
    <w:rsid w:val="007240A8"/>
    <w:rsid w:val="00726738"/>
    <w:rsid w:val="0072775E"/>
    <w:rsid w:val="007277B9"/>
    <w:rsid w:val="00727A2B"/>
    <w:rsid w:val="007306BC"/>
    <w:rsid w:val="00730F22"/>
    <w:rsid w:val="007314BC"/>
    <w:rsid w:val="007329EF"/>
    <w:rsid w:val="007339FC"/>
    <w:rsid w:val="00733D61"/>
    <w:rsid w:val="00733D6C"/>
    <w:rsid w:val="00734251"/>
    <w:rsid w:val="00734E8B"/>
    <w:rsid w:val="007351AE"/>
    <w:rsid w:val="00735969"/>
    <w:rsid w:val="00735C9E"/>
    <w:rsid w:val="00735D6B"/>
    <w:rsid w:val="007369AA"/>
    <w:rsid w:val="00736F17"/>
    <w:rsid w:val="0073734A"/>
    <w:rsid w:val="00737493"/>
    <w:rsid w:val="007377AA"/>
    <w:rsid w:val="00740708"/>
    <w:rsid w:val="00741241"/>
    <w:rsid w:val="007413F4"/>
    <w:rsid w:val="00741708"/>
    <w:rsid w:val="0074190D"/>
    <w:rsid w:val="00742529"/>
    <w:rsid w:val="007427CA"/>
    <w:rsid w:val="00742D15"/>
    <w:rsid w:val="00743A9A"/>
    <w:rsid w:val="00743AFD"/>
    <w:rsid w:val="00744433"/>
    <w:rsid w:val="00744BAE"/>
    <w:rsid w:val="00744D73"/>
    <w:rsid w:val="00744EB6"/>
    <w:rsid w:val="00744FFE"/>
    <w:rsid w:val="00745449"/>
    <w:rsid w:val="00745511"/>
    <w:rsid w:val="0074580C"/>
    <w:rsid w:val="007459F6"/>
    <w:rsid w:val="00746433"/>
    <w:rsid w:val="00746EC3"/>
    <w:rsid w:val="007474C6"/>
    <w:rsid w:val="007475AE"/>
    <w:rsid w:val="0074790F"/>
    <w:rsid w:val="007503F7"/>
    <w:rsid w:val="007506AE"/>
    <w:rsid w:val="0075137D"/>
    <w:rsid w:val="00752407"/>
    <w:rsid w:val="007527EC"/>
    <w:rsid w:val="00753325"/>
    <w:rsid w:val="00753A5F"/>
    <w:rsid w:val="00753CFD"/>
    <w:rsid w:val="007540FA"/>
    <w:rsid w:val="007546F8"/>
    <w:rsid w:val="0075543A"/>
    <w:rsid w:val="00755985"/>
    <w:rsid w:val="00755DE6"/>
    <w:rsid w:val="007560D9"/>
    <w:rsid w:val="007563FE"/>
    <w:rsid w:val="00756448"/>
    <w:rsid w:val="00756483"/>
    <w:rsid w:val="00756549"/>
    <w:rsid w:val="007572C5"/>
    <w:rsid w:val="00757E97"/>
    <w:rsid w:val="007608E5"/>
    <w:rsid w:val="00760F4E"/>
    <w:rsid w:val="00761839"/>
    <w:rsid w:val="00761989"/>
    <w:rsid w:val="00761D22"/>
    <w:rsid w:val="0076206D"/>
    <w:rsid w:val="0076241F"/>
    <w:rsid w:val="007629E3"/>
    <w:rsid w:val="00762AFC"/>
    <w:rsid w:val="00763051"/>
    <w:rsid w:val="007632E0"/>
    <w:rsid w:val="0076371E"/>
    <w:rsid w:val="00764680"/>
    <w:rsid w:val="00764FBE"/>
    <w:rsid w:val="007652D3"/>
    <w:rsid w:val="0076534E"/>
    <w:rsid w:val="00765EDA"/>
    <w:rsid w:val="007662DF"/>
    <w:rsid w:val="00766CEC"/>
    <w:rsid w:val="00766DD8"/>
    <w:rsid w:val="007673FB"/>
    <w:rsid w:val="00767640"/>
    <w:rsid w:val="007708E8"/>
    <w:rsid w:val="00770E75"/>
    <w:rsid w:val="00770EE2"/>
    <w:rsid w:val="00771685"/>
    <w:rsid w:val="007722D2"/>
    <w:rsid w:val="00772C83"/>
    <w:rsid w:val="00772ED0"/>
    <w:rsid w:val="0077366A"/>
    <w:rsid w:val="00773B72"/>
    <w:rsid w:val="00773C9D"/>
    <w:rsid w:val="00773F23"/>
    <w:rsid w:val="00773F88"/>
    <w:rsid w:val="00774300"/>
    <w:rsid w:val="00774891"/>
    <w:rsid w:val="007751F0"/>
    <w:rsid w:val="007757CD"/>
    <w:rsid w:val="007757F8"/>
    <w:rsid w:val="0077634A"/>
    <w:rsid w:val="0077738A"/>
    <w:rsid w:val="00777C61"/>
    <w:rsid w:val="007801F3"/>
    <w:rsid w:val="007803B6"/>
    <w:rsid w:val="0078066E"/>
    <w:rsid w:val="00780775"/>
    <w:rsid w:val="00781711"/>
    <w:rsid w:val="00781753"/>
    <w:rsid w:val="0078187D"/>
    <w:rsid w:val="0078205E"/>
    <w:rsid w:val="00782526"/>
    <w:rsid w:val="00783D32"/>
    <w:rsid w:val="007847BB"/>
    <w:rsid w:val="00784A84"/>
    <w:rsid w:val="00784C5A"/>
    <w:rsid w:val="00786201"/>
    <w:rsid w:val="00786F4F"/>
    <w:rsid w:val="0078780E"/>
    <w:rsid w:val="00787D03"/>
    <w:rsid w:val="00790213"/>
    <w:rsid w:val="00790309"/>
    <w:rsid w:val="0079047C"/>
    <w:rsid w:val="00790F8E"/>
    <w:rsid w:val="00791A32"/>
    <w:rsid w:val="00791C05"/>
    <w:rsid w:val="0079204C"/>
    <w:rsid w:val="007923A0"/>
    <w:rsid w:val="0079275D"/>
    <w:rsid w:val="00792E8F"/>
    <w:rsid w:val="0079329C"/>
    <w:rsid w:val="007938AF"/>
    <w:rsid w:val="00794DDC"/>
    <w:rsid w:val="0079627C"/>
    <w:rsid w:val="00796689"/>
    <w:rsid w:val="00796AA1"/>
    <w:rsid w:val="0079755F"/>
    <w:rsid w:val="007976DD"/>
    <w:rsid w:val="00797737"/>
    <w:rsid w:val="007978D5"/>
    <w:rsid w:val="007A09D0"/>
    <w:rsid w:val="007A0DC5"/>
    <w:rsid w:val="007A1175"/>
    <w:rsid w:val="007A127C"/>
    <w:rsid w:val="007A14FF"/>
    <w:rsid w:val="007A19A5"/>
    <w:rsid w:val="007A1C8F"/>
    <w:rsid w:val="007A2BF4"/>
    <w:rsid w:val="007A3D0F"/>
    <w:rsid w:val="007A4172"/>
    <w:rsid w:val="007A4817"/>
    <w:rsid w:val="007A5390"/>
    <w:rsid w:val="007A57FA"/>
    <w:rsid w:val="007A6391"/>
    <w:rsid w:val="007A653A"/>
    <w:rsid w:val="007A6CD4"/>
    <w:rsid w:val="007A755D"/>
    <w:rsid w:val="007A784F"/>
    <w:rsid w:val="007B072D"/>
    <w:rsid w:val="007B0CF2"/>
    <w:rsid w:val="007B176C"/>
    <w:rsid w:val="007B1B26"/>
    <w:rsid w:val="007B1E47"/>
    <w:rsid w:val="007B2EBE"/>
    <w:rsid w:val="007B2ED5"/>
    <w:rsid w:val="007B2FD6"/>
    <w:rsid w:val="007B3717"/>
    <w:rsid w:val="007B3C75"/>
    <w:rsid w:val="007B3F55"/>
    <w:rsid w:val="007B4500"/>
    <w:rsid w:val="007B585D"/>
    <w:rsid w:val="007B5B88"/>
    <w:rsid w:val="007B64DB"/>
    <w:rsid w:val="007B68CA"/>
    <w:rsid w:val="007B6D67"/>
    <w:rsid w:val="007B7EFB"/>
    <w:rsid w:val="007C1D39"/>
    <w:rsid w:val="007C290B"/>
    <w:rsid w:val="007C2988"/>
    <w:rsid w:val="007C323B"/>
    <w:rsid w:val="007C383A"/>
    <w:rsid w:val="007C40EB"/>
    <w:rsid w:val="007C41E2"/>
    <w:rsid w:val="007C42DC"/>
    <w:rsid w:val="007C4464"/>
    <w:rsid w:val="007C461D"/>
    <w:rsid w:val="007C5B7E"/>
    <w:rsid w:val="007C67C3"/>
    <w:rsid w:val="007C6D4F"/>
    <w:rsid w:val="007C75F3"/>
    <w:rsid w:val="007C7FB0"/>
    <w:rsid w:val="007D0D85"/>
    <w:rsid w:val="007D0FCF"/>
    <w:rsid w:val="007D161F"/>
    <w:rsid w:val="007D1C7A"/>
    <w:rsid w:val="007D1CAD"/>
    <w:rsid w:val="007D1F9D"/>
    <w:rsid w:val="007D2776"/>
    <w:rsid w:val="007D291F"/>
    <w:rsid w:val="007D2B4D"/>
    <w:rsid w:val="007D34D5"/>
    <w:rsid w:val="007D3E72"/>
    <w:rsid w:val="007D48BC"/>
    <w:rsid w:val="007D4A37"/>
    <w:rsid w:val="007D4CD7"/>
    <w:rsid w:val="007D51AC"/>
    <w:rsid w:val="007D51BF"/>
    <w:rsid w:val="007D533A"/>
    <w:rsid w:val="007D574D"/>
    <w:rsid w:val="007D63C0"/>
    <w:rsid w:val="007D6FC8"/>
    <w:rsid w:val="007D7624"/>
    <w:rsid w:val="007D7D92"/>
    <w:rsid w:val="007E00CD"/>
    <w:rsid w:val="007E0628"/>
    <w:rsid w:val="007E0A28"/>
    <w:rsid w:val="007E1037"/>
    <w:rsid w:val="007E170C"/>
    <w:rsid w:val="007E273C"/>
    <w:rsid w:val="007E297A"/>
    <w:rsid w:val="007E2B77"/>
    <w:rsid w:val="007E2E9D"/>
    <w:rsid w:val="007E2F89"/>
    <w:rsid w:val="007E31AF"/>
    <w:rsid w:val="007E326F"/>
    <w:rsid w:val="007E43F1"/>
    <w:rsid w:val="007E4481"/>
    <w:rsid w:val="007E456C"/>
    <w:rsid w:val="007E4C5D"/>
    <w:rsid w:val="007E51A5"/>
    <w:rsid w:val="007E57CB"/>
    <w:rsid w:val="007E6135"/>
    <w:rsid w:val="007E61FC"/>
    <w:rsid w:val="007E66A4"/>
    <w:rsid w:val="007E681F"/>
    <w:rsid w:val="007E6925"/>
    <w:rsid w:val="007E6B2D"/>
    <w:rsid w:val="007E6E85"/>
    <w:rsid w:val="007E70CB"/>
    <w:rsid w:val="007E717D"/>
    <w:rsid w:val="007E76F7"/>
    <w:rsid w:val="007E7CDE"/>
    <w:rsid w:val="007F019D"/>
    <w:rsid w:val="007F098C"/>
    <w:rsid w:val="007F0C39"/>
    <w:rsid w:val="007F1EDA"/>
    <w:rsid w:val="007F259A"/>
    <w:rsid w:val="007F267F"/>
    <w:rsid w:val="007F2FB3"/>
    <w:rsid w:val="007F2FFB"/>
    <w:rsid w:val="007F3798"/>
    <w:rsid w:val="007F3A65"/>
    <w:rsid w:val="007F3AB3"/>
    <w:rsid w:val="007F40AC"/>
    <w:rsid w:val="007F41AA"/>
    <w:rsid w:val="007F47F2"/>
    <w:rsid w:val="007F4F43"/>
    <w:rsid w:val="007F6195"/>
    <w:rsid w:val="007F66D5"/>
    <w:rsid w:val="00800838"/>
    <w:rsid w:val="008009BB"/>
    <w:rsid w:val="00801447"/>
    <w:rsid w:val="00801463"/>
    <w:rsid w:val="0080227A"/>
    <w:rsid w:val="00802339"/>
    <w:rsid w:val="00802461"/>
    <w:rsid w:val="00803B02"/>
    <w:rsid w:val="0080404C"/>
    <w:rsid w:val="008040FF"/>
    <w:rsid w:val="00804795"/>
    <w:rsid w:val="00805453"/>
    <w:rsid w:val="00806041"/>
    <w:rsid w:val="00806707"/>
    <w:rsid w:val="00806711"/>
    <w:rsid w:val="00806C26"/>
    <w:rsid w:val="00806C8B"/>
    <w:rsid w:val="0080727D"/>
    <w:rsid w:val="00807881"/>
    <w:rsid w:val="00810089"/>
    <w:rsid w:val="0081029B"/>
    <w:rsid w:val="008109B1"/>
    <w:rsid w:val="00810EE3"/>
    <w:rsid w:val="008116A1"/>
    <w:rsid w:val="008120ED"/>
    <w:rsid w:val="008122CB"/>
    <w:rsid w:val="0081238F"/>
    <w:rsid w:val="008128FF"/>
    <w:rsid w:val="00812E6D"/>
    <w:rsid w:val="00813622"/>
    <w:rsid w:val="00813695"/>
    <w:rsid w:val="008136FD"/>
    <w:rsid w:val="00813811"/>
    <w:rsid w:val="00813C26"/>
    <w:rsid w:val="00814609"/>
    <w:rsid w:val="008153FC"/>
    <w:rsid w:val="00815942"/>
    <w:rsid w:val="00816055"/>
    <w:rsid w:val="008161D3"/>
    <w:rsid w:val="008162C7"/>
    <w:rsid w:val="00816607"/>
    <w:rsid w:val="008176A0"/>
    <w:rsid w:val="008179C5"/>
    <w:rsid w:val="00820B9D"/>
    <w:rsid w:val="00821006"/>
    <w:rsid w:val="00821199"/>
    <w:rsid w:val="0082146E"/>
    <w:rsid w:val="00821658"/>
    <w:rsid w:val="00821D51"/>
    <w:rsid w:val="0082203B"/>
    <w:rsid w:val="00822CAA"/>
    <w:rsid w:val="00823382"/>
    <w:rsid w:val="00823B40"/>
    <w:rsid w:val="00825A4E"/>
    <w:rsid w:val="00825C4D"/>
    <w:rsid w:val="00827024"/>
    <w:rsid w:val="00827B64"/>
    <w:rsid w:val="00830C56"/>
    <w:rsid w:val="0083142A"/>
    <w:rsid w:val="00832323"/>
    <w:rsid w:val="00832376"/>
    <w:rsid w:val="0083281F"/>
    <w:rsid w:val="00832981"/>
    <w:rsid w:val="00832F92"/>
    <w:rsid w:val="008331C9"/>
    <w:rsid w:val="008335DC"/>
    <w:rsid w:val="00833A93"/>
    <w:rsid w:val="00834022"/>
    <w:rsid w:val="00834F17"/>
    <w:rsid w:val="00835505"/>
    <w:rsid w:val="00835B00"/>
    <w:rsid w:val="008361A2"/>
    <w:rsid w:val="0083696B"/>
    <w:rsid w:val="00836C83"/>
    <w:rsid w:val="00836CE5"/>
    <w:rsid w:val="00836D7F"/>
    <w:rsid w:val="0083717F"/>
    <w:rsid w:val="00837BD0"/>
    <w:rsid w:val="00837BFF"/>
    <w:rsid w:val="0084075A"/>
    <w:rsid w:val="0084115D"/>
    <w:rsid w:val="00842112"/>
    <w:rsid w:val="00842264"/>
    <w:rsid w:val="008428C0"/>
    <w:rsid w:val="00842EC7"/>
    <w:rsid w:val="00843CF2"/>
    <w:rsid w:val="008442E6"/>
    <w:rsid w:val="00844386"/>
    <w:rsid w:val="00844FF6"/>
    <w:rsid w:val="00845534"/>
    <w:rsid w:val="008458ED"/>
    <w:rsid w:val="00845A0B"/>
    <w:rsid w:val="00845C77"/>
    <w:rsid w:val="008466EF"/>
    <w:rsid w:val="00846767"/>
    <w:rsid w:val="00846998"/>
    <w:rsid w:val="00846DF5"/>
    <w:rsid w:val="008472E6"/>
    <w:rsid w:val="008475A2"/>
    <w:rsid w:val="00847BCB"/>
    <w:rsid w:val="00850850"/>
    <w:rsid w:val="0085099E"/>
    <w:rsid w:val="00850BF3"/>
    <w:rsid w:val="00851520"/>
    <w:rsid w:val="00851554"/>
    <w:rsid w:val="0085192C"/>
    <w:rsid w:val="00852197"/>
    <w:rsid w:val="0085261A"/>
    <w:rsid w:val="00852864"/>
    <w:rsid w:val="00853264"/>
    <w:rsid w:val="00853A02"/>
    <w:rsid w:val="008540FD"/>
    <w:rsid w:val="00854228"/>
    <w:rsid w:val="00854619"/>
    <w:rsid w:val="00854F18"/>
    <w:rsid w:val="0085636C"/>
    <w:rsid w:val="008566A8"/>
    <w:rsid w:val="008570ED"/>
    <w:rsid w:val="008602A1"/>
    <w:rsid w:val="00860750"/>
    <w:rsid w:val="00860BE7"/>
    <w:rsid w:val="00860FB9"/>
    <w:rsid w:val="0086132B"/>
    <w:rsid w:val="008618CE"/>
    <w:rsid w:val="008619DC"/>
    <w:rsid w:val="00862228"/>
    <w:rsid w:val="00862406"/>
    <w:rsid w:val="00862F3C"/>
    <w:rsid w:val="00863510"/>
    <w:rsid w:val="00863B1A"/>
    <w:rsid w:val="0086429A"/>
    <w:rsid w:val="00864827"/>
    <w:rsid w:val="00865703"/>
    <w:rsid w:val="00865895"/>
    <w:rsid w:val="0086632F"/>
    <w:rsid w:val="00866986"/>
    <w:rsid w:val="00867316"/>
    <w:rsid w:val="008673A2"/>
    <w:rsid w:val="0086757F"/>
    <w:rsid w:val="00867B47"/>
    <w:rsid w:val="00870D1E"/>
    <w:rsid w:val="00871234"/>
    <w:rsid w:val="0087187C"/>
    <w:rsid w:val="00871AE9"/>
    <w:rsid w:val="00871B40"/>
    <w:rsid w:val="0087285C"/>
    <w:rsid w:val="00872D8F"/>
    <w:rsid w:val="00872E4A"/>
    <w:rsid w:val="00873480"/>
    <w:rsid w:val="008734D2"/>
    <w:rsid w:val="00874131"/>
    <w:rsid w:val="008746A7"/>
    <w:rsid w:val="00874F7F"/>
    <w:rsid w:val="008750E6"/>
    <w:rsid w:val="00875501"/>
    <w:rsid w:val="00875677"/>
    <w:rsid w:val="00875F9B"/>
    <w:rsid w:val="00876023"/>
    <w:rsid w:val="00876C85"/>
    <w:rsid w:val="00877660"/>
    <w:rsid w:val="008776E6"/>
    <w:rsid w:val="00877B1C"/>
    <w:rsid w:val="00877BF2"/>
    <w:rsid w:val="00877D7F"/>
    <w:rsid w:val="00877FA8"/>
    <w:rsid w:val="00880C98"/>
    <w:rsid w:val="00881EF7"/>
    <w:rsid w:val="008823FB"/>
    <w:rsid w:val="008824EB"/>
    <w:rsid w:val="00882529"/>
    <w:rsid w:val="00882D4D"/>
    <w:rsid w:val="00882F30"/>
    <w:rsid w:val="00882F6C"/>
    <w:rsid w:val="008838C1"/>
    <w:rsid w:val="008839F6"/>
    <w:rsid w:val="00883D23"/>
    <w:rsid w:val="008840AC"/>
    <w:rsid w:val="008842C0"/>
    <w:rsid w:val="008847EE"/>
    <w:rsid w:val="00884E87"/>
    <w:rsid w:val="00885940"/>
    <w:rsid w:val="00885B20"/>
    <w:rsid w:val="00886DF8"/>
    <w:rsid w:val="008870BF"/>
    <w:rsid w:val="008875DC"/>
    <w:rsid w:val="008905B6"/>
    <w:rsid w:val="00890B3E"/>
    <w:rsid w:val="00890DA6"/>
    <w:rsid w:val="0089101E"/>
    <w:rsid w:val="008912C9"/>
    <w:rsid w:val="0089149C"/>
    <w:rsid w:val="0089167F"/>
    <w:rsid w:val="00891965"/>
    <w:rsid w:val="00891F42"/>
    <w:rsid w:val="00892786"/>
    <w:rsid w:val="00893607"/>
    <w:rsid w:val="0089378D"/>
    <w:rsid w:val="00893F6E"/>
    <w:rsid w:val="0089514F"/>
    <w:rsid w:val="00895D42"/>
    <w:rsid w:val="008A01CA"/>
    <w:rsid w:val="008A08A1"/>
    <w:rsid w:val="008A14EE"/>
    <w:rsid w:val="008A170C"/>
    <w:rsid w:val="008A1CA3"/>
    <w:rsid w:val="008A1F92"/>
    <w:rsid w:val="008A3388"/>
    <w:rsid w:val="008A3499"/>
    <w:rsid w:val="008A3CC4"/>
    <w:rsid w:val="008A5154"/>
    <w:rsid w:val="008A516D"/>
    <w:rsid w:val="008A528D"/>
    <w:rsid w:val="008A52FB"/>
    <w:rsid w:val="008A58ED"/>
    <w:rsid w:val="008A5CA3"/>
    <w:rsid w:val="008A5CF4"/>
    <w:rsid w:val="008A5EB8"/>
    <w:rsid w:val="008A6E09"/>
    <w:rsid w:val="008A74CB"/>
    <w:rsid w:val="008A7659"/>
    <w:rsid w:val="008A7881"/>
    <w:rsid w:val="008A7C3D"/>
    <w:rsid w:val="008A7F75"/>
    <w:rsid w:val="008A7FCF"/>
    <w:rsid w:val="008B02C3"/>
    <w:rsid w:val="008B0856"/>
    <w:rsid w:val="008B0AE3"/>
    <w:rsid w:val="008B0D8E"/>
    <w:rsid w:val="008B189D"/>
    <w:rsid w:val="008B24E7"/>
    <w:rsid w:val="008B2886"/>
    <w:rsid w:val="008B29AB"/>
    <w:rsid w:val="008B2A29"/>
    <w:rsid w:val="008B2A4B"/>
    <w:rsid w:val="008B31E3"/>
    <w:rsid w:val="008B40BD"/>
    <w:rsid w:val="008B41F5"/>
    <w:rsid w:val="008B455A"/>
    <w:rsid w:val="008B47D4"/>
    <w:rsid w:val="008B562C"/>
    <w:rsid w:val="008B5651"/>
    <w:rsid w:val="008B5BAF"/>
    <w:rsid w:val="008B6192"/>
    <w:rsid w:val="008B634B"/>
    <w:rsid w:val="008B76C9"/>
    <w:rsid w:val="008B7F52"/>
    <w:rsid w:val="008C007A"/>
    <w:rsid w:val="008C01C7"/>
    <w:rsid w:val="008C093D"/>
    <w:rsid w:val="008C0A1F"/>
    <w:rsid w:val="008C0D64"/>
    <w:rsid w:val="008C1282"/>
    <w:rsid w:val="008C133A"/>
    <w:rsid w:val="008C153E"/>
    <w:rsid w:val="008C17EF"/>
    <w:rsid w:val="008C1F16"/>
    <w:rsid w:val="008C208A"/>
    <w:rsid w:val="008C20D5"/>
    <w:rsid w:val="008C24AA"/>
    <w:rsid w:val="008C2D27"/>
    <w:rsid w:val="008C2E81"/>
    <w:rsid w:val="008C3B44"/>
    <w:rsid w:val="008C40E9"/>
    <w:rsid w:val="008C4A64"/>
    <w:rsid w:val="008C4CAE"/>
    <w:rsid w:val="008C559A"/>
    <w:rsid w:val="008C573B"/>
    <w:rsid w:val="008C59BD"/>
    <w:rsid w:val="008C60B5"/>
    <w:rsid w:val="008C6D1B"/>
    <w:rsid w:val="008C713A"/>
    <w:rsid w:val="008C731C"/>
    <w:rsid w:val="008C7692"/>
    <w:rsid w:val="008C7F3D"/>
    <w:rsid w:val="008D008B"/>
    <w:rsid w:val="008D0767"/>
    <w:rsid w:val="008D091E"/>
    <w:rsid w:val="008D0975"/>
    <w:rsid w:val="008D0B2C"/>
    <w:rsid w:val="008D15EE"/>
    <w:rsid w:val="008D29A2"/>
    <w:rsid w:val="008D2E65"/>
    <w:rsid w:val="008D31E4"/>
    <w:rsid w:val="008D35CF"/>
    <w:rsid w:val="008D3B1A"/>
    <w:rsid w:val="008D42FF"/>
    <w:rsid w:val="008D4A16"/>
    <w:rsid w:val="008D4AED"/>
    <w:rsid w:val="008D5203"/>
    <w:rsid w:val="008D5472"/>
    <w:rsid w:val="008D6D12"/>
    <w:rsid w:val="008D7424"/>
    <w:rsid w:val="008D790C"/>
    <w:rsid w:val="008D7A5D"/>
    <w:rsid w:val="008D7DB4"/>
    <w:rsid w:val="008E0006"/>
    <w:rsid w:val="008E0CDD"/>
    <w:rsid w:val="008E0ED3"/>
    <w:rsid w:val="008E13E1"/>
    <w:rsid w:val="008E150A"/>
    <w:rsid w:val="008E2304"/>
    <w:rsid w:val="008E2361"/>
    <w:rsid w:val="008E294C"/>
    <w:rsid w:val="008E2969"/>
    <w:rsid w:val="008E4122"/>
    <w:rsid w:val="008E4513"/>
    <w:rsid w:val="008E572C"/>
    <w:rsid w:val="008E5D1E"/>
    <w:rsid w:val="008E61E5"/>
    <w:rsid w:val="008E6681"/>
    <w:rsid w:val="008E6914"/>
    <w:rsid w:val="008E69A4"/>
    <w:rsid w:val="008E7127"/>
    <w:rsid w:val="008E7C81"/>
    <w:rsid w:val="008E7F02"/>
    <w:rsid w:val="008F00CE"/>
    <w:rsid w:val="008F089D"/>
    <w:rsid w:val="008F15C8"/>
    <w:rsid w:val="008F1CB1"/>
    <w:rsid w:val="008F2098"/>
    <w:rsid w:val="008F348A"/>
    <w:rsid w:val="008F483D"/>
    <w:rsid w:val="008F4B66"/>
    <w:rsid w:val="008F4F75"/>
    <w:rsid w:val="008F60CB"/>
    <w:rsid w:val="008F62A6"/>
    <w:rsid w:val="008F6527"/>
    <w:rsid w:val="008F6B67"/>
    <w:rsid w:val="008F74C8"/>
    <w:rsid w:val="008F7B37"/>
    <w:rsid w:val="008F7CC4"/>
    <w:rsid w:val="009000E0"/>
    <w:rsid w:val="009008F8"/>
    <w:rsid w:val="00900FC9"/>
    <w:rsid w:val="009012DD"/>
    <w:rsid w:val="009013C1"/>
    <w:rsid w:val="009024A6"/>
    <w:rsid w:val="00902DF5"/>
    <w:rsid w:val="009035BE"/>
    <w:rsid w:val="00903788"/>
    <w:rsid w:val="00903D7C"/>
    <w:rsid w:val="00903F98"/>
    <w:rsid w:val="00903FDA"/>
    <w:rsid w:val="00904635"/>
    <w:rsid w:val="009046E1"/>
    <w:rsid w:val="0090499C"/>
    <w:rsid w:val="009055B4"/>
    <w:rsid w:val="009060BC"/>
    <w:rsid w:val="00906356"/>
    <w:rsid w:val="0090698E"/>
    <w:rsid w:val="00906E01"/>
    <w:rsid w:val="00907107"/>
    <w:rsid w:val="00907230"/>
    <w:rsid w:val="00907482"/>
    <w:rsid w:val="00907632"/>
    <w:rsid w:val="00907761"/>
    <w:rsid w:val="00907A55"/>
    <w:rsid w:val="00910FB3"/>
    <w:rsid w:val="00911C82"/>
    <w:rsid w:val="00912A4F"/>
    <w:rsid w:val="00912E72"/>
    <w:rsid w:val="0091319F"/>
    <w:rsid w:val="009133B5"/>
    <w:rsid w:val="00913511"/>
    <w:rsid w:val="00913E98"/>
    <w:rsid w:val="00913FC6"/>
    <w:rsid w:val="00914396"/>
    <w:rsid w:val="00914DBC"/>
    <w:rsid w:val="009159B3"/>
    <w:rsid w:val="0091613A"/>
    <w:rsid w:val="0091616E"/>
    <w:rsid w:val="00916440"/>
    <w:rsid w:val="009165A6"/>
    <w:rsid w:val="009167DA"/>
    <w:rsid w:val="00916DF6"/>
    <w:rsid w:val="009173B1"/>
    <w:rsid w:val="009177C7"/>
    <w:rsid w:val="00917ACC"/>
    <w:rsid w:val="00917E8F"/>
    <w:rsid w:val="0092069F"/>
    <w:rsid w:val="00920872"/>
    <w:rsid w:val="0092099C"/>
    <w:rsid w:val="00921473"/>
    <w:rsid w:val="00921626"/>
    <w:rsid w:val="009223E5"/>
    <w:rsid w:val="00922B33"/>
    <w:rsid w:val="00922C93"/>
    <w:rsid w:val="00922DD8"/>
    <w:rsid w:val="00922E10"/>
    <w:rsid w:val="0092303E"/>
    <w:rsid w:val="009236EE"/>
    <w:rsid w:val="00923711"/>
    <w:rsid w:val="00923886"/>
    <w:rsid w:val="00923DBD"/>
    <w:rsid w:val="00923FEC"/>
    <w:rsid w:val="0092401B"/>
    <w:rsid w:val="009245EE"/>
    <w:rsid w:val="0092466F"/>
    <w:rsid w:val="0092484B"/>
    <w:rsid w:val="00924B45"/>
    <w:rsid w:val="009253A8"/>
    <w:rsid w:val="00925D36"/>
    <w:rsid w:val="00925EBB"/>
    <w:rsid w:val="00926900"/>
    <w:rsid w:val="00926FE1"/>
    <w:rsid w:val="00927467"/>
    <w:rsid w:val="0092788D"/>
    <w:rsid w:val="00931264"/>
    <w:rsid w:val="00931D66"/>
    <w:rsid w:val="0093204A"/>
    <w:rsid w:val="009322D0"/>
    <w:rsid w:val="00932D79"/>
    <w:rsid w:val="00932F5F"/>
    <w:rsid w:val="00933206"/>
    <w:rsid w:val="009335A0"/>
    <w:rsid w:val="00933F1C"/>
    <w:rsid w:val="0093437E"/>
    <w:rsid w:val="00934530"/>
    <w:rsid w:val="0093458F"/>
    <w:rsid w:val="00934742"/>
    <w:rsid w:val="00934A6F"/>
    <w:rsid w:val="0093510F"/>
    <w:rsid w:val="0093616B"/>
    <w:rsid w:val="009362C0"/>
    <w:rsid w:val="00936740"/>
    <w:rsid w:val="009372CB"/>
    <w:rsid w:val="0093740D"/>
    <w:rsid w:val="00937953"/>
    <w:rsid w:val="00937F1A"/>
    <w:rsid w:val="00940112"/>
    <w:rsid w:val="00940488"/>
    <w:rsid w:val="00940A13"/>
    <w:rsid w:val="00940E78"/>
    <w:rsid w:val="00941D12"/>
    <w:rsid w:val="009421C5"/>
    <w:rsid w:val="009429FB"/>
    <w:rsid w:val="009432D5"/>
    <w:rsid w:val="00943706"/>
    <w:rsid w:val="00943745"/>
    <w:rsid w:val="00943DFF"/>
    <w:rsid w:val="00944127"/>
    <w:rsid w:val="00944413"/>
    <w:rsid w:val="00945023"/>
    <w:rsid w:val="00945A5F"/>
    <w:rsid w:val="009460F5"/>
    <w:rsid w:val="009462BF"/>
    <w:rsid w:val="0094689F"/>
    <w:rsid w:val="00946903"/>
    <w:rsid w:val="009470AA"/>
    <w:rsid w:val="009472B8"/>
    <w:rsid w:val="009472E5"/>
    <w:rsid w:val="00947477"/>
    <w:rsid w:val="009508FA"/>
    <w:rsid w:val="00950D7A"/>
    <w:rsid w:val="009510D5"/>
    <w:rsid w:val="00951170"/>
    <w:rsid w:val="009518AD"/>
    <w:rsid w:val="00951EFD"/>
    <w:rsid w:val="00951FC4"/>
    <w:rsid w:val="00952C7E"/>
    <w:rsid w:val="009539B2"/>
    <w:rsid w:val="00954E2F"/>
    <w:rsid w:val="0095500C"/>
    <w:rsid w:val="009551F6"/>
    <w:rsid w:val="009552A4"/>
    <w:rsid w:val="0095540E"/>
    <w:rsid w:val="009556F5"/>
    <w:rsid w:val="00955DC5"/>
    <w:rsid w:val="0095643E"/>
    <w:rsid w:val="00956941"/>
    <w:rsid w:val="00956D50"/>
    <w:rsid w:val="00956D9D"/>
    <w:rsid w:val="00957174"/>
    <w:rsid w:val="0095746C"/>
    <w:rsid w:val="00957730"/>
    <w:rsid w:val="00960175"/>
    <w:rsid w:val="00960854"/>
    <w:rsid w:val="009608ED"/>
    <w:rsid w:val="00960A73"/>
    <w:rsid w:val="00960AAD"/>
    <w:rsid w:val="00960D99"/>
    <w:rsid w:val="00961701"/>
    <w:rsid w:val="0096190D"/>
    <w:rsid w:val="009624C9"/>
    <w:rsid w:val="009628B0"/>
    <w:rsid w:val="00962940"/>
    <w:rsid w:val="00962DAA"/>
    <w:rsid w:val="009636FE"/>
    <w:rsid w:val="009638C5"/>
    <w:rsid w:val="00963A91"/>
    <w:rsid w:val="00964814"/>
    <w:rsid w:val="009648CA"/>
    <w:rsid w:val="009656F7"/>
    <w:rsid w:val="00965A2D"/>
    <w:rsid w:val="00966014"/>
    <w:rsid w:val="009668A0"/>
    <w:rsid w:val="00966C65"/>
    <w:rsid w:val="00966DDD"/>
    <w:rsid w:val="0096735A"/>
    <w:rsid w:val="00970023"/>
    <w:rsid w:val="00970D2E"/>
    <w:rsid w:val="009715CB"/>
    <w:rsid w:val="00971FB4"/>
    <w:rsid w:val="00972101"/>
    <w:rsid w:val="00972265"/>
    <w:rsid w:val="00972453"/>
    <w:rsid w:val="009727FC"/>
    <w:rsid w:val="00972984"/>
    <w:rsid w:val="009742A0"/>
    <w:rsid w:val="00975521"/>
    <w:rsid w:val="00975562"/>
    <w:rsid w:val="009755DE"/>
    <w:rsid w:val="0097620F"/>
    <w:rsid w:val="00976377"/>
    <w:rsid w:val="00976467"/>
    <w:rsid w:val="0097647D"/>
    <w:rsid w:val="0097684B"/>
    <w:rsid w:val="00976B79"/>
    <w:rsid w:val="00977201"/>
    <w:rsid w:val="009773D2"/>
    <w:rsid w:val="00977796"/>
    <w:rsid w:val="00977B69"/>
    <w:rsid w:val="00980037"/>
    <w:rsid w:val="009801C0"/>
    <w:rsid w:val="009809F0"/>
    <w:rsid w:val="00980C47"/>
    <w:rsid w:val="00981331"/>
    <w:rsid w:val="009813BD"/>
    <w:rsid w:val="009815B7"/>
    <w:rsid w:val="00981640"/>
    <w:rsid w:val="0098207B"/>
    <w:rsid w:val="009823D0"/>
    <w:rsid w:val="00982D3D"/>
    <w:rsid w:val="0098325F"/>
    <w:rsid w:val="0098436F"/>
    <w:rsid w:val="009866E6"/>
    <w:rsid w:val="009868BF"/>
    <w:rsid w:val="00986CC9"/>
    <w:rsid w:val="00987146"/>
    <w:rsid w:val="0098732C"/>
    <w:rsid w:val="00987668"/>
    <w:rsid w:val="0098778F"/>
    <w:rsid w:val="00987F38"/>
    <w:rsid w:val="00990643"/>
    <w:rsid w:val="0099082F"/>
    <w:rsid w:val="00990DBA"/>
    <w:rsid w:val="00991067"/>
    <w:rsid w:val="009916C5"/>
    <w:rsid w:val="00991851"/>
    <w:rsid w:val="00991DC9"/>
    <w:rsid w:val="0099219F"/>
    <w:rsid w:val="00992E13"/>
    <w:rsid w:val="00993A40"/>
    <w:rsid w:val="00994135"/>
    <w:rsid w:val="0099464A"/>
    <w:rsid w:val="009953A4"/>
    <w:rsid w:val="009957D5"/>
    <w:rsid w:val="009959D0"/>
    <w:rsid w:val="00997CF8"/>
    <w:rsid w:val="009A0047"/>
    <w:rsid w:val="009A0896"/>
    <w:rsid w:val="009A08FC"/>
    <w:rsid w:val="009A092C"/>
    <w:rsid w:val="009A0D21"/>
    <w:rsid w:val="009A20E9"/>
    <w:rsid w:val="009A27E1"/>
    <w:rsid w:val="009A2DAD"/>
    <w:rsid w:val="009A32A1"/>
    <w:rsid w:val="009A37D8"/>
    <w:rsid w:val="009A3AAB"/>
    <w:rsid w:val="009A3C3F"/>
    <w:rsid w:val="009A3DD8"/>
    <w:rsid w:val="009A44EB"/>
    <w:rsid w:val="009A4551"/>
    <w:rsid w:val="009A4949"/>
    <w:rsid w:val="009A4D41"/>
    <w:rsid w:val="009A4E82"/>
    <w:rsid w:val="009A4F79"/>
    <w:rsid w:val="009A59EF"/>
    <w:rsid w:val="009A5DC1"/>
    <w:rsid w:val="009A5E75"/>
    <w:rsid w:val="009A5E9A"/>
    <w:rsid w:val="009A7865"/>
    <w:rsid w:val="009B09E7"/>
    <w:rsid w:val="009B1BCB"/>
    <w:rsid w:val="009B245B"/>
    <w:rsid w:val="009B31AE"/>
    <w:rsid w:val="009B3372"/>
    <w:rsid w:val="009B37E6"/>
    <w:rsid w:val="009B5072"/>
    <w:rsid w:val="009B5497"/>
    <w:rsid w:val="009B5A8B"/>
    <w:rsid w:val="009B640C"/>
    <w:rsid w:val="009B6417"/>
    <w:rsid w:val="009B6519"/>
    <w:rsid w:val="009B727C"/>
    <w:rsid w:val="009B73C3"/>
    <w:rsid w:val="009B7B4C"/>
    <w:rsid w:val="009B7C42"/>
    <w:rsid w:val="009C02BB"/>
    <w:rsid w:val="009C0E4C"/>
    <w:rsid w:val="009C116D"/>
    <w:rsid w:val="009C17CB"/>
    <w:rsid w:val="009C214F"/>
    <w:rsid w:val="009C2435"/>
    <w:rsid w:val="009C273A"/>
    <w:rsid w:val="009C2C40"/>
    <w:rsid w:val="009C3E46"/>
    <w:rsid w:val="009C3F29"/>
    <w:rsid w:val="009C62DB"/>
    <w:rsid w:val="009C6989"/>
    <w:rsid w:val="009C6A39"/>
    <w:rsid w:val="009C700A"/>
    <w:rsid w:val="009C7090"/>
    <w:rsid w:val="009C72EF"/>
    <w:rsid w:val="009C74A4"/>
    <w:rsid w:val="009C7F96"/>
    <w:rsid w:val="009D0F28"/>
    <w:rsid w:val="009D17A0"/>
    <w:rsid w:val="009D1878"/>
    <w:rsid w:val="009D269C"/>
    <w:rsid w:val="009D3049"/>
    <w:rsid w:val="009D37AB"/>
    <w:rsid w:val="009D3CF4"/>
    <w:rsid w:val="009D3EAE"/>
    <w:rsid w:val="009D3FC5"/>
    <w:rsid w:val="009D3FFB"/>
    <w:rsid w:val="009D4948"/>
    <w:rsid w:val="009D4AB3"/>
    <w:rsid w:val="009D4F04"/>
    <w:rsid w:val="009D5E71"/>
    <w:rsid w:val="009D6019"/>
    <w:rsid w:val="009D710E"/>
    <w:rsid w:val="009D7A48"/>
    <w:rsid w:val="009D7B80"/>
    <w:rsid w:val="009D7CAB"/>
    <w:rsid w:val="009D7CEE"/>
    <w:rsid w:val="009E01EE"/>
    <w:rsid w:val="009E0966"/>
    <w:rsid w:val="009E11E4"/>
    <w:rsid w:val="009E16FC"/>
    <w:rsid w:val="009E1C0A"/>
    <w:rsid w:val="009E290E"/>
    <w:rsid w:val="009E2AB3"/>
    <w:rsid w:val="009E3B83"/>
    <w:rsid w:val="009E42FD"/>
    <w:rsid w:val="009E4ED7"/>
    <w:rsid w:val="009E4EE8"/>
    <w:rsid w:val="009E551D"/>
    <w:rsid w:val="009E56F9"/>
    <w:rsid w:val="009E5741"/>
    <w:rsid w:val="009E6ED0"/>
    <w:rsid w:val="009E6FB4"/>
    <w:rsid w:val="009E7433"/>
    <w:rsid w:val="009E7BFF"/>
    <w:rsid w:val="009E7F22"/>
    <w:rsid w:val="009F0D66"/>
    <w:rsid w:val="009F0E16"/>
    <w:rsid w:val="009F1440"/>
    <w:rsid w:val="009F16FF"/>
    <w:rsid w:val="009F1FC9"/>
    <w:rsid w:val="009F271A"/>
    <w:rsid w:val="009F2A50"/>
    <w:rsid w:val="009F2F32"/>
    <w:rsid w:val="009F3216"/>
    <w:rsid w:val="009F3280"/>
    <w:rsid w:val="009F341D"/>
    <w:rsid w:val="009F3F91"/>
    <w:rsid w:val="009F4321"/>
    <w:rsid w:val="009F4E4C"/>
    <w:rsid w:val="009F58F1"/>
    <w:rsid w:val="009F5D42"/>
    <w:rsid w:val="009F616C"/>
    <w:rsid w:val="009F6D05"/>
    <w:rsid w:val="009F76AE"/>
    <w:rsid w:val="009F798B"/>
    <w:rsid w:val="00A005C3"/>
    <w:rsid w:val="00A00B4E"/>
    <w:rsid w:val="00A00BCC"/>
    <w:rsid w:val="00A00BFD"/>
    <w:rsid w:val="00A00D0C"/>
    <w:rsid w:val="00A014CC"/>
    <w:rsid w:val="00A01689"/>
    <w:rsid w:val="00A01864"/>
    <w:rsid w:val="00A018E9"/>
    <w:rsid w:val="00A01DA2"/>
    <w:rsid w:val="00A0292D"/>
    <w:rsid w:val="00A034F1"/>
    <w:rsid w:val="00A0373F"/>
    <w:rsid w:val="00A03CC6"/>
    <w:rsid w:val="00A03F1F"/>
    <w:rsid w:val="00A04661"/>
    <w:rsid w:val="00A05618"/>
    <w:rsid w:val="00A058FE"/>
    <w:rsid w:val="00A059F4"/>
    <w:rsid w:val="00A05D5D"/>
    <w:rsid w:val="00A063A9"/>
    <w:rsid w:val="00A06479"/>
    <w:rsid w:val="00A06D07"/>
    <w:rsid w:val="00A07330"/>
    <w:rsid w:val="00A100D2"/>
    <w:rsid w:val="00A10543"/>
    <w:rsid w:val="00A10C73"/>
    <w:rsid w:val="00A11119"/>
    <w:rsid w:val="00A12C12"/>
    <w:rsid w:val="00A14F32"/>
    <w:rsid w:val="00A15345"/>
    <w:rsid w:val="00A154DD"/>
    <w:rsid w:val="00A15D04"/>
    <w:rsid w:val="00A1662F"/>
    <w:rsid w:val="00A16697"/>
    <w:rsid w:val="00A16AB2"/>
    <w:rsid w:val="00A16BA7"/>
    <w:rsid w:val="00A16DD9"/>
    <w:rsid w:val="00A1731B"/>
    <w:rsid w:val="00A1745E"/>
    <w:rsid w:val="00A1755E"/>
    <w:rsid w:val="00A1759D"/>
    <w:rsid w:val="00A17EC2"/>
    <w:rsid w:val="00A17EC9"/>
    <w:rsid w:val="00A2037A"/>
    <w:rsid w:val="00A20A88"/>
    <w:rsid w:val="00A21000"/>
    <w:rsid w:val="00A212FB"/>
    <w:rsid w:val="00A2152A"/>
    <w:rsid w:val="00A221F3"/>
    <w:rsid w:val="00A23076"/>
    <w:rsid w:val="00A23D46"/>
    <w:rsid w:val="00A23D87"/>
    <w:rsid w:val="00A24300"/>
    <w:rsid w:val="00A24504"/>
    <w:rsid w:val="00A250A6"/>
    <w:rsid w:val="00A25F95"/>
    <w:rsid w:val="00A26226"/>
    <w:rsid w:val="00A262C6"/>
    <w:rsid w:val="00A264D8"/>
    <w:rsid w:val="00A26F2C"/>
    <w:rsid w:val="00A2721C"/>
    <w:rsid w:val="00A273DA"/>
    <w:rsid w:val="00A2744E"/>
    <w:rsid w:val="00A304D8"/>
    <w:rsid w:val="00A30C5C"/>
    <w:rsid w:val="00A30C94"/>
    <w:rsid w:val="00A31484"/>
    <w:rsid w:val="00A31C6E"/>
    <w:rsid w:val="00A320A5"/>
    <w:rsid w:val="00A32765"/>
    <w:rsid w:val="00A32EB4"/>
    <w:rsid w:val="00A334FD"/>
    <w:rsid w:val="00A33A05"/>
    <w:rsid w:val="00A34611"/>
    <w:rsid w:val="00A354CC"/>
    <w:rsid w:val="00A35DD6"/>
    <w:rsid w:val="00A36567"/>
    <w:rsid w:val="00A373AE"/>
    <w:rsid w:val="00A37B88"/>
    <w:rsid w:val="00A40339"/>
    <w:rsid w:val="00A4065B"/>
    <w:rsid w:val="00A407FF"/>
    <w:rsid w:val="00A41121"/>
    <w:rsid w:val="00A415C0"/>
    <w:rsid w:val="00A41D70"/>
    <w:rsid w:val="00A41F9B"/>
    <w:rsid w:val="00A42F72"/>
    <w:rsid w:val="00A42FE7"/>
    <w:rsid w:val="00A4304B"/>
    <w:rsid w:val="00A430E1"/>
    <w:rsid w:val="00A43227"/>
    <w:rsid w:val="00A43489"/>
    <w:rsid w:val="00A4356F"/>
    <w:rsid w:val="00A435DE"/>
    <w:rsid w:val="00A43670"/>
    <w:rsid w:val="00A4399B"/>
    <w:rsid w:val="00A43A95"/>
    <w:rsid w:val="00A43D2C"/>
    <w:rsid w:val="00A4410E"/>
    <w:rsid w:val="00A4413E"/>
    <w:rsid w:val="00A4447A"/>
    <w:rsid w:val="00A44C0B"/>
    <w:rsid w:val="00A45598"/>
    <w:rsid w:val="00A45CA9"/>
    <w:rsid w:val="00A461D4"/>
    <w:rsid w:val="00A463AC"/>
    <w:rsid w:val="00A46A1B"/>
    <w:rsid w:val="00A4783F"/>
    <w:rsid w:val="00A478D3"/>
    <w:rsid w:val="00A47A93"/>
    <w:rsid w:val="00A50B0E"/>
    <w:rsid w:val="00A50B20"/>
    <w:rsid w:val="00A516F4"/>
    <w:rsid w:val="00A51830"/>
    <w:rsid w:val="00A5189D"/>
    <w:rsid w:val="00A51D8E"/>
    <w:rsid w:val="00A5225B"/>
    <w:rsid w:val="00A52FBE"/>
    <w:rsid w:val="00A53B4A"/>
    <w:rsid w:val="00A542A4"/>
    <w:rsid w:val="00A543F7"/>
    <w:rsid w:val="00A54C0F"/>
    <w:rsid w:val="00A54E62"/>
    <w:rsid w:val="00A54F97"/>
    <w:rsid w:val="00A552D9"/>
    <w:rsid w:val="00A559CA"/>
    <w:rsid w:val="00A55A5B"/>
    <w:rsid w:val="00A560E2"/>
    <w:rsid w:val="00A56B20"/>
    <w:rsid w:val="00A57054"/>
    <w:rsid w:val="00A5772A"/>
    <w:rsid w:val="00A57BFF"/>
    <w:rsid w:val="00A606EC"/>
    <w:rsid w:val="00A61767"/>
    <w:rsid w:val="00A61815"/>
    <w:rsid w:val="00A620AD"/>
    <w:rsid w:val="00A620C2"/>
    <w:rsid w:val="00A63649"/>
    <w:rsid w:val="00A638CC"/>
    <w:rsid w:val="00A63AD4"/>
    <w:rsid w:val="00A63F71"/>
    <w:rsid w:val="00A6449B"/>
    <w:rsid w:val="00A647B7"/>
    <w:rsid w:val="00A64887"/>
    <w:rsid w:val="00A648DA"/>
    <w:rsid w:val="00A6495A"/>
    <w:rsid w:val="00A64C54"/>
    <w:rsid w:val="00A64D94"/>
    <w:rsid w:val="00A64E35"/>
    <w:rsid w:val="00A64F42"/>
    <w:rsid w:val="00A6501A"/>
    <w:rsid w:val="00A65247"/>
    <w:rsid w:val="00A65A02"/>
    <w:rsid w:val="00A65A71"/>
    <w:rsid w:val="00A6612C"/>
    <w:rsid w:val="00A661A5"/>
    <w:rsid w:val="00A66C80"/>
    <w:rsid w:val="00A66E2F"/>
    <w:rsid w:val="00A6702A"/>
    <w:rsid w:val="00A67645"/>
    <w:rsid w:val="00A676D8"/>
    <w:rsid w:val="00A67AAB"/>
    <w:rsid w:val="00A67BBB"/>
    <w:rsid w:val="00A67C20"/>
    <w:rsid w:val="00A70BA8"/>
    <w:rsid w:val="00A71052"/>
    <w:rsid w:val="00A71217"/>
    <w:rsid w:val="00A71297"/>
    <w:rsid w:val="00A71C96"/>
    <w:rsid w:val="00A72704"/>
    <w:rsid w:val="00A72B5B"/>
    <w:rsid w:val="00A7339F"/>
    <w:rsid w:val="00A737E3"/>
    <w:rsid w:val="00A73B27"/>
    <w:rsid w:val="00A73C65"/>
    <w:rsid w:val="00A73F26"/>
    <w:rsid w:val="00A7415C"/>
    <w:rsid w:val="00A742AB"/>
    <w:rsid w:val="00A74374"/>
    <w:rsid w:val="00A74C77"/>
    <w:rsid w:val="00A7573C"/>
    <w:rsid w:val="00A76375"/>
    <w:rsid w:val="00A76A71"/>
    <w:rsid w:val="00A77DBE"/>
    <w:rsid w:val="00A8062F"/>
    <w:rsid w:val="00A80A19"/>
    <w:rsid w:val="00A80B1B"/>
    <w:rsid w:val="00A81251"/>
    <w:rsid w:val="00A8127E"/>
    <w:rsid w:val="00A81282"/>
    <w:rsid w:val="00A81CBD"/>
    <w:rsid w:val="00A81CEC"/>
    <w:rsid w:val="00A820E8"/>
    <w:rsid w:val="00A82D37"/>
    <w:rsid w:val="00A833D7"/>
    <w:rsid w:val="00A83630"/>
    <w:rsid w:val="00A838E0"/>
    <w:rsid w:val="00A83E5A"/>
    <w:rsid w:val="00A83EF0"/>
    <w:rsid w:val="00A84617"/>
    <w:rsid w:val="00A84618"/>
    <w:rsid w:val="00A84C6E"/>
    <w:rsid w:val="00A84D04"/>
    <w:rsid w:val="00A85FA7"/>
    <w:rsid w:val="00A8610D"/>
    <w:rsid w:val="00A8677F"/>
    <w:rsid w:val="00A871EE"/>
    <w:rsid w:val="00A87437"/>
    <w:rsid w:val="00A87514"/>
    <w:rsid w:val="00A90046"/>
    <w:rsid w:val="00A90219"/>
    <w:rsid w:val="00A90413"/>
    <w:rsid w:val="00A90925"/>
    <w:rsid w:val="00A90CD5"/>
    <w:rsid w:val="00A90EC6"/>
    <w:rsid w:val="00A910C7"/>
    <w:rsid w:val="00A91886"/>
    <w:rsid w:val="00A92B97"/>
    <w:rsid w:val="00A94A15"/>
    <w:rsid w:val="00A952F3"/>
    <w:rsid w:val="00A95637"/>
    <w:rsid w:val="00A95850"/>
    <w:rsid w:val="00A95AF3"/>
    <w:rsid w:val="00A95BFD"/>
    <w:rsid w:val="00A95C78"/>
    <w:rsid w:val="00A96748"/>
    <w:rsid w:val="00A96A03"/>
    <w:rsid w:val="00A9751F"/>
    <w:rsid w:val="00AA032A"/>
    <w:rsid w:val="00AA0571"/>
    <w:rsid w:val="00AA0C55"/>
    <w:rsid w:val="00AA0D02"/>
    <w:rsid w:val="00AA0F31"/>
    <w:rsid w:val="00AA110A"/>
    <w:rsid w:val="00AA16B5"/>
    <w:rsid w:val="00AA183F"/>
    <w:rsid w:val="00AA1A5C"/>
    <w:rsid w:val="00AA213F"/>
    <w:rsid w:val="00AA29E0"/>
    <w:rsid w:val="00AA2DCD"/>
    <w:rsid w:val="00AA2F14"/>
    <w:rsid w:val="00AA3109"/>
    <w:rsid w:val="00AA32E4"/>
    <w:rsid w:val="00AA337B"/>
    <w:rsid w:val="00AA3B12"/>
    <w:rsid w:val="00AA3DD5"/>
    <w:rsid w:val="00AA4A94"/>
    <w:rsid w:val="00AA4B2D"/>
    <w:rsid w:val="00AA4F51"/>
    <w:rsid w:val="00AA556C"/>
    <w:rsid w:val="00AA59FE"/>
    <w:rsid w:val="00AA5AFF"/>
    <w:rsid w:val="00AA5E62"/>
    <w:rsid w:val="00AA626F"/>
    <w:rsid w:val="00AA6320"/>
    <w:rsid w:val="00AA6B9B"/>
    <w:rsid w:val="00AA6DD3"/>
    <w:rsid w:val="00AA7CB9"/>
    <w:rsid w:val="00AA7F61"/>
    <w:rsid w:val="00AB014B"/>
    <w:rsid w:val="00AB01B2"/>
    <w:rsid w:val="00AB0313"/>
    <w:rsid w:val="00AB07D5"/>
    <w:rsid w:val="00AB08F2"/>
    <w:rsid w:val="00AB0D2D"/>
    <w:rsid w:val="00AB0F85"/>
    <w:rsid w:val="00AB1461"/>
    <w:rsid w:val="00AB1571"/>
    <w:rsid w:val="00AB2536"/>
    <w:rsid w:val="00AB3AB3"/>
    <w:rsid w:val="00AB4C44"/>
    <w:rsid w:val="00AB5501"/>
    <w:rsid w:val="00AB5543"/>
    <w:rsid w:val="00AB58F8"/>
    <w:rsid w:val="00AB5DC3"/>
    <w:rsid w:val="00AB5F72"/>
    <w:rsid w:val="00AB6A15"/>
    <w:rsid w:val="00AB6C7F"/>
    <w:rsid w:val="00AB799E"/>
    <w:rsid w:val="00AB7C98"/>
    <w:rsid w:val="00AB7F6A"/>
    <w:rsid w:val="00AB7FBC"/>
    <w:rsid w:val="00AC0193"/>
    <w:rsid w:val="00AC1ADD"/>
    <w:rsid w:val="00AC22F8"/>
    <w:rsid w:val="00AC2791"/>
    <w:rsid w:val="00AC390A"/>
    <w:rsid w:val="00AC4287"/>
    <w:rsid w:val="00AC4697"/>
    <w:rsid w:val="00AC4840"/>
    <w:rsid w:val="00AC50A8"/>
    <w:rsid w:val="00AC56FF"/>
    <w:rsid w:val="00AC590A"/>
    <w:rsid w:val="00AC5C70"/>
    <w:rsid w:val="00AC602F"/>
    <w:rsid w:val="00AC627E"/>
    <w:rsid w:val="00AD030F"/>
    <w:rsid w:val="00AD2624"/>
    <w:rsid w:val="00AD2709"/>
    <w:rsid w:val="00AD2C23"/>
    <w:rsid w:val="00AD30E6"/>
    <w:rsid w:val="00AD3194"/>
    <w:rsid w:val="00AD32F5"/>
    <w:rsid w:val="00AD5447"/>
    <w:rsid w:val="00AD5952"/>
    <w:rsid w:val="00AD6758"/>
    <w:rsid w:val="00AD6908"/>
    <w:rsid w:val="00AD6CA1"/>
    <w:rsid w:val="00AD76C8"/>
    <w:rsid w:val="00AD7A28"/>
    <w:rsid w:val="00AD7D64"/>
    <w:rsid w:val="00AE0058"/>
    <w:rsid w:val="00AE0763"/>
    <w:rsid w:val="00AE0A2A"/>
    <w:rsid w:val="00AE0ABB"/>
    <w:rsid w:val="00AE1AB7"/>
    <w:rsid w:val="00AE25C4"/>
    <w:rsid w:val="00AE2E69"/>
    <w:rsid w:val="00AE358C"/>
    <w:rsid w:val="00AE4059"/>
    <w:rsid w:val="00AE45D7"/>
    <w:rsid w:val="00AE496D"/>
    <w:rsid w:val="00AE49C2"/>
    <w:rsid w:val="00AE4D1F"/>
    <w:rsid w:val="00AE548F"/>
    <w:rsid w:val="00AE599F"/>
    <w:rsid w:val="00AE5D35"/>
    <w:rsid w:val="00AE6359"/>
    <w:rsid w:val="00AE6ADD"/>
    <w:rsid w:val="00AE6DB9"/>
    <w:rsid w:val="00AE766D"/>
    <w:rsid w:val="00AE7759"/>
    <w:rsid w:val="00AE7DA4"/>
    <w:rsid w:val="00AE7F74"/>
    <w:rsid w:val="00AF0275"/>
    <w:rsid w:val="00AF061B"/>
    <w:rsid w:val="00AF0742"/>
    <w:rsid w:val="00AF0D1E"/>
    <w:rsid w:val="00AF0F0A"/>
    <w:rsid w:val="00AF2160"/>
    <w:rsid w:val="00AF247A"/>
    <w:rsid w:val="00AF2C0C"/>
    <w:rsid w:val="00AF370B"/>
    <w:rsid w:val="00AF38D9"/>
    <w:rsid w:val="00AF3EB1"/>
    <w:rsid w:val="00AF40E3"/>
    <w:rsid w:val="00AF4106"/>
    <w:rsid w:val="00AF4418"/>
    <w:rsid w:val="00AF4852"/>
    <w:rsid w:val="00AF5D5F"/>
    <w:rsid w:val="00AF5E6E"/>
    <w:rsid w:val="00AF6A06"/>
    <w:rsid w:val="00AF746D"/>
    <w:rsid w:val="00AF74AA"/>
    <w:rsid w:val="00AF769F"/>
    <w:rsid w:val="00B000F9"/>
    <w:rsid w:val="00B0061F"/>
    <w:rsid w:val="00B00807"/>
    <w:rsid w:val="00B0082D"/>
    <w:rsid w:val="00B035CA"/>
    <w:rsid w:val="00B03B93"/>
    <w:rsid w:val="00B03C9F"/>
    <w:rsid w:val="00B0446B"/>
    <w:rsid w:val="00B04B1A"/>
    <w:rsid w:val="00B05005"/>
    <w:rsid w:val="00B05287"/>
    <w:rsid w:val="00B05B54"/>
    <w:rsid w:val="00B05B71"/>
    <w:rsid w:val="00B06239"/>
    <w:rsid w:val="00B065FE"/>
    <w:rsid w:val="00B06907"/>
    <w:rsid w:val="00B06933"/>
    <w:rsid w:val="00B07CE4"/>
    <w:rsid w:val="00B10323"/>
    <w:rsid w:val="00B104D1"/>
    <w:rsid w:val="00B10662"/>
    <w:rsid w:val="00B10932"/>
    <w:rsid w:val="00B10E9B"/>
    <w:rsid w:val="00B11649"/>
    <w:rsid w:val="00B11891"/>
    <w:rsid w:val="00B11D80"/>
    <w:rsid w:val="00B125E4"/>
    <w:rsid w:val="00B1265A"/>
    <w:rsid w:val="00B12789"/>
    <w:rsid w:val="00B12833"/>
    <w:rsid w:val="00B1287D"/>
    <w:rsid w:val="00B12ACB"/>
    <w:rsid w:val="00B12C9D"/>
    <w:rsid w:val="00B133D2"/>
    <w:rsid w:val="00B13DF6"/>
    <w:rsid w:val="00B14384"/>
    <w:rsid w:val="00B14602"/>
    <w:rsid w:val="00B1579F"/>
    <w:rsid w:val="00B15D74"/>
    <w:rsid w:val="00B15DBB"/>
    <w:rsid w:val="00B16072"/>
    <w:rsid w:val="00B1696D"/>
    <w:rsid w:val="00B20C29"/>
    <w:rsid w:val="00B20DD9"/>
    <w:rsid w:val="00B21A4E"/>
    <w:rsid w:val="00B21A71"/>
    <w:rsid w:val="00B2274B"/>
    <w:rsid w:val="00B243E8"/>
    <w:rsid w:val="00B245D5"/>
    <w:rsid w:val="00B24790"/>
    <w:rsid w:val="00B24C04"/>
    <w:rsid w:val="00B253C2"/>
    <w:rsid w:val="00B25CEE"/>
    <w:rsid w:val="00B25FD7"/>
    <w:rsid w:val="00B26701"/>
    <w:rsid w:val="00B26D01"/>
    <w:rsid w:val="00B2726B"/>
    <w:rsid w:val="00B27280"/>
    <w:rsid w:val="00B2786F"/>
    <w:rsid w:val="00B27C21"/>
    <w:rsid w:val="00B301B5"/>
    <w:rsid w:val="00B3192A"/>
    <w:rsid w:val="00B321E9"/>
    <w:rsid w:val="00B32B31"/>
    <w:rsid w:val="00B32D2C"/>
    <w:rsid w:val="00B33014"/>
    <w:rsid w:val="00B33468"/>
    <w:rsid w:val="00B3347B"/>
    <w:rsid w:val="00B334C4"/>
    <w:rsid w:val="00B338DA"/>
    <w:rsid w:val="00B33E9C"/>
    <w:rsid w:val="00B3403A"/>
    <w:rsid w:val="00B340D1"/>
    <w:rsid w:val="00B34692"/>
    <w:rsid w:val="00B35093"/>
    <w:rsid w:val="00B35167"/>
    <w:rsid w:val="00B353D5"/>
    <w:rsid w:val="00B3563C"/>
    <w:rsid w:val="00B3589B"/>
    <w:rsid w:val="00B35982"/>
    <w:rsid w:val="00B3599E"/>
    <w:rsid w:val="00B36251"/>
    <w:rsid w:val="00B364B1"/>
    <w:rsid w:val="00B36DA6"/>
    <w:rsid w:val="00B3733B"/>
    <w:rsid w:val="00B3768A"/>
    <w:rsid w:val="00B37816"/>
    <w:rsid w:val="00B378CD"/>
    <w:rsid w:val="00B37E3C"/>
    <w:rsid w:val="00B401A7"/>
    <w:rsid w:val="00B40989"/>
    <w:rsid w:val="00B40A01"/>
    <w:rsid w:val="00B40D1C"/>
    <w:rsid w:val="00B4112E"/>
    <w:rsid w:val="00B411FC"/>
    <w:rsid w:val="00B41463"/>
    <w:rsid w:val="00B4163C"/>
    <w:rsid w:val="00B418BE"/>
    <w:rsid w:val="00B41D73"/>
    <w:rsid w:val="00B421A3"/>
    <w:rsid w:val="00B43655"/>
    <w:rsid w:val="00B440B2"/>
    <w:rsid w:val="00B4469F"/>
    <w:rsid w:val="00B447B3"/>
    <w:rsid w:val="00B4480C"/>
    <w:rsid w:val="00B44CDD"/>
    <w:rsid w:val="00B44F56"/>
    <w:rsid w:val="00B456D2"/>
    <w:rsid w:val="00B46594"/>
    <w:rsid w:val="00B47312"/>
    <w:rsid w:val="00B4731D"/>
    <w:rsid w:val="00B47567"/>
    <w:rsid w:val="00B479C1"/>
    <w:rsid w:val="00B501F2"/>
    <w:rsid w:val="00B50AE1"/>
    <w:rsid w:val="00B50E85"/>
    <w:rsid w:val="00B518EB"/>
    <w:rsid w:val="00B526E5"/>
    <w:rsid w:val="00B52C7E"/>
    <w:rsid w:val="00B530D0"/>
    <w:rsid w:val="00B53341"/>
    <w:rsid w:val="00B53A18"/>
    <w:rsid w:val="00B53BC6"/>
    <w:rsid w:val="00B5421B"/>
    <w:rsid w:val="00B5453B"/>
    <w:rsid w:val="00B547AD"/>
    <w:rsid w:val="00B54A46"/>
    <w:rsid w:val="00B55CE3"/>
    <w:rsid w:val="00B5601D"/>
    <w:rsid w:val="00B56247"/>
    <w:rsid w:val="00B56BEA"/>
    <w:rsid w:val="00B56CFE"/>
    <w:rsid w:val="00B57F61"/>
    <w:rsid w:val="00B60778"/>
    <w:rsid w:val="00B60F2B"/>
    <w:rsid w:val="00B612DB"/>
    <w:rsid w:val="00B61395"/>
    <w:rsid w:val="00B61B52"/>
    <w:rsid w:val="00B61BF5"/>
    <w:rsid w:val="00B61D62"/>
    <w:rsid w:val="00B62694"/>
    <w:rsid w:val="00B62AF0"/>
    <w:rsid w:val="00B62B36"/>
    <w:rsid w:val="00B62F2F"/>
    <w:rsid w:val="00B63222"/>
    <w:rsid w:val="00B6323F"/>
    <w:rsid w:val="00B634A5"/>
    <w:rsid w:val="00B63DF1"/>
    <w:rsid w:val="00B642C1"/>
    <w:rsid w:val="00B6462B"/>
    <w:rsid w:val="00B64BD6"/>
    <w:rsid w:val="00B65341"/>
    <w:rsid w:val="00B6594E"/>
    <w:rsid w:val="00B65CEC"/>
    <w:rsid w:val="00B6758B"/>
    <w:rsid w:val="00B67C73"/>
    <w:rsid w:val="00B706C4"/>
    <w:rsid w:val="00B70F05"/>
    <w:rsid w:val="00B71145"/>
    <w:rsid w:val="00B71442"/>
    <w:rsid w:val="00B7177D"/>
    <w:rsid w:val="00B7238F"/>
    <w:rsid w:val="00B727F9"/>
    <w:rsid w:val="00B72923"/>
    <w:rsid w:val="00B72B16"/>
    <w:rsid w:val="00B733D6"/>
    <w:rsid w:val="00B73A01"/>
    <w:rsid w:val="00B73C86"/>
    <w:rsid w:val="00B73EFD"/>
    <w:rsid w:val="00B749EB"/>
    <w:rsid w:val="00B74EC7"/>
    <w:rsid w:val="00B751FE"/>
    <w:rsid w:val="00B75664"/>
    <w:rsid w:val="00B7615D"/>
    <w:rsid w:val="00B76347"/>
    <w:rsid w:val="00B766B7"/>
    <w:rsid w:val="00B803B3"/>
    <w:rsid w:val="00B81A4A"/>
    <w:rsid w:val="00B81BA9"/>
    <w:rsid w:val="00B82359"/>
    <w:rsid w:val="00B82CA6"/>
    <w:rsid w:val="00B82D7F"/>
    <w:rsid w:val="00B82E11"/>
    <w:rsid w:val="00B82F33"/>
    <w:rsid w:val="00B83C5E"/>
    <w:rsid w:val="00B843FF"/>
    <w:rsid w:val="00B85557"/>
    <w:rsid w:val="00B85C6F"/>
    <w:rsid w:val="00B85D3A"/>
    <w:rsid w:val="00B861A7"/>
    <w:rsid w:val="00B86895"/>
    <w:rsid w:val="00B8796D"/>
    <w:rsid w:val="00B87FB4"/>
    <w:rsid w:val="00B9015A"/>
    <w:rsid w:val="00B903F0"/>
    <w:rsid w:val="00B9105A"/>
    <w:rsid w:val="00B91469"/>
    <w:rsid w:val="00B91A9B"/>
    <w:rsid w:val="00B92132"/>
    <w:rsid w:val="00B92C15"/>
    <w:rsid w:val="00B9385C"/>
    <w:rsid w:val="00B939A0"/>
    <w:rsid w:val="00B93C39"/>
    <w:rsid w:val="00B93ED8"/>
    <w:rsid w:val="00B9422E"/>
    <w:rsid w:val="00B94902"/>
    <w:rsid w:val="00B9490E"/>
    <w:rsid w:val="00B94AAD"/>
    <w:rsid w:val="00B94F67"/>
    <w:rsid w:val="00B95C20"/>
    <w:rsid w:val="00B95C49"/>
    <w:rsid w:val="00B95C67"/>
    <w:rsid w:val="00B963E0"/>
    <w:rsid w:val="00B96EEE"/>
    <w:rsid w:val="00BA003A"/>
    <w:rsid w:val="00BA086A"/>
    <w:rsid w:val="00BA090A"/>
    <w:rsid w:val="00BA0FDE"/>
    <w:rsid w:val="00BA251D"/>
    <w:rsid w:val="00BA35ED"/>
    <w:rsid w:val="00BA37B5"/>
    <w:rsid w:val="00BA3D2E"/>
    <w:rsid w:val="00BA3F1C"/>
    <w:rsid w:val="00BA4222"/>
    <w:rsid w:val="00BA53D8"/>
    <w:rsid w:val="00BA571E"/>
    <w:rsid w:val="00BA6019"/>
    <w:rsid w:val="00BA7DCE"/>
    <w:rsid w:val="00BB0106"/>
    <w:rsid w:val="00BB0226"/>
    <w:rsid w:val="00BB036A"/>
    <w:rsid w:val="00BB08EA"/>
    <w:rsid w:val="00BB1909"/>
    <w:rsid w:val="00BB21C9"/>
    <w:rsid w:val="00BB29FA"/>
    <w:rsid w:val="00BB2B99"/>
    <w:rsid w:val="00BB2BB3"/>
    <w:rsid w:val="00BB2C55"/>
    <w:rsid w:val="00BB2D12"/>
    <w:rsid w:val="00BB3141"/>
    <w:rsid w:val="00BB31EC"/>
    <w:rsid w:val="00BB3C2F"/>
    <w:rsid w:val="00BB42CF"/>
    <w:rsid w:val="00BB4993"/>
    <w:rsid w:val="00BB52D5"/>
    <w:rsid w:val="00BB577D"/>
    <w:rsid w:val="00BB578C"/>
    <w:rsid w:val="00BB65AC"/>
    <w:rsid w:val="00BB6E89"/>
    <w:rsid w:val="00BB790A"/>
    <w:rsid w:val="00BB79B4"/>
    <w:rsid w:val="00BB7AB9"/>
    <w:rsid w:val="00BB7E89"/>
    <w:rsid w:val="00BC00B8"/>
    <w:rsid w:val="00BC0BA9"/>
    <w:rsid w:val="00BC0D88"/>
    <w:rsid w:val="00BC1222"/>
    <w:rsid w:val="00BC1E9C"/>
    <w:rsid w:val="00BC218E"/>
    <w:rsid w:val="00BC2209"/>
    <w:rsid w:val="00BC221C"/>
    <w:rsid w:val="00BC2240"/>
    <w:rsid w:val="00BC23A3"/>
    <w:rsid w:val="00BC2662"/>
    <w:rsid w:val="00BC2A53"/>
    <w:rsid w:val="00BC467E"/>
    <w:rsid w:val="00BC4B3B"/>
    <w:rsid w:val="00BC4C10"/>
    <w:rsid w:val="00BC5D7F"/>
    <w:rsid w:val="00BC5F12"/>
    <w:rsid w:val="00BC63F9"/>
    <w:rsid w:val="00BC677C"/>
    <w:rsid w:val="00BC6FDD"/>
    <w:rsid w:val="00BC7A64"/>
    <w:rsid w:val="00BC7DD4"/>
    <w:rsid w:val="00BC7EAD"/>
    <w:rsid w:val="00BD0F1D"/>
    <w:rsid w:val="00BD1019"/>
    <w:rsid w:val="00BD11B3"/>
    <w:rsid w:val="00BD159B"/>
    <w:rsid w:val="00BD1602"/>
    <w:rsid w:val="00BD20FD"/>
    <w:rsid w:val="00BD2284"/>
    <w:rsid w:val="00BD22E3"/>
    <w:rsid w:val="00BD23A6"/>
    <w:rsid w:val="00BD29E0"/>
    <w:rsid w:val="00BD339F"/>
    <w:rsid w:val="00BD356C"/>
    <w:rsid w:val="00BD5066"/>
    <w:rsid w:val="00BD56D2"/>
    <w:rsid w:val="00BD57B4"/>
    <w:rsid w:val="00BD5A61"/>
    <w:rsid w:val="00BD65EB"/>
    <w:rsid w:val="00BD6E0B"/>
    <w:rsid w:val="00BD7730"/>
    <w:rsid w:val="00BE15A6"/>
    <w:rsid w:val="00BE1AD0"/>
    <w:rsid w:val="00BE219C"/>
    <w:rsid w:val="00BE29B4"/>
    <w:rsid w:val="00BE33E6"/>
    <w:rsid w:val="00BE380E"/>
    <w:rsid w:val="00BE3EA3"/>
    <w:rsid w:val="00BE4411"/>
    <w:rsid w:val="00BE5250"/>
    <w:rsid w:val="00BE53D3"/>
    <w:rsid w:val="00BE59B0"/>
    <w:rsid w:val="00BE5A2C"/>
    <w:rsid w:val="00BE5EFD"/>
    <w:rsid w:val="00BE65B8"/>
    <w:rsid w:val="00BE6B48"/>
    <w:rsid w:val="00BE7604"/>
    <w:rsid w:val="00BE791D"/>
    <w:rsid w:val="00BE7CBB"/>
    <w:rsid w:val="00BE7E15"/>
    <w:rsid w:val="00BF0038"/>
    <w:rsid w:val="00BF0CBA"/>
    <w:rsid w:val="00BF0D4A"/>
    <w:rsid w:val="00BF1015"/>
    <w:rsid w:val="00BF1764"/>
    <w:rsid w:val="00BF1BAA"/>
    <w:rsid w:val="00BF1CD5"/>
    <w:rsid w:val="00BF1D6A"/>
    <w:rsid w:val="00BF2453"/>
    <w:rsid w:val="00BF2526"/>
    <w:rsid w:val="00BF2CF3"/>
    <w:rsid w:val="00BF342B"/>
    <w:rsid w:val="00BF34A7"/>
    <w:rsid w:val="00BF3C71"/>
    <w:rsid w:val="00BF42C4"/>
    <w:rsid w:val="00BF491A"/>
    <w:rsid w:val="00BF4D24"/>
    <w:rsid w:val="00BF5389"/>
    <w:rsid w:val="00BF572B"/>
    <w:rsid w:val="00BF6138"/>
    <w:rsid w:val="00BF62B8"/>
    <w:rsid w:val="00BF6BAF"/>
    <w:rsid w:val="00BF7074"/>
    <w:rsid w:val="00BF7805"/>
    <w:rsid w:val="00C001A5"/>
    <w:rsid w:val="00C00291"/>
    <w:rsid w:val="00C005C0"/>
    <w:rsid w:val="00C00793"/>
    <w:rsid w:val="00C00EEE"/>
    <w:rsid w:val="00C013F1"/>
    <w:rsid w:val="00C01653"/>
    <w:rsid w:val="00C016AB"/>
    <w:rsid w:val="00C01770"/>
    <w:rsid w:val="00C01FE9"/>
    <w:rsid w:val="00C02C3B"/>
    <w:rsid w:val="00C0443A"/>
    <w:rsid w:val="00C04664"/>
    <w:rsid w:val="00C049DE"/>
    <w:rsid w:val="00C054DF"/>
    <w:rsid w:val="00C056BD"/>
    <w:rsid w:val="00C059D1"/>
    <w:rsid w:val="00C060DE"/>
    <w:rsid w:val="00C0626D"/>
    <w:rsid w:val="00C06583"/>
    <w:rsid w:val="00C10242"/>
    <w:rsid w:val="00C10420"/>
    <w:rsid w:val="00C10CFA"/>
    <w:rsid w:val="00C10E1A"/>
    <w:rsid w:val="00C10EB4"/>
    <w:rsid w:val="00C10F76"/>
    <w:rsid w:val="00C11311"/>
    <w:rsid w:val="00C12883"/>
    <w:rsid w:val="00C132D7"/>
    <w:rsid w:val="00C13390"/>
    <w:rsid w:val="00C13932"/>
    <w:rsid w:val="00C13955"/>
    <w:rsid w:val="00C13ABF"/>
    <w:rsid w:val="00C14E0F"/>
    <w:rsid w:val="00C1519A"/>
    <w:rsid w:val="00C151CF"/>
    <w:rsid w:val="00C1521A"/>
    <w:rsid w:val="00C1572B"/>
    <w:rsid w:val="00C1593A"/>
    <w:rsid w:val="00C15B57"/>
    <w:rsid w:val="00C16681"/>
    <w:rsid w:val="00C17D87"/>
    <w:rsid w:val="00C20DB7"/>
    <w:rsid w:val="00C223B9"/>
    <w:rsid w:val="00C224A6"/>
    <w:rsid w:val="00C227F7"/>
    <w:rsid w:val="00C22CBB"/>
    <w:rsid w:val="00C239E7"/>
    <w:rsid w:val="00C23BD4"/>
    <w:rsid w:val="00C23FC6"/>
    <w:rsid w:val="00C244AF"/>
    <w:rsid w:val="00C2452E"/>
    <w:rsid w:val="00C24AD4"/>
    <w:rsid w:val="00C24F06"/>
    <w:rsid w:val="00C2640C"/>
    <w:rsid w:val="00C27EEB"/>
    <w:rsid w:val="00C30C62"/>
    <w:rsid w:val="00C30EF9"/>
    <w:rsid w:val="00C30FD4"/>
    <w:rsid w:val="00C31220"/>
    <w:rsid w:val="00C31C74"/>
    <w:rsid w:val="00C321CA"/>
    <w:rsid w:val="00C3222A"/>
    <w:rsid w:val="00C3248C"/>
    <w:rsid w:val="00C32590"/>
    <w:rsid w:val="00C32A8D"/>
    <w:rsid w:val="00C34767"/>
    <w:rsid w:val="00C34CC5"/>
    <w:rsid w:val="00C35162"/>
    <w:rsid w:val="00C35426"/>
    <w:rsid w:val="00C35878"/>
    <w:rsid w:val="00C36181"/>
    <w:rsid w:val="00C369B2"/>
    <w:rsid w:val="00C36BE5"/>
    <w:rsid w:val="00C37173"/>
    <w:rsid w:val="00C379B4"/>
    <w:rsid w:val="00C37A9C"/>
    <w:rsid w:val="00C37B2D"/>
    <w:rsid w:val="00C408C2"/>
    <w:rsid w:val="00C40955"/>
    <w:rsid w:val="00C4165E"/>
    <w:rsid w:val="00C42106"/>
    <w:rsid w:val="00C424CA"/>
    <w:rsid w:val="00C427F8"/>
    <w:rsid w:val="00C42D06"/>
    <w:rsid w:val="00C43035"/>
    <w:rsid w:val="00C4307C"/>
    <w:rsid w:val="00C43137"/>
    <w:rsid w:val="00C435DB"/>
    <w:rsid w:val="00C435EF"/>
    <w:rsid w:val="00C43748"/>
    <w:rsid w:val="00C43E49"/>
    <w:rsid w:val="00C43EFD"/>
    <w:rsid w:val="00C444A9"/>
    <w:rsid w:val="00C46363"/>
    <w:rsid w:val="00C46634"/>
    <w:rsid w:val="00C46DEB"/>
    <w:rsid w:val="00C50047"/>
    <w:rsid w:val="00C50CA5"/>
    <w:rsid w:val="00C5185B"/>
    <w:rsid w:val="00C51961"/>
    <w:rsid w:val="00C51BAB"/>
    <w:rsid w:val="00C52753"/>
    <w:rsid w:val="00C5342A"/>
    <w:rsid w:val="00C53AEA"/>
    <w:rsid w:val="00C53E8E"/>
    <w:rsid w:val="00C54127"/>
    <w:rsid w:val="00C55526"/>
    <w:rsid w:val="00C5558D"/>
    <w:rsid w:val="00C560B4"/>
    <w:rsid w:val="00C5615B"/>
    <w:rsid w:val="00C561BE"/>
    <w:rsid w:val="00C56A55"/>
    <w:rsid w:val="00C56D37"/>
    <w:rsid w:val="00C60732"/>
    <w:rsid w:val="00C60CFD"/>
    <w:rsid w:val="00C60E67"/>
    <w:rsid w:val="00C61AC0"/>
    <w:rsid w:val="00C61AFC"/>
    <w:rsid w:val="00C62F30"/>
    <w:rsid w:val="00C63034"/>
    <w:rsid w:val="00C63356"/>
    <w:rsid w:val="00C6390E"/>
    <w:rsid w:val="00C64127"/>
    <w:rsid w:val="00C641FE"/>
    <w:rsid w:val="00C65F32"/>
    <w:rsid w:val="00C66D15"/>
    <w:rsid w:val="00C66DB5"/>
    <w:rsid w:val="00C6762B"/>
    <w:rsid w:val="00C67976"/>
    <w:rsid w:val="00C70F02"/>
    <w:rsid w:val="00C71719"/>
    <w:rsid w:val="00C71F0E"/>
    <w:rsid w:val="00C733E9"/>
    <w:rsid w:val="00C73635"/>
    <w:rsid w:val="00C73C89"/>
    <w:rsid w:val="00C74585"/>
    <w:rsid w:val="00C74A3D"/>
    <w:rsid w:val="00C7520A"/>
    <w:rsid w:val="00C76DB5"/>
    <w:rsid w:val="00C76E54"/>
    <w:rsid w:val="00C80792"/>
    <w:rsid w:val="00C8089D"/>
    <w:rsid w:val="00C8128B"/>
    <w:rsid w:val="00C818F2"/>
    <w:rsid w:val="00C81B81"/>
    <w:rsid w:val="00C82000"/>
    <w:rsid w:val="00C8205B"/>
    <w:rsid w:val="00C822F8"/>
    <w:rsid w:val="00C823B1"/>
    <w:rsid w:val="00C824EB"/>
    <w:rsid w:val="00C82C53"/>
    <w:rsid w:val="00C8467D"/>
    <w:rsid w:val="00C84C73"/>
    <w:rsid w:val="00C84FA4"/>
    <w:rsid w:val="00C8536B"/>
    <w:rsid w:val="00C85407"/>
    <w:rsid w:val="00C85B7F"/>
    <w:rsid w:val="00C863A7"/>
    <w:rsid w:val="00C87DBE"/>
    <w:rsid w:val="00C9008E"/>
    <w:rsid w:val="00C90977"/>
    <w:rsid w:val="00C90C02"/>
    <w:rsid w:val="00C90EB5"/>
    <w:rsid w:val="00C91041"/>
    <w:rsid w:val="00C91243"/>
    <w:rsid w:val="00C913BC"/>
    <w:rsid w:val="00C917DF"/>
    <w:rsid w:val="00C92798"/>
    <w:rsid w:val="00C92B7C"/>
    <w:rsid w:val="00C93471"/>
    <w:rsid w:val="00C93611"/>
    <w:rsid w:val="00C94855"/>
    <w:rsid w:val="00C94A5D"/>
    <w:rsid w:val="00C94FA2"/>
    <w:rsid w:val="00C950A2"/>
    <w:rsid w:val="00C951D1"/>
    <w:rsid w:val="00C95765"/>
    <w:rsid w:val="00C9586E"/>
    <w:rsid w:val="00C95B21"/>
    <w:rsid w:val="00C97677"/>
    <w:rsid w:val="00CA0A8A"/>
    <w:rsid w:val="00CA0F3F"/>
    <w:rsid w:val="00CA10DB"/>
    <w:rsid w:val="00CA13F1"/>
    <w:rsid w:val="00CA1B04"/>
    <w:rsid w:val="00CA238E"/>
    <w:rsid w:val="00CA2818"/>
    <w:rsid w:val="00CA289B"/>
    <w:rsid w:val="00CA3A32"/>
    <w:rsid w:val="00CA411E"/>
    <w:rsid w:val="00CA4153"/>
    <w:rsid w:val="00CA4863"/>
    <w:rsid w:val="00CA49EA"/>
    <w:rsid w:val="00CA4A07"/>
    <w:rsid w:val="00CA5BA0"/>
    <w:rsid w:val="00CA650C"/>
    <w:rsid w:val="00CA7143"/>
    <w:rsid w:val="00CA7866"/>
    <w:rsid w:val="00CA79A4"/>
    <w:rsid w:val="00CA7DFE"/>
    <w:rsid w:val="00CB0BE9"/>
    <w:rsid w:val="00CB182A"/>
    <w:rsid w:val="00CB240C"/>
    <w:rsid w:val="00CB2A6B"/>
    <w:rsid w:val="00CB2A97"/>
    <w:rsid w:val="00CB36BF"/>
    <w:rsid w:val="00CB3BB8"/>
    <w:rsid w:val="00CB3F7C"/>
    <w:rsid w:val="00CB3F88"/>
    <w:rsid w:val="00CB4DD6"/>
    <w:rsid w:val="00CB5898"/>
    <w:rsid w:val="00CB5B20"/>
    <w:rsid w:val="00CB5D5D"/>
    <w:rsid w:val="00CB73EF"/>
    <w:rsid w:val="00CB75D6"/>
    <w:rsid w:val="00CB7989"/>
    <w:rsid w:val="00CB7A5A"/>
    <w:rsid w:val="00CC0250"/>
    <w:rsid w:val="00CC0563"/>
    <w:rsid w:val="00CC062D"/>
    <w:rsid w:val="00CC063D"/>
    <w:rsid w:val="00CC1191"/>
    <w:rsid w:val="00CC1830"/>
    <w:rsid w:val="00CC1A39"/>
    <w:rsid w:val="00CC215F"/>
    <w:rsid w:val="00CC2176"/>
    <w:rsid w:val="00CC258E"/>
    <w:rsid w:val="00CC2B74"/>
    <w:rsid w:val="00CC358F"/>
    <w:rsid w:val="00CC3EBB"/>
    <w:rsid w:val="00CC40E3"/>
    <w:rsid w:val="00CC4F5C"/>
    <w:rsid w:val="00CC5940"/>
    <w:rsid w:val="00CC5989"/>
    <w:rsid w:val="00CC683F"/>
    <w:rsid w:val="00CC6ECA"/>
    <w:rsid w:val="00CC7F28"/>
    <w:rsid w:val="00CD04D8"/>
    <w:rsid w:val="00CD07E1"/>
    <w:rsid w:val="00CD0934"/>
    <w:rsid w:val="00CD0F36"/>
    <w:rsid w:val="00CD1898"/>
    <w:rsid w:val="00CD1F1A"/>
    <w:rsid w:val="00CD3232"/>
    <w:rsid w:val="00CD425E"/>
    <w:rsid w:val="00CD4C1C"/>
    <w:rsid w:val="00CD4E65"/>
    <w:rsid w:val="00CD503E"/>
    <w:rsid w:val="00CD5246"/>
    <w:rsid w:val="00CD53ED"/>
    <w:rsid w:val="00CD5DB6"/>
    <w:rsid w:val="00CD5E68"/>
    <w:rsid w:val="00CD7F20"/>
    <w:rsid w:val="00CE0629"/>
    <w:rsid w:val="00CE075E"/>
    <w:rsid w:val="00CE1336"/>
    <w:rsid w:val="00CE13E1"/>
    <w:rsid w:val="00CE1B97"/>
    <w:rsid w:val="00CE22A2"/>
    <w:rsid w:val="00CE2533"/>
    <w:rsid w:val="00CE26DC"/>
    <w:rsid w:val="00CE2BED"/>
    <w:rsid w:val="00CE2CC8"/>
    <w:rsid w:val="00CE36AB"/>
    <w:rsid w:val="00CE3C88"/>
    <w:rsid w:val="00CE4A3A"/>
    <w:rsid w:val="00CE5164"/>
    <w:rsid w:val="00CE57F7"/>
    <w:rsid w:val="00CE5A0F"/>
    <w:rsid w:val="00CE6461"/>
    <w:rsid w:val="00CE66DF"/>
    <w:rsid w:val="00CE70ED"/>
    <w:rsid w:val="00CE7711"/>
    <w:rsid w:val="00CE7847"/>
    <w:rsid w:val="00CF03D0"/>
    <w:rsid w:val="00CF1923"/>
    <w:rsid w:val="00CF19D1"/>
    <w:rsid w:val="00CF1AE7"/>
    <w:rsid w:val="00CF2865"/>
    <w:rsid w:val="00CF2FFF"/>
    <w:rsid w:val="00CF3019"/>
    <w:rsid w:val="00CF368F"/>
    <w:rsid w:val="00CF3742"/>
    <w:rsid w:val="00CF3C67"/>
    <w:rsid w:val="00CF3E32"/>
    <w:rsid w:val="00CF3F75"/>
    <w:rsid w:val="00CF40C4"/>
    <w:rsid w:val="00CF446C"/>
    <w:rsid w:val="00CF46CE"/>
    <w:rsid w:val="00CF5113"/>
    <w:rsid w:val="00CF5FA0"/>
    <w:rsid w:val="00CF68EA"/>
    <w:rsid w:val="00CF6B0F"/>
    <w:rsid w:val="00CF6F81"/>
    <w:rsid w:val="00CF6FB7"/>
    <w:rsid w:val="00CF7B98"/>
    <w:rsid w:val="00CF7E82"/>
    <w:rsid w:val="00D014B7"/>
    <w:rsid w:val="00D01535"/>
    <w:rsid w:val="00D0162F"/>
    <w:rsid w:val="00D02170"/>
    <w:rsid w:val="00D031D7"/>
    <w:rsid w:val="00D03D5B"/>
    <w:rsid w:val="00D04202"/>
    <w:rsid w:val="00D05398"/>
    <w:rsid w:val="00D06AB4"/>
    <w:rsid w:val="00D06D72"/>
    <w:rsid w:val="00D06DE9"/>
    <w:rsid w:val="00D06E6D"/>
    <w:rsid w:val="00D10517"/>
    <w:rsid w:val="00D10848"/>
    <w:rsid w:val="00D10912"/>
    <w:rsid w:val="00D109A1"/>
    <w:rsid w:val="00D11114"/>
    <w:rsid w:val="00D11652"/>
    <w:rsid w:val="00D1178F"/>
    <w:rsid w:val="00D121EA"/>
    <w:rsid w:val="00D126C1"/>
    <w:rsid w:val="00D12763"/>
    <w:rsid w:val="00D128E1"/>
    <w:rsid w:val="00D1361A"/>
    <w:rsid w:val="00D1404D"/>
    <w:rsid w:val="00D145F4"/>
    <w:rsid w:val="00D148A4"/>
    <w:rsid w:val="00D1492E"/>
    <w:rsid w:val="00D14A64"/>
    <w:rsid w:val="00D14C5C"/>
    <w:rsid w:val="00D156A3"/>
    <w:rsid w:val="00D1589C"/>
    <w:rsid w:val="00D158F3"/>
    <w:rsid w:val="00D15C85"/>
    <w:rsid w:val="00D16D4D"/>
    <w:rsid w:val="00D16E03"/>
    <w:rsid w:val="00D17086"/>
    <w:rsid w:val="00D171E8"/>
    <w:rsid w:val="00D204C6"/>
    <w:rsid w:val="00D20CC4"/>
    <w:rsid w:val="00D20D1B"/>
    <w:rsid w:val="00D20F13"/>
    <w:rsid w:val="00D210B3"/>
    <w:rsid w:val="00D21788"/>
    <w:rsid w:val="00D218EC"/>
    <w:rsid w:val="00D21C29"/>
    <w:rsid w:val="00D2223E"/>
    <w:rsid w:val="00D22556"/>
    <w:rsid w:val="00D22C44"/>
    <w:rsid w:val="00D24331"/>
    <w:rsid w:val="00D24446"/>
    <w:rsid w:val="00D24876"/>
    <w:rsid w:val="00D25341"/>
    <w:rsid w:val="00D2675D"/>
    <w:rsid w:val="00D2692F"/>
    <w:rsid w:val="00D26E03"/>
    <w:rsid w:val="00D27720"/>
    <w:rsid w:val="00D27A18"/>
    <w:rsid w:val="00D27EE4"/>
    <w:rsid w:val="00D30D1A"/>
    <w:rsid w:val="00D31265"/>
    <w:rsid w:val="00D32309"/>
    <w:rsid w:val="00D32432"/>
    <w:rsid w:val="00D32914"/>
    <w:rsid w:val="00D342AE"/>
    <w:rsid w:val="00D34751"/>
    <w:rsid w:val="00D35381"/>
    <w:rsid w:val="00D3562F"/>
    <w:rsid w:val="00D35873"/>
    <w:rsid w:val="00D364E3"/>
    <w:rsid w:val="00D377C3"/>
    <w:rsid w:val="00D400E5"/>
    <w:rsid w:val="00D40626"/>
    <w:rsid w:val="00D40939"/>
    <w:rsid w:val="00D40C6F"/>
    <w:rsid w:val="00D418FA"/>
    <w:rsid w:val="00D41B56"/>
    <w:rsid w:val="00D42C07"/>
    <w:rsid w:val="00D42D5B"/>
    <w:rsid w:val="00D42D77"/>
    <w:rsid w:val="00D43AF5"/>
    <w:rsid w:val="00D44ED8"/>
    <w:rsid w:val="00D4607A"/>
    <w:rsid w:val="00D4623F"/>
    <w:rsid w:val="00D46418"/>
    <w:rsid w:val="00D46728"/>
    <w:rsid w:val="00D46954"/>
    <w:rsid w:val="00D46A21"/>
    <w:rsid w:val="00D46C87"/>
    <w:rsid w:val="00D4717E"/>
    <w:rsid w:val="00D4752D"/>
    <w:rsid w:val="00D4794D"/>
    <w:rsid w:val="00D502AD"/>
    <w:rsid w:val="00D50461"/>
    <w:rsid w:val="00D505F3"/>
    <w:rsid w:val="00D50FAE"/>
    <w:rsid w:val="00D510CE"/>
    <w:rsid w:val="00D513E2"/>
    <w:rsid w:val="00D51665"/>
    <w:rsid w:val="00D519FD"/>
    <w:rsid w:val="00D5212A"/>
    <w:rsid w:val="00D521B6"/>
    <w:rsid w:val="00D522D6"/>
    <w:rsid w:val="00D52B30"/>
    <w:rsid w:val="00D52BF6"/>
    <w:rsid w:val="00D52E19"/>
    <w:rsid w:val="00D537FD"/>
    <w:rsid w:val="00D54280"/>
    <w:rsid w:val="00D542AF"/>
    <w:rsid w:val="00D55B28"/>
    <w:rsid w:val="00D56EB9"/>
    <w:rsid w:val="00D573DC"/>
    <w:rsid w:val="00D575B4"/>
    <w:rsid w:val="00D576EF"/>
    <w:rsid w:val="00D5789C"/>
    <w:rsid w:val="00D57F29"/>
    <w:rsid w:val="00D609BE"/>
    <w:rsid w:val="00D615C5"/>
    <w:rsid w:val="00D616BC"/>
    <w:rsid w:val="00D623EF"/>
    <w:rsid w:val="00D6245C"/>
    <w:rsid w:val="00D62994"/>
    <w:rsid w:val="00D63528"/>
    <w:rsid w:val="00D63F28"/>
    <w:rsid w:val="00D6419C"/>
    <w:rsid w:val="00D64730"/>
    <w:rsid w:val="00D64EF4"/>
    <w:rsid w:val="00D667E9"/>
    <w:rsid w:val="00D667ED"/>
    <w:rsid w:val="00D6768C"/>
    <w:rsid w:val="00D676C2"/>
    <w:rsid w:val="00D679A3"/>
    <w:rsid w:val="00D7060C"/>
    <w:rsid w:val="00D7096B"/>
    <w:rsid w:val="00D72135"/>
    <w:rsid w:val="00D7273F"/>
    <w:rsid w:val="00D72B47"/>
    <w:rsid w:val="00D72FB8"/>
    <w:rsid w:val="00D737B1"/>
    <w:rsid w:val="00D73856"/>
    <w:rsid w:val="00D73D56"/>
    <w:rsid w:val="00D73E88"/>
    <w:rsid w:val="00D7479D"/>
    <w:rsid w:val="00D747CD"/>
    <w:rsid w:val="00D75887"/>
    <w:rsid w:val="00D776F5"/>
    <w:rsid w:val="00D7794D"/>
    <w:rsid w:val="00D808A9"/>
    <w:rsid w:val="00D80D8F"/>
    <w:rsid w:val="00D814E1"/>
    <w:rsid w:val="00D81768"/>
    <w:rsid w:val="00D82477"/>
    <w:rsid w:val="00D82EF2"/>
    <w:rsid w:val="00D82FB0"/>
    <w:rsid w:val="00D84299"/>
    <w:rsid w:val="00D84806"/>
    <w:rsid w:val="00D84B20"/>
    <w:rsid w:val="00D8522F"/>
    <w:rsid w:val="00D85E01"/>
    <w:rsid w:val="00D85F01"/>
    <w:rsid w:val="00D86CF8"/>
    <w:rsid w:val="00D86EB9"/>
    <w:rsid w:val="00D87083"/>
    <w:rsid w:val="00D875E1"/>
    <w:rsid w:val="00D87802"/>
    <w:rsid w:val="00D87C14"/>
    <w:rsid w:val="00D87F75"/>
    <w:rsid w:val="00D9003E"/>
    <w:rsid w:val="00D908B8"/>
    <w:rsid w:val="00D90B23"/>
    <w:rsid w:val="00D90B9B"/>
    <w:rsid w:val="00D90E73"/>
    <w:rsid w:val="00D9111A"/>
    <w:rsid w:val="00D91BFD"/>
    <w:rsid w:val="00D91DD5"/>
    <w:rsid w:val="00D92DA1"/>
    <w:rsid w:val="00D930B7"/>
    <w:rsid w:val="00D936BF"/>
    <w:rsid w:val="00D93F21"/>
    <w:rsid w:val="00D95916"/>
    <w:rsid w:val="00D95BC8"/>
    <w:rsid w:val="00D9628A"/>
    <w:rsid w:val="00D97225"/>
    <w:rsid w:val="00D97DE7"/>
    <w:rsid w:val="00DA090F"/>
    <w:rsid w:val="00DA1020"/>
    <w:rsid w:val="00DA14F9"/>
    <w:rsid w:val="00DA1877"/>
    <w:rsid w:val="00DA1DA4"/>
    <w:rsid w:val="00DA1DAA"/>
    <w:rsid w:val="00DA1F26"/>
    <w:rsid w:val="00DA2A48"/>
    <w:rsid w:val="00DA4BC2"/>
    <w:rsid w:val="00DA55D8"/>
    <w:rsid w:val="00DA5ADF"/>
    <w:rsid w:val="00DA5FAA"/>
    <w:rsid w:val="00DA6084"/>
    <w:rsid w:val="00DA7CEC"/>
    <w:rsid w:val="00DA7FD9"/>
    <w:rsid w:val="00DB0188"/>
    <w:rsid w:val="00DB1230"/>
    <w:rsid w:val="00DB1D33"/>
    <w:rsid w:val="00DB1E36"/>
    <w:rsid w:val="00DB20D1"/>
    <w:rsid w:val="00DB2208"/>
    <w:rsid w:val="00DB2DF8"/>
    <w:rsid w:val="00DB3C59"/>
    <w:rsid w:val="00DB470B"/>
    <w:rsid w:val="00DB49DF"/>
    <w:rsid w:val="00DB4A1E"/>
    <w:rsid w:val="00DB4DD7"/>
    <w:rsid w:val="00DB5186"/>
    <w:rsid w:val="00DB5246"/>
    <w:rsid w:val="00DB5D5F"/>
    <w:rsid w:val="00DB626A"/>
    <w:rsid w:val="00DB62FA"/>
    <w:rsid w:val="00DB636E"/>
    <w:rsid w:val="00DB6BB3"/>
    <w:rsid w:val="00DB6C87"/>
    <w:rsid w:val="00DB6F92"/>
    <w:rsid w:val="00DB7594"/>
    <w:rsid w:val="00DB7C5E"/>
    <w:rsid w:val="00DC00B4"/>
    <w:rsid w:val="00DC14FF"/>
    <w:rsid w:val="00DC25EE"/>
    <w:rsid w:val="00DC28E6"/>
    <w:rsid w:val="00DC323F"/>
    <w:rsid w:val="00DC330C"/>
    <w:rsid w:val="00DC3388"/>
    <w:rsid w:val="00DC36EA"/>
    <w:rsid w:val="00DC40F3"/>
    <w:rsid w:val="00DC44E4"/>
    <w:rsid w:val="00DC5600"/>
    <w:rsid w:val="00DC57E8"/>
    <w:rsid w:val="00DC6525"/>
    <w:rsid w:val="00DC66B6"/>
    <w:rsid w:val="00DC6871"/>
    <w:rsid w:val="00DC6A8F"/>
    <w:rsid w:val="00DC7766"/>
    <w:rsid w:val="00DC7CF5"/>
    <w:rsid w:val="00DD0567"/>
    <w:rsid w:val="00DD0795"/>
    <w:rsid w:val="00DD0884"/>
    <w:rsid w:val="00DD08BC"/>
    <w:rsid w:val="00DD1210"/>
    <w:rsid w:val="00DD13AF"/>
    <w:rsid w:val="00DD146F"/>
    <w:rsid w:val="00DD2260"/>
    <w:rsid w:val="00DD285D"/>
    <w:rsid w:val="00DD2B6F"/>
    <w:rsid w:val="00DD3513"/>
    <w:rsid w:val="00DD37E6"/>
    <w:rsid w:val="00DD3D47"/>
    <w:rsid w:val="00DD43D3"/>
    <w:rsid w:val="00DD4DAF"/>
    <w:rsid w:val="00DD51F5"/>
    <w:rsid w:val="00DD6412"/>
    <w:rsid w:val="00DD6589"/>
    <w:rsid w:val="00DD6A33"/>
    <w:rsid w:val="00DD6BAF"/>
    <w:rsid w:val="00DD798B"/>
    <w:rsid w:val="00DD7B07"/>
    <w:rsid w:val="00DD7F3F"/>
    <w:rsid w:val="00DE022D"/>
    <w:rsid w:val="00DE0CDC"/>
    <w:rsid w:val="00DE12C3"/>
    <w:rsid w:val="00DE2ADC"/>
    <w:rsid w:val="00DE2B00"/>
    <w:rsid w:val="00DE395D"/>
    <w:rsid w:val="00DE40BB"/>
    <w:rsid w:val="00DE42B0"/>
    <w:rsid w:val="00DE4806"/>
    <w:rsid w:val="00DE5B82"/>
    <w:rsid w:val="00DE6F86"/>
    <w:rsid w:val="00DE701A"/>
    <w:rsid w:val="00DE7E0F"/>
    <w:rsid w:val="00DF0140"/>
    <w:rsid w:val="00DF1817"/>
    <w:rsid w:val="00DF1CC2"/>
    <w:rsid w:val="00DF1CE4"/>
    <w:rsid w:val="00DF1D43"/>
    <w:rsid w:val="00DF1EF5"/>
    <w:rsid w:val="00DF2944"/>
    <w:rsid w:val="00DF3238"/>
    <w:rsid w:val="00DF3907"/>
    <w:rsid w:val="00DF4459"/>
    <w:rsid w:val="00DF5214"/>
    <w:rsid w:val="00DF53C8"/>
    <w:rsid w:val="00DF5683"/>
    <w:rsid w:val="00DF57F9"/>
    <w:rsid w:val="00DF6B9D"/>
    <w:rsid w:val="00DF6D84"/>
    <w:rsid w:val="00DF6E77"/>
    <w:rsid w:val="00DF7F02"/>
    <w:rsid w:val="00DF7F3F"/>
    <w:rsid w:val="00E00023"/>
    <w:rsid w:val="00E002F5"/>
    <w:rsid w:val="00E00B2C"/>
    <w:rsid w:val="00E00BD1"/>
    <w:rsid w:val="00E012C0"/>
    <w:rsid w:val="00E01383"/>
    <w:rsid w:val="00E01656"/>
    <w:rsid w:val="00E04CF1"/>
    <w:rsid w:val="00E04E34"/>
    <w:rsid w:val="00E053B4"/>
    <w:rsid w:val="00E0642D"/>
    <w:rsid w:val="00E06525"/>
    <w:rsid w:val="00E069E0"/>
    <w:rsid w:val="00E0729C"/>
    <w:rsid w:val="00E0731E"/>
    <w:rsid w:val="00E07382"/>
    <w:rsid w:val="00E07891"/>
    <w:rsid w:val="00E07E4E"/>
    <w:rsid w:val="00E1018F"/>
    <w:rsid w:val="00E11AAD"/>
    <w:rsid w:val="00E12527"/>
    <w:rsid w:val="00E12653"/>
    <w:rsid w:val="00E129DA"/>
    <w:rsid w:val="00E12EB3"/>
    <w:rsid w:val="00E13C61"/>
    <w:rsid w:val="00E14272"/>
    <w:rsid w:val="00E14437"/>
    <w:rsid w:val="00E152BC"/>
    <w:rsid w:val="00E15A28"/>
    <w:rsid w:val="00E15EBF"/>
    <w:rsid w:val="00E160F6"/>
    <w:rsid w:val="00E16718"/>
    <w:rsid w:val="00E16B03"/>
    <w:rsid w:val="00E16C56"/>
    <w:rsid w:val="00E179D9"/>
    <w:rsid w:val="00E209A8"/>
    <w:rsid w:val="00E210AC"/>
    <w:rsid w:val="00E217F6"/>
    <w:rsid w:val="00E21DDD"/>
    <w:rsid w:val="00E2268B"/>
    <w:rsid w:val="00E238EF"/>
    <w:rsid w:val="00E23B4D"/>
    <w:rsid w:val="00E23CA5"/>
    <w:rsid w:val="00E24F63"/>
    <w:rsid w:val="00E2509A"/>
    <w:rsid w:val="00E25A5B"/>
    <w:rsid w:val="00E25E01"/>
    <w:rsid w:val="00E26303"/>
    <w:rsid w:val="00E26742"/>
    <w:rsid w:val="00E268F2"/>
    <w:rsid w:val="00E270D5"/>
    <w:rsid w:val="00E27EF6"/>
    <w:rsid w:val="00E306D2"/>
    <w:rsid w:val="00E30C99"/>
    <w:rsid w:val="00E319DA"/>
    <w:rsid w:val="00E31ECD"/>
    <w:rsid w:val="00E324BA"/>
    <w:rsid w:val="00E324F3"/>
    <w:rsid w:val="00E32E9B"/>
    <w:rsid w:val="00E32F1E"/>
    <w:rsid w:val="00E3301E"/>
    <w:rsid w:val="00E332BC"/>
    <w:rsid w:val="00E36127"/>
    <w:rsid w:val="00E36ABD"/>
    <w:rsid w:val="00E371A1"/>
    <w:rsid w:val="00E374E4"/>
    <w:rsid w:val="00E40399"/>
    <w:rsid w:val="00E4059D"/>
    <w:rsid w:val="00E40766"/>
    <w:rsid w:val="00E407EE"/>
    <w:rsid w:val="00E41927"/>
    <w:rsid w:val="00E41D99"/>
    <w:rsid w:val="00E423FE"/>
    <w:rsid w:val="00E42B34"/>
    <w:rsid w:val="00E43C76"/>
    <w:rsid w:val="00E43CF5"/>
    <w:rsid w:val="00E442BA"/>
    <w:rsid w:val="00E444B4"/>
    <w:rsid w:val="00E44A76"/>
    <w:rsid w:val="00E44B6C"/>
    <w:rsid w:val="00E44C89"/>
    <w:rsid w:val="00E45CD8"/>
    <w:rsid w:val="00E46EB8"/>
    <w:rsid w:val="00E471E6"/>
    <w:rsid w:val="00E47E5C"/>
    <w:rsid w:val="00E503AA"/>
    <w:rsid w:val="00E503E4"/>
    <w:rsid w:val="00E50DF8"/>
    <w:rsid w:val="00E51293"/>
    <w:rsid w:val="00E51F11"/>
    <w:rsid w:val="00E521B0"/>
    <w:rsid w:val="00E52640"/>
    <w:rsid w:val="00E52710"/>
    <w:rsid w:val="00E5289A"/>
    <w:rsid w:val="00E5339F"/>
    <w:rsid w:val="00E53D28"/>
    <w:rsid w:val="00E53D98"/>
    <w:rsid w:val="00E53DB0"/>
    <w:rsid w:val="00E53F86"/>
    <w:rsid w:val="00E5429F"/>
    <w:rsid w:val="00E54E24"/>
    <w:rsid w:val="00E5549A"/>
    <w:rsid w:val="00E554DC"/>
    <w:rsid w:val="00E55649"/>
    <w:rsid w:val="00E55DFE"/>
    <w:rsid w:val="00E55F7A"/>
    <w:rsid w:val="00E5614F"/>
    <w:rsid w:val="00E564D6"/>
    <w:rsid w:val="00E5709D"/>
    <w:rsid w:val="00E577DA"/>
    <w:rsid w:val="00E578EE"/>
    <w:rsid w:val="00E601CB"/>
    <w:rsid w:val="00E6072D"/>
    <w:rsid w:val="00E6125E"/>
    <w:rsid w:val="00E61DF3"/>
    <w:rsid w:val="00E621F5"/>
    <w:rsid w:val="00E624F1"/>
    <w:rsid w:val="00E6311C"/>
    <w:rsid w:val="00E631CB"/>
    <w:rsid w:val="00E63415"/>
    <w:rsid w:val="00E636B0"/>
    <w:rsid w:val="00E6405A"/>
    <w:rsid w:val="00E643C5"/>
    <w:rsid w:val="00E64B44"/>
    <w:rsid w:val="00E64E61"/>
    <w:rsid w:val="00E65579"/>
    <w:rsid w:val="00E65684"/>
    <w:rsid w:val="00E65D52"/>
    <w:rsid w:val="00E65DE8"/>
    <w:rsid w:val="00E666CB"/>
    <w:rsid w:val="00E66780"/>
    <w:rsid w:val="00E669E9"/>
    <w:rsid w:val="00E66A6D"/>
    <w:rsid w:val="00E706CA"/>
    <w:rsid w:val="00E71156"/>
    <w:rsid w:val="00E714F3"/>
    <w:rsid w:val="00E71969"/>
    <w:rsid w:val="00E71A4C"/>
    <w:rsid w:val="00E721B8"/>
    <w:rsid w:val="00E72A61"/>
    <w:rsid w:val="00E72D22"/>
    <w:rsid w:val="00E72DAF"/>
    <w:rsid w:val="00E72E3C"/>
    <w:rsid w:val="00E74956"/>
    <w:rsid w:val="00E74A2D"/>
    <w:rsid w:val="00E74A60"/>
    <w:rsid w:val="00E74EA9"/>
    <w:rsid w:val="00E74FC3"/>
    <w:rsid w:val="00E769EE"/>
    <w:rsid w:val="00E76B70"/>
    <w:rsid w:val="00E776F0"/>
    <w:rsid w:val="00E7799E"/>
    <w:rsid w:val="00E77C35"/>
    <w:rsid w:val="00E80013"/>
    <w:rsid w:val="00E80162"/>
    <w:rsid w:val="00E8092A"/>
    <w:rsid w:val="00E819A3"/>
    <w:rsid w:val="00E8246D"/>
    <w:rsid w:val="00E82C8A"/>
    <w:rsid w:val="00E83210"/>
    <w:rsid w:val="00E83868"/>
    <w:rsid w:val="00E840D7"/>
    <w:rsid w:val="00E85BC8"/>
    <w:rsid w:val="00E85C4D"/>
    <w:rsid w:val="00E85D83"/>
    <w:rsid w:val="00E86BA1"/>
    <w:rsid w:val="00E87A86"/>
    <w:rsid w:val="00E87F12"/>
    <w:rsid w:val="00E90DAB"/>
    <w:rsid w:val="00E91082"/>
    <w:rsid w:val="00E9127F"/>
    <w:rsid w:val="00E91339"/>
    <w:rsid w:val="00E91676"/>
    <w:rsid w:val="00E91C39"/>
    <w:rsid w:val="00E91FA2"/>
    <w:rsid w:val="00E927EC"/>
    <w:rsid w:val="00E92DA2"/>
    <w:rsid w:val="00E932B3"/>
    <w:rsid w:val="00E9384D"/>
    <w:rsid w:val="00E93DE9"/>
    <w:rsid w:val="00E9463E"/>
    <w:rsid w:val="00E955F2"/>
    <w:rsid w:val="00E95CED"/>
    <w:rsid w:val="00E96875"/>
    <w:rsid w:val="00E96A4B"/>
    <w:rsid w:val="00E96E9C"/>
    <w:rsid w:val="00E9700E"/>
    <w:rsid w:val="00E9716E"/>
    <w:rsid w:val="00E97521"/>
    <w:rsid w:val="00E97BB2"/>
    <w:rsid w:val="00EA019D"/>
    <w:rsid w:val="00EA0D34"/>
    <w:rsid w:val="00EA1073"/>
    <w:rsid w:val="00EA1396"/>
    <w:rsid w:val="00EA1956"/>
    <w:rsid w:val="00EA1C7E"/>
    <w:rsid w:val="00EA1DBD"/>
    <w:rsid w:val="00EA29B1"/>
    <w:rsid w:val="00EA35CE"/>
    <w:rsid w:val="00EA3E2B"/>
    <w:rsid w:val="00EA4EB8"/>
    <w:rsid w:val="00EA50BE"/>
    <w:rsid w:val="00EA646D"/>
    <w:rsid w:val="00EA6BA5"/>
    <w:rsid w:val="00EA6C72"/>
    <w:rsid w:val="00EA6CC0"/>
    <w:rsid w:val="00EA7613"/>
    <w:rsid w:val="00EA77CF"/>
    <w:rsid w:val="00EB03EA"/>
    <w:rsid w:val="00EB08B1"/>
    <w:rsid w:val="00EB0E73"/>
    <w:rsid w:val="00EB1219"/>
    <w:rsid w:val="00EB14A6"/>
    <w:rsid w:val="00EB1709"/>
    <w:rsid w:val="00EB17FB"/>
    <w:rsid w:val="00EB1854"/>
    <w:rsid w:val="00EB1A7D"/>
    <w:rsid w:val="00EB2536"/>
    <w:rsid w:val="00EB2939"/>
    <w:rsid w:val="00EB2B33"/>
    <w:rsid w:val="00EB35E1"/>
    <w:rsid w:val="00EB43F8"/>
    <w:rsid w:val="00EB4444"/>
    <w:rsid w:val="00EB4500"/>
    <w:rsid w:val="00EB4970"/>
    <w:rsid w:val="00EB4A3D"/>
    <w:rsid w:val="00EB4B14"/>
    <w:rsid w:val="00EB57FE"/>
    <w:rsid w:val="00EB59B6"/>
    <w:rsid w:val="00EB629E"/>
    <w:rsid w:val="00EB655F"/>
    <w:rsid w:val="00EB6654"/>
    <w:rsid w:val="00EB6769"/>
    <w:rsid w:val="00EB6F44"/>
    <w:rsid w:val="00EC03FC"/>
    <w:rsid w:val="00EC07E9"/>
    <w:rsid w:val="00EC0BDE"/>
    <w:rsid w:val="00EC16CB"/>
    <w:rsid w:val="00EC1A4A"/>
    <w:rsid w:val="00EC1AF4"/>
    <w:rsid w:val="00EC1B95"/>
    <w:rsid w:val="00EC1D35"/>
    <w:rsid w:val="00EC28EB"/>
    <w:rsid w:val="00EC2EEB"/>
    <w:rsid w:val="00EC3248"/>
    <w:rsid w:val="00EC367A"/>
    <w:rsid w:val="00EC3E2C"/>
    <w:rsid w:val="00EC519F"/>
    <w:rsid w:val="00EC5215"/>
    <w:rsid w:val="00EC57CA"/>
    <w:rsid w:val="00EC5810"/>
    <w:rsid w:val="00EC5BA6"/>
    <w:rsid w:val="00EC61FE"/>
    <w:rsid w:val="00EC6AEA"/>
    <w:rsid w:val="00EC6B74"/>
    <w:rsid w:val="00EC710B"/>
    <w:rsid w:val="00EC7168"/>
    <w:rsid w:val="00EC7368"/>
    <w:rsid w:val="00EC75CA"/>
    <w:rsid w:val="00EC7A4E"/>
    <w:rsid w:val="00EC7C5D"/>
    <w:rsid w:val="00EC7EEC"/>
    <w:rsid w:val="00ED09E8"/>
    <w:rsid w:val="00ED0E0D"/>
    <w:rsid w:val="00ED1255"/>
    <w:rsid w:val="00ED1918"/>
    <w:rsid w:val="00ED1AFA"/>
    <w:rsid w:val="00ED1C1A"/>
    <w:rsid w:val="00ED1F40"/>
    <w:rsid w:val="00ED2C35"/>
    <w:rsid w:val="00ED3969"/>
    <w:rsid w:val="00ED3A22"/>
    <w:rsid w:val="00ED3AEE"/>
    <w:rsid w:val="00ED404F"/>
    <w:rsid w:val="00ED43B1"/>
    <w:rsid w:val="00ED4FF3"/>
    <w:rsid w:val="00ED60C0"/>
    <w:rsid w:val="00ED6300"/>
    <w:rsid w:val="00ED70FF"/>
    <w:rsid w:val="00EE02AE"/>
    <w:rsid w:val="00EE033C"/>
    <w:rsid w:val="00EE0385"/>
    <w:rsid w:val="00EE1138"/>
    <w:rsid w:val="00EE2191"/>
    <w:rsid w:val="00EE230E"/>
    <w:rsid w:val="00EE2971"/>
    <w:rsid w:val="00EE2DD2"/>
    <w:rsid w:val="00EE3456"/>
    <w:rsid w:val="00EE3943"/>
    <w:rsid w:val="00EE3B01"/>
    <w:rsid w:val="00EE4261"/>
    <w:rsid w:val="00EE429F"/>
    <w:rsid w:val="00EE4FCF"/>
    <w:rsid w:val="00EE5022"/>
    <w:rsid w:val="00EE5CA2"/>
    <w:rsid w:val="00EE5CFF"/>
    <w:rsid w:val="00EE63F5"/>
    <w:rsid w:val="00EE6A7B"/>
    <w:rsid w:val="00EE6BEC"/>
    <w:rsid w:val="00EE70E2"/>
    <w:rsid w:val="00EE774E"/>
    <w:rsid w:val="00EE79D3"/>
    <w:rsid w:val="00EF0660"/>
    <w:rsid w:val="00EF1164"/>
    <w:rsid w:val="00EF120E"/>
    <w:rsid w:val="00EF1FB9"/>
    <w:rsid w:val="00EF208F"/>
    <w:rsid w:val="00EF2868"/>
    <w:rsid w:val="00EF2F35"/>
    <w:rsid w:val="00EF3F73"/>
    <w:rsid w:val="00EF4190"/>
    <w:rsid w:val="00EF4698"/>
    <w:rsid w:val="00EF48F6"/>
    <w:rsid w:val="00EF4908"/>
    <w:rsid w:val="00EF4F9D"/>
    <w:rsid w:val="00EF5142"/>
    <w:rsid w:val="00EF55C6"/>
    <w:rsid w:val="00EF59B7"/>
    <w:rsid w:val="00EF64C9"/>
    <w:rsid w:val="00EF6B04"/>
    <w:rsid w:val="00EF6C9E"/>
    <w:rsid w:val="00EF6CC4"/>
    <w:rsid w:val="00EF70B5"/>
    <w:rsid w:val="00EF734B"/>
    <w:rsid w:val="00EF79A8"/>
    <w:rsid w:val="00F002F9"/>
    <w:rsid w:val="00F0065C"/>
    <w:rsid w:val="00F00E55"/>
    <w:rsid w:val="00F00FCF"/>
    <w:rsid w:val="00F01550"/>
    <w:rsid w:val="00F017A1"/>
    <w:rsid w:val="00F01893"/>
    <w:rsid w:val="00F01CB9"/>
    <w:rsid w:val="00F029EB"/>
    <w:rsid w:val="00F03520"/>
    <w:rsid w:val="00F038BE"/>
    <w:rsid w:val="00F0534B"/>
    <w:rsid w:val="00F054AA"/>
    <w:rsid w:val="00F0590D"/>
    <w:rsid w:val="00F064C3"/>
    <w:rsid w:val="00F066BE"/>
    <w:rsid w:val="00F06D8F"/>
    <w:rsid w:val="00F078E7"/>
    <w:rsid w:val="00F079C0"/>
    <w:rsid w:val="00F07CFE"/>
    <w:rsid w:val="00F10BCD"/>
    <w:rsid w:val="00F10CD4"/>
    <w:rsid w:val="00F10D93"/>
    <w:rsid w:val="00F11D04"/>
    <w:rsid w:val="00F11F34"/>
    <w:rsid w:val="00F12950"/>
    <w:rsid w:val="00F135C4"/>
    <w:rsid w:val="00F13651"/>
    <w:rsid w:val="00F15B2B"/>
    <w:rsid w:val="00F16438"/>
    <w:rsid w:val="00F16F1E"/>
    <w:rsid w:val="00F17EC0"/>
    <w:rsid w:val="00F203B7"/>
    <w:rsid w:val="00F205B7"/>
    <w:rsid w:val="00F20D45"/>
    <w:rsid w:val="00F20F91"/>
    <w:rsid w:val="00F21317"/>
    <w:rsid w:val="00F21A37"/>
    <w:rsid w:val="00F21C8E"/>
    <w:rsid w:val="00F21C96"/>
    <w:rsid w:val="00F2236C"/>
    <w:rsid w:val="00F22B1C"/>
    <w:rsid w:val="00F23124"/>
    <w:rsid w:val="00F23567"/>
    <w:rsid w:val="00F2397D"/>
    <w:rsid w:val="00F23E63"/>
    <w:rsid w:val="00F23FEE"/>
    <w:rsid w:val="00F24A31"/>
    <w:rsid w:val="00F24FC6"/>
    <w:rsid w:val="00F25599"/>
    <w:rsid w:val="00F25D25"/>
    <w:rsid w:val="00F25DE9"/>
    <w:rsid w:val="00F260D0"/>
    <w:rsid w:val="00F265F1"/>
    <w:rsid w:val="00F26B9B"/>
    <w:rsid w:val="00F26EF0"/>
    <w:rsid w:val="00F276CE"/>
    <w:rsid w:val="00F27889"/>
    <w:rsid w:val="00F30070"/>
    <w:rsid w:val="00F303F5"/>
    <w:rsid w:val="00F30477"/>
    <w:rsid w:val="00F30768"/>
    <w:rsid w:val="00F30B27"/>
    <w:rsid w:val="00F30CA7"/>
    <w:rsid w:val="00F310EB"/>
    <w:rsid w:val="00F3144D"/>
    <w:rsid w:val="00F31D21"/>
    <w:rsid w:val="00F31D60"/>
    <w:rsid w:val="00F3280F"/>
    <w:rsid w:val="00F32E31"/>
    <w:rsid w:val="00F32F05"/>
    <w:rsid w:val="00F33E77"/>
    <w:rsid w:val="00F34070"/>
    <w:rsid w:val="00F34EAB"/>
    <w:rsid w:val="00F34F80"/>
    <w:rsid w:val="00F35F3B"/>
    <w:rsid w:val="00F3674B"/>
    <w:rsid w:val="00F36BD8"/>
    <w:rsid w:val="00F36EA0"/>
    <w:rsid w:val="00F37117"/>
    <w:rsid w:val="00F378DB"/>
    <w:rsid w:val="00F37C53"/>
    <w:rsid w:val="00F37FA2"/>
    <w:rsid w:val="00F406C0"/>
    <w:rsid w:val="00F412B3"/>
    <w:rsid w:val="00F4176C"/>
    <w:rsid w:val="00F43A31"/>
    <w:rsid w:val="00F43A6E"/>
    <w:rsid w:val="00F445B6"/>
    <w:rsid w:val="00F44B1F"/>
    <w:rsid w:val="00F44D54"/>
    <w:rsid w:val="00F45336"/>
    <w:rsid w:val="00F468C0"/>
    <w:rsid w:val="00F46D1B"/>
    <w:rsid w:val="00F46F90"/>
    <w:rsid w:val="00F470F6"/>
    <w:rsid w:val="00F47592"/>
    <w:rsid w:val="00F4783F"/>
    <w:rsid w:val="00F47A76"/>
    <w:rsid w:val="00F47C8B"/>
    <w:rsid w:val="00F47E21"/>
    <w:rsid w:val="00F50F93"/>
    <w:rsid w:val="00F50FB4"/>
    <w:rsid w:val="00F52FB4"/>
    <w:rsid w:val="00F536B2"/>
    <w:rsid w:val="00F53B65"/>
    <w:rsid w:val="00F53F49"/>
    <w:rsid w:val="00F5444E"/>
    <w:rsid w:val="00F547C1"/>
    <w:rsid w:val="00F547EC"/>
    <w:rsid w:val="00F549C8"/>
    <w:rsid w:val="00F54A8C"/>
    <w:rsid w:val="00F56011"/>
    <w:rsid w:val="00F567B3"/>
    <w:rsid w:val="00F567E4"/>
    <w:rsid w:val="00F56897"/>
    <w:rsid w:val="00F56A24"/>
    <w:rsid w:val="00F56C01"/>
    <w:rsid w:val="00F56CD0"/>
    <w:rsid w:val="00F575A8"/>
    <w:rsid w:val="00F57758"/>
    <w:rsid w:val="00F60295"/>
    <w:rsid w:val="00F60BB3"/>
    <w:rsid w:val="00F613BF"/>
    <w:rsid w:val="00F61C46"/>
    <w:rsid w:val="00F61D21"/>
    <w:rsid w:val="00F62676"/>
    <w:rsid w:val="00F64148"/>
    <w:rsid w:val="00F64809"/>
    <w:rsid w:val="00F64A24"/>
    <w:rsid w:val="00F64E0E"/>
    <w:rsid w:val="00F6596F"/>
    <w:rsid w:val="00F66BCB"/>
    <w:rsid w:val="00F67444"/>
    <w:rsid w:val="00F67A8D"/>
    <w:rsid w:val="00F67ABA"/>
    <w:rsid w:val="00F70846"/>
    <w:rsid w:val="00F71609"/>
    <w:rsid w:val="00F726B4"/>
    <w:rsid w:val="00F72AF1"/>
    <w:rsid w:val="00F72E29"/>
    <w:rsid w:val="00F73D10"/>
    <w:rsid w:val="00F740AB"/>
    <w:rsid w:val="00F74BB4"/>
    <w:rsid w:val="00F75046"/>
    <w:rsid w:val="00F752A8"/>
    <w:rsid w:val="00F7564E"/>
    <w:rsid w:val="00F76284"/>
    <w:rsid w:val="00F76432"/>
    <w:rsid w:val="00F7663F"/>
    <w:rsid w:val="00F76675"/>
    <w:rsid w:val="00F768B7"/>
    <w:rsid w:val="00F76EB2"/>
    <w:rsid w:val="00F77466"/>
    <w:rsid w:val="00F7765A"/>
    <w:rsid w:val="00F77F43"/>
    <w:rsid w:val="00F8022D"/>
    <w:rsid w:val="00F80BB4"/>
    <w:rsid w:val="00F810C8"/>
    <w:rsid w:val="00F8112C"/>
    <w:rsid w:val="00F81389"/>
    <w:rsid w:val="00F815B2"/>
    <w:rsid w:val="00F817E2"/>
    <w:rsid w:val="00F81B0D"/>
    <w:rsid w:val="00F8234F"/>
    <w:rsid w:val="00F8243A"/>
    <w:rsid w:val="00F827FB"/>
    <w:rsid w:val="00F835DB"/>
    <w:rsid w:val="00F83667"/>
    <w:rsid w:val="00F8396B"/>
    <w:rsid w:val="00F83D44"/>
    <w:rsid w:val="00F85CA0"/>
    <w:rsid w:val="00F868CC"/>
    <w:rsid w:val="00F868FB"/>
    <w:rsid w:val="00F86C92"/>
    <w:rsid w:val="00F86E86"/>
    <w:rsid w:val="00F87476"/>
    <w:rsid w:val="00F87B47"/>
    <w:rsid w:val="00F9036E"/>
    <w:rsid w:val="00F90C3A"/>
    <w:rsid w:val="00F9102E"/>
    <w:rsid w:val="00F91514"/>
    <w:rsid w:val="00F9152A"/>
    <w:rsid w:val="00F915DA"/>
    <w:rsid w:val="00F919A0"/>
    <w:rsid w:val="00F91D2D"/>
    <w:rsid w:val="00F92322"/>
    <w:rsid w:val="00F9294F"/>
    <w:rsid w:val="00F93284"/>
    <w:rsid w:val="00F9384C"/>
    <w:rsid w:val="00F93A51"/>
    <w:rsid w:val="00F93B31"/>
    <w:rsid w:val="00F93DF9"/>
    <w:rsid w:val="00F9449A"/>
    <w:rsid w:val="00F95318"/>
    <w:rsid w:val="00F959AF"/>
    <w:rsid w:val="00F96038"/>
    <w:rsid w:val="00F96A0A"/>
    <w:rsid w:val="00F971BC"/>
    <w:rsid w:val="00F9756E"/>
    <w:rsid w:val="00F978A4"/>
    <w:rsid w:val="00F97A66"/>
    <w:rsid w:val="00F97FBD"/>
    <w:rsid w:val="00FA0D8C"/>
    <w:rsid w:val="00FA1C01"/>
    <w:rsid w:val="00FA2229"/>
    <w:rsid w:val="00FA2323"/>
    <w:rsid w:val="00FA2AA4"/>
    <w:rsid w:val="00FA2F2E"/>
    <w:rsid w:val="00FA3500"/>
    <w:rsid w:val="00FA39CC"/>
    <w:rsid w:val="00FA41B7"/>
    <w:rsid w:val="00FA44A9"/>
    <w:rsid w:val="00FA4561"/>
    <w:rsid w:val="00FA5326"/>
    <w:rsid w:val="00FA5543"/>
    <w:rsid w:val="00FA578B"/>
    <w:rsid w:val="00FA5BBC"/>
    <w:rsid w:val="00FA5C46"/>
    <w:rsid w:val="00FA661C"/>
    <w:rsid w:val="00FA705B"/>
    <w:rsid w:val="00FA723D"/>
    <w:rsid w:val="00FA74CE"/>
    <w:rsid w:val="00FA7845"/>
    <w:rsid w:val="00FA79C1"/>
    <w:rsid w:val="00FA7BAE"/>
    <w:rsid w:val="00FB081C"/>
    <w:rsid w:val="00FB0A4F"/>
    <w:rsid w:val="00FB0BC2"/>
    <w:rsid w:val="00FB0DFD"/>
    <w:rsid w:val="00FB3052"/>
    <w:rsid w:val="00FB324E"/>
    <w:rsid w:val="00FB3CC7"/>
    <w:rsid w:val="00FB3DD4"/>
    <w:rsid w:val="00FB41AF"/>
    <w:rsid w:val="00FB4711"/>
    <w:rsid w:val="00FB4BD9"/>
    <w:rsid w:val="00FB5118"/>
    <w:rsid w:val="00FB574E"/>
    <w:rsid w:val="00FB5D2A"/>
    <w:rsid w:val="00FB5E69"/>
    <w:rsid w:val="00FB6671"/>
    <w:rsid w:val="00FB7322"/>
    <w:rsid w:val="00FB7B47"/>
    <w:rsid w:val="00FB7DF9"/>
    <w:rsid w:val="00FC001A"/>
    <w:rsid w:val="00FC0D4E"/>
    <w:rsid w:val="00FC1075"/>
    <w:rsid w:val="00FC12C6"/>
    <w:rsid w:val="00FC197A"/>
    <w:rsid w:val="00FC2061"/>
    <w:rsid w:val="00FC2E74"/>
    <w:rsid w:val="00FC2FC5"/>
    <w:rsid w:val="00FC371E"/>
    <w:rsid w:val="00FC37A8"/>
    <w:rsid w:val="00FC41C1"/>
    <w:rsid w:val="00FC47D1"/>
    <w:rsid w:val="00FC4800"/>
    <w:rsid w:val="00FC5561"/>
    <w:rsid w:val="00FC560E"/>
    <w:rsid w:val="00FC5B60"/>
    <w:rsid w:val="00FC6C63"/>
    <w:rsid w:val="00FC7C68"/>
    <w:rsid w:val="00FD0368"/>
    <w:rsid w:val="00FD06C8"/>
    <w:rsid w:val="00FD0BF6"/>
    <w:rsid w:val="00FD0C83"/>
    <w:rsid w:val="00FD1092"/>
    <w:rsid w:val="00FD1447"/>
    <w:rsid w:val="00FD1885"/>
    <w:rsid w:val="00FD1A3E"/>
    <w:rsid w:val="00FD1CEF"/>
    <w:rsid w:val="00FD1FF5"/>
    <w:rsid w:val="00FD211A"/>
    <w:rsid w:val="00FD227C"/>
    <w:rsid w:val="00FD26AF"/>
    <w:rsid w:val="00FD2B86"/>
    <w:rsid w:val="00FD3A2F"/>
    <w:rsid w:val="00FD452A"/>
    <w:rsid w:val="00FD4E89"/>
    <w:rsid w:val="00FD56EA"/>
    <w:rsid w:val="00FD6555"/>
    <w:rsid w:val="00FD6792"/>
    <w:rsid w:val="00FD72BF"/>
    <w:rsid w:val="00FD72DA"/>
    <w:rsid w:val="00FD7A97"/>
    <w:rsid w:val="00FE005A"/>
    <w:rsid w:val="00FE00C1"/>
    <w:rsid w:val="00FE07AC"/>
    <w:rsid w:val="00FE0D43"/>
    <w:rsid w:val="00FE15EF"/>
    <w:rsid w:val="00FE2BB4"/>
    <w:rsid w:val="00FE3045"/>
    <w:rsid w:val="00FE336F"/>
    <w:rsid w:val="00FE33A0"/>
    <w:rsid w:val="00FE3489"/>
    <w:rsid w:val="00FE34FA"/>
    <w:rsid w:val="00FE363E"/>
    <w:rsid w:val="00FE3E80"/>
    <w:rsid w:val="00FE4063"/>
    <w:rsid w:val="00FE45B3"/>
    <w:rsid w:val="00FE4CD3"/>
    <w:rsid w:val="00FE57B2"/>
    <w:rsid w:val="00FE59F5"/>
    <w:rsid w:val="00FF0A2B"/>
    <w:rsid w:val="00FF0C75"/>
    <w:rsid w:val="00FF1449"/>
    <w:rsid w:val="00FF15C6"/>
    <w:rsid w:val="00FF1A65"/>
    <w:rsid w:val="00FF1C41"/>
    <w:rsid w:val="00FF2AB7"/>
    <w:rsid w:val="00FF3A81"/>
    <w:rsid w:val="00FF3BFF"/>
    <w:rsid w:val="00FF3D80"/>
    <w:rsid w:val="00FF417C"/>
    <w:rsid w:val="00FF446F"/>
    <w:rsid w:val="00FF4815"/>
    <w:rsid w:val="00FF4A81"/>
    <w:rsid w:val="00FF5639"/>
    <w:rsid w:val="00FF5B34"/>
    <w:rsid w:val="00FF5BF7"/>
    <w:rsid w:val="00FF669F"/>
    <w:rsid w:val="00FF66EF"/>
    <w:rsid w:val="00FF67A0"/>
    <w:rsid w:val="00FF73D2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9B17FD"/>
  <w15:docId w15:val="{88A67755-9A0B-4D4A-9E3F-38E22AD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21D"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AE7"/>
    <w:pPr>
      <w:keepNext/>
      <w:numPr>
        <w:ilvl w:val="2"/>
        <w:numId w:val="1"/>
      </w:numPr>
      <w:tabs>
        <w:tab w:val="center" w:pos="3600"/>
      </w:tabs>
      <w:outlineLvl w:val="0"/>
    </w:pPr>
    <w:rPr>
      <w:rFonts w:ascii="Arial" w:hAnsi="Arial" w:cs="Arial"/>
      <w:kern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1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F1AE7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CF1AE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CF1AE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F1AE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F1AE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F1AE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F1AE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CF1AE7"/>
  </w:style>
  <w:style w:type="paragraph" w:styleId="Header">
    <w:name w:val="header"/>
    <w:basedOn w:val="Normal"/>
    <w:link w:val="HeaderChar"/>
    <w:uiPriority w:val="99"/>
    <w:rsid w:val="00CF1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12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AE7"/>
    <w:pPr>
      <w:numPr>
        <w:numId w:val="1"/>
      </w:numPr>
      <w:tabs>
        <w:tab w:val="center" w:pos="4320"/>
        <w:tab w:val="right" w:pos="8640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0F5ADF"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rsid w:val="00CF1AE7"/>
  </w:style>
  <w:style w:type="paragraph" w:styleId="BodyText2">
    <w:name w:val="Body Text 2"/>
    <w:basedOn w:val="Normal"/>
    <w:link w:val="BodyText2Char"/>
    <w:rsid w:val="00CF1AE7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ind w:left="432" w:hanging="432"/>
    </w:pPr>
    <w:rPr>
      <w:kern w:val="2"/>
      <w:sz w:val="22"/>
      <w:szCs w:val="22"/>
    </w:rPr>
  </w:style>
  <w:style w:type="paragraph" w:styleId="BodyTextIndent2">
    <w:name w:val="Body Text Indent 2"/>
    <w:basedOn w:val="Normal"/>
    <w:link w:val="BodyTextIndent2Char"/>
    <w:rsid w:val="00CF1AE7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ind w:left="432"/>
    </w:pPr>
    <w:rPr>
      <w:kern w:val="2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F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7E4E"/>
    <w:rPr>
      <w:rFonts w:ascii="Courier" w:hAnsi="Courier" w:cs="Courier"/>
    </w:rPr>
  </w:style>
  <w:style w:type="paragraph" w:styleId="BodyTextIndent3">
    <w:name w:val="Body Text Indent 3"/>
    <w:basedOn w:val="Normal"/>
    <w:link w:val="BodyTextIndent3Char"/>
    <w:rsid w:val="00CF1AE7"/>
    <w:pPr>
      <w:tabs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ind w:left="1260" w:hanging="432"/>
    </w:pPr>
    <w:rPr>
      <w:kern w:val="2"/>
      <w:sz w:val="22"/>
      <w:szCs w:val="22"/>
    </w:rPr>
  </w:style>
  <w:style w:type="paragraph" w:styleId="BodyText3">
    <w:name w:val="Body Text 3"/>
    <w:basedOn w:val="Normal"/>
    <w:link w:val="BodyText3Char"/>
    <w:rsid w:val="00CF1AE7"/>
    <w:pPr>
      <w:widowControl/>
      <w:autoSpaceDE/>
      <w:autoSpaceDN/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56088D"/>
    <w:pPr>
      <w:spacing w:after="200" w:line="247" w:lineRule="auto"/>
    </w:pPr>
    <w:rPr>
      <w:rFonts w:ascii="Times New Roman" w:hAnsi="Times New Roman"/>
      <w:kern w:val="2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rsid w:val="003929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9015A"/>
    <w:pPr>
      <w:spacing w:after="120"/>
      <w:ind w:left="360"/>
    </w:pPr>
  </w:style>
  <w:style w:type="paragraph" w:customStyle="1" w:styleId="ListNumber1A">
    <w:name w:val="List Number 1A"/>
    <w:basedOn w:val="ListNumber"/>
    <w:rsid w:val="00BF7074"/>
    <w:pPr>
      <w:widowControl/>
      <w:numPr>
        <w:numId w:val="2"/>
      </w:numPr>
      <w:tabs>
        <w:tab w:val="clear" w:pos="360"/>
      </w:tabs>
      <w:autoSpaceDE/>
      <w:autoSpaceDN/>
      <w:spacing w:before="240"/>
      <w:ind w:left="720" w:hanging="720"/>
    </w:pPr>
  </w:style>
  <w:style w:type="paragraph" w:styleId="ListNumber">
    <w:name w:val="List Number"/>
    <w:basedOn w:val="Normal"/>
    <w:rsid w:val="00BF7074"/>
    <w:pPr>
      <w:tabs>
        <w:tab w:val="num" w:pos="720"/>
        <w:tab w:val="num" w:pos="1080"/>
      </w:tabs>
      <w:ind w:left="1080" w:hanging="360"/>
    </w:pPr>
  </w:style>
  <w:style w:type="paragraph" w:styleId="BlockText">
    <w:name w:val="Block Text"/>
    <w:basedOn w:val="Normal"/>
    <w:uiPriority w:val="99"/>
    <w:rsid w:val="00BF7074"/>
    <w:pPr>
      <w:widowControl/>
      <w:overflowPunct w:val="0"/>
      <w:adjustRightInd w:val="0"/>
      <w:spacing w:line="220" w:lineRule="exact"/>
      <w:ind w:left="1440" w:right="720"/>
      <w:jc w:val="both"/>
      <w:textAlignment w:val="baseline"/>
    </w:pPr>
    <w:rPr>
      <w:sz w:val="22"/>
      <w:szCs w:val="22"/>
    </w:rPr>
  </w:style>
  <w:style w:type="paragraph" w:styleId="MessageHeader">
    <w:name w:val="Message Header"/>
    <w:basedOn w:val="Normal"/>
    <w:link w:val="MessageHeaderChar"/>
    <w:rsid w:val="002B3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B3DFE"/>
    <w:rPr>
      <w:b/>
      <w:bCs/>
      <w:sz w:val="20"/>
      <w:szCs w:val="20"/>
    </w:rPr>
  </w:style>
  <w:style w:type="paragraph" w:customStyle="1" w:styleId="ReferenceLine">
    <w:name w:val="Reference Line"/>
    <w:basedOn w:val="BodyText"/>
    <w:rsid w:val="002B3DFE"/>
  </w:style>
  <w:style w:type="paragraph" w:styleId="BodyTextFirstIndent2">
    <w:name w:val="Body Text First Indent 2"/>
    <w:basedOn w:val="BodyTextIndent"/>
    <w:link w:val="BodyTextFirstIndent2Char"/>
    <w:rsid w:val="002B3DFE"/>
    <w:pPr>
      <w:ind w:firstLine="21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47EC"/>
    <w:rPr>
      <w:b/>
      <w:bCs/>
    </w:rPr>
  </w:style>
  <w:style w:type="table" w:styleId="TableGrid">
    <w:name w:val="Table Grid"/>
    <w:basedOn w:val="TableNormal"/>
    <w:rsid w:val="009F798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EA646D"/>
    <w:pPr>
      <w:widowControl w:val="0"/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FF0C7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5FF8"/>
    <w:pPr>
      <w:ind w:left="720"/>
    </w:pPr>
  </w:style>
  <w:style w:type="character" w:styleId="LineNumber">
    <w:name w:val="line number"/>
    <w:basedOn w:val="DefaultParagraphFont"/>
    <w:rsid w:val="00A74374"/>
  </w:style>
  <w:style w:type="paragraph" w:styleId="DocumentMap">
    <w:name w:val="Document Map"/>
    <w:basedOn w:val="Normal"/>
    <w:link w:val="DocumentMapChar"/>
    <w:rsid w:val="002D65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D651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Style">
    <w:name w:val="Style"/>
    <w:rsid w:val="002D6513"/>
  </w:style>
  <w:style w:type="paragraph" w:customStyle="1" w:styleId="HeaderLine">
    <w:name w:val="Header Line"/>
    <w:basedOn w:val="Normal"/>
    <w:rsid w:val="00AC4840"/>
    <w:pPr>
      <w:widowControl/>
      <w:tabs>
        <w:tab w:val="left" w:pos="7200"/>
      </w:tabs>
      <w:autoSpaceDE/>
      <w:autoSpaceDN/>
    </w:pPr>
    <w:rPr>
      <w:rFonts w:ascii="Times New Roman" w:hAnsi="Times New Roman" w:cs="Times New Roman"/>
      <w:szCs w:val="20"/>
    </w:rPr>
  </w:style>
  <w:style w:type="paragraph" w:customStyle="1" w:styleId="CenterTitle">
    <w:name w:val="Center Title"/>
    <w:basedOn w:val="Normal"/>
    <w:rsid w:val="00AC4840"/>
    <w:pPr>
      <w:widowControl/>
      <w:autoSpaceDE/>
      <w:autoSpaceDN/>
      <w:jc w:val="center"/>
    </w:pPr>
    <w:rPr>
      <w:rFonts w:ascii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AC4840"/>
    <w:pPr>
      <w:widowControl/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4840"/>
    <w:rPr>
      <w:rFonts w:ascii="Courier New" w:hAnsi="Courier New"/>
    </w:rPr>
  </w:style>
  <w:style w:type="paragraph" w:customStyle="1" w:styleId="IndentHang075">
    <w:name w:val="Indent Hang 075"/>
    <w:basedOn w:val="Normal"/>
    <w:rsid w:val="00AC4840"/>
    <w:pPr>
      <w:widowControl/>
      <w:autoSpaceDE/>
      <w:autoSpaceDN/>
      <w:ind w:left="1080" w:hanging="1080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6C30E2"/>
    <w:rPr>
      <w:rFonts w:ascii="Courier" w:hAnsi="Courier" w:cs="Courier"/>
      <w:sz w:val="24"/>
      <w:szCs w:val="24"/>
    </w:rPr>
  </w:style>
  <w:style w:type="paragraph" w:styleId="NoSpacing">
    <w:name w:val="No Spacing"/>
    <w:link w:val="NoSpacingChar"/>
    <w:uiPriority w:val="1"/>
    <w:qFormat/>
    <w:rsid w:val="00B4731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47312"/>
    <w:rPr>
      <w:rFonts w:ascii="Calibri" w:hAnsi="Calibri"/>
      <w:sz w:val="22"/>
      <w:szCs w:val="22"/>
      <w:lang w:val="en-US" w:eastAsia="en-US" w:bidi="ar-SA"/>
    </w:rPr>
  </w:style>
  <w:style w:type="character" w:customStyle="1" w:styleId="CommentTextChar1">
    <w:name w:val="Comment Text Char1"/>
    <w:basedOn w:val="DefaultParagraphFont"/>
    <w:semiHidden/>
    <w:rsid w:val="00AB5543"/>
    <w:rPr>
      <w:rFonts w:ascii="Verdana" w:hAnsi="Verdana"/>
      <w:sz w:val="24"/>
    </w:rPr>
  </w:style>
  <w:style w:type="paragraph" w:customStyle="1" w:styleId="SpecText">
    <w:name w:val="SpecText"/>
    <w:basedOn w:val="Normal"/>
    <w:uiPriority w:val="99"/>
    <w:rsid w:val="001A7BAA"/>
    <w:pPr>
      <w:tabs>
        <w:tab w:val="num" w:pos="576"/>
      </w:tabs>
      <w:suppressAutoHyphens/>
      <w:autoSpaceDE/>
      <w:autoSpaceDN/>
      <w:spacing w:after="120"/>
      <w:ind w:left="576" w:hanging="576"/>
    </w:pPr>
    <w:rPr>
      <w:rFonts w:ascii="Times New Roman" w:hAnsi="Times New Roman" w:cs="Times New Roman"/>
      <w:szCs w:val="20"/>
      <w:lang w:eastAsia="ar-SA"/>
    </w:rPr>
  </w:style>
  <w:style w:type="table" w:styleId="LightShading">
    <w:name w:val="Light Shading"/>
    <w:basedOn w:val="TableNormal"/>
    <w:uiPriority w:val="60"/>
    <w:rsid w:val="00CD4E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link w:val="TitleChar"/>
    <w:qFormat/>
    <w:rsid w:val="00E5549A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autoSpaceDE/>
      <w:autoSpaceDN/>
      <w:spacing w:line="240" w:lineRule="exact"/>
      <w:jc w:val="center"/>
    </w:pPr>
    <w:rPr>
      <w:rFonts w:ascii="Times New Roman" w:hAnsi="Times New Roman" w:cs="Times New Roman"/>
      <w:b/>
      <w:noProof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5549A"/>
    <w:rPr>
      <w:b/>
      <w:noProof/>
      <w:sz w:val="22"/>
    </w:rPr>
  </w:style>
  <w:style w:type="paragraph" w:customStyle="1" w:styleId="CM9">
    <w:name w:val="CM9"/>
    <w:basedOn w:val="Normal"/>
    <w:next w:val="Normal"/>
    <w:rsid w:val="00A1662F"/>
    <w:pPr>
      <w:adjustRightInd w:val="0"/>
      <w:spacing w:after="255"/>
    </w:pPr>
    <w:rPr>
      <w:rFonts w:ascii="Times New Roman" w:hAnsi="Times New Roman" w:cs="Times New Roman"/>
    </w:rPr>
  </w:style>
  <w:style w:type="paragraph" w:customStyle="1" w:styleId="Division">
    <w:name w:val="Division"/>
    <w:basedOn w:val="Normal"/>
    <w:rsid w:val="004212B8"/>
    <w:pPr>
      <w:numPr>
        <w:numId w:val="3"/>
      </w:numPr>
    </w:pPr>
  </w:style>
  <w:style w:type="paragraph" w:customStyle="1" w:styleId="SubsectionHead">
    <w:name w:val="Subsection Head"/>
    <w:basedOn w:val="BodyText"/>
    <w:qFormat/>
    <w:rsid w:val="00962DAA"/>
    <w:pPr>
      <w:numPr>
        <w:ilvl w:val="2"/>
        <w:numId w:val="605"/>
      </w:numPr>
      <w:ind w:left="270"/>
    </w:pPr>
    <w:rPr>
      <w:b/>
    </w:rPr>
  </w:style>
  <w:style w:type="paragraph" w:styleId="TOC1">
    <w:name w:val="toc 1"/>
    <w:basedOn w:val="BodyText"/>
    <w:next w:val="Normal"/>
    <w:uiPriority w:val="39"/>
    <w:unhideWhenUsed/>
    <w:rsid w:val="0007255C"/>
    <w:pPr>
      <w:tabs>
        <w:tab w:val="decimal" w:pos="1080"/>
        <w:tab w:val="left" w:pos="1440"/>
        <w:tab w:val="right" w:leader="dot" w:pos="6660"/>
      </w:tabs>
      <w:spacing w:after="0"/>
    </w:pPr>
    <w:rPr>
      <w:b/>
    </w:rPr>
  </w:style>
  <w:style w:type="paragraph" w:styleId="TOC2">
    <w:name w:val="toc 2"/>
    <w:basedOn w:val="BodyText"/>
    <w:next w:val="BodyText"/>
    <w:uiPriority w:val="39"/>
    <w:unhideWhenUsed/>
    <w:rsid w:val="0007255C"/>
    <w:pPr>
      <w:tabs>
        <w:tab w:val="decimal" w:pos="1080"/>
        <w:tab w:val="left" w:pos="1440"/>
        <w:tab w:val="right" w:leader="dot" w:pos="6660"/>
      </w:tabs>
      <w:spacing w:before="200" w:after="0"/>
    </w:pPr>
  </w:style>
  <w:style w:type="paragraph" w:styleId="TOC3">
    <w:name w:val="toc 3"/>
    <w:basedOn w:val="BodyText"/>
    <w:next w:val="Normal"/>
    <w:uiPriority w:val="39"/>
    <w:unhideWhenUsed/>
    <w:rsid w:val="0007255C"/>
    <w:pPr>
      <w:tabs>
        <w:tab w:val="decimal" w:pos="1080"/>
        <w:tab w:val="left" w:pos="1440"/>
        <w:tab w:val="right" w:leader="dot" w:pos="6660"/>
      </w:tabs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ivisionHead">
    <w:name w:val="Division Head"/>
    <w:basedOn w:val="BodyText"/>
    <w:qFormat/>
    <w:rsid w:val="00AA3109"/>
    <w:pPr>
      <w:numPr>
        <w:numId w:val="605"/>
      </w:numPr>
      <w:jc w:val="center"/>
    </w:pPr>
    <w:rPr>
      <w:b/>
      <w:caps/>
      <w:sz w:val="24"/>
    </w:rPr>
  </w:style>
  <w:style w:type="paragraph" w:customStyle="1" w:styleId="SectionHead">
    <w:name w:val="Section Head"/>
    <w:basedOn w:val="BodyText"/>
    <w:qFormat/>
    <w:rsid w:val="00AB014B"/>
    <w:pPr>
      <w:numPr>
        <w:ilvl w:val="1"/>
        <w:numId w:val="605"/>
      </w:numPr>
      <w:jc w:val="center"/>
    </w:pPr>
    <w:rPr>
      <w:b/>
      <w:caps/>
      <w:sz w:val="24"/>
    </w:rPr>
  </w:style>
  <w:style w:type="paragraph" w:customStyle="1" w:styleId="TableHead">
    <w:name w:val="Table Head"/>
    <w:basedOn w:val="BodyText"/>
    <w:qFormat/>
    <w:rsid w:val="003833FD"/>
    <w:pPr>
      <w:keepNext/>
      <w:keepLines/>
      <w:widowControl/>
      <w:jc w:val="center"/>
    </w:pPr>
    <w:rPr>
      <w:rFonts w:cs="Times New Roman"/>
      <w:b/>
      <w:bCs/>
      <w:kern w:val="0"/>
      <w:sz w:val="22"/>
    </w:rPr>
  </w:style>
  <w:style w:type="character" w:customStyle="1" w:styleId="StyleTimesNewRoman10ptItalicBlack">
    <w:name w:val="Style Times New Roman 10 pt Italic Black"/>
    <w:basedOn w:val="DefaultParagraphFont"/>
    <w:rsid w:val="00A45CA9"/>
    <w:rPr>
      <w:rFonts w:ascii="Times New Roman" w:hAnsi="Times New Roman"/>
      <w:i/>
      <w:iCs/>
      <w:color w:val="000000"/>
      <w:sz w:val="20"/>
    </w:rPr>
  </w:style>
  <w:style w:type="character" w:styleId="FollowedHyperlink">
    <w:name w:val="FollowedHyperlink"/>
    <w:basedOn w:val="DefaultParagraphFont"/>
    <w:semiHidden/>
    <w:unhideWhenUsed/>
    <w:rsid w:val="006C37A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796D"/>
    <w:rPr>
      <w:color w:val="808080"/>
    </w:rPr>
  </w:style>
  <w:style w:type="paragraph" w:customStyle="1" w:styleId="NoNumberHead">
    <w:name w:val="No Number Head"/>
    <w:basedOn w:val="BodyText"/>
    <w:qFormat/>
    <w:rsid w:val="00DD2260"/>
    <w:pPr>
      <w:spacing w:before="240"/>
      <w:jc w:val="center"/>
    </w:pPr>
    <w:rPr>
      <w:rFonts w:cs="Times New Roman"/>
      <w:b/>
      <w:sz w:val="24"/>
      <w:szCs w:val="24"/>
    </w:rPr>
  </w:style>
  <w:style w:type="character" w:styleId="Emphasis">
    <w:name w:val="Emphasis"/>
    <w:basedOn w:val="DefaultParagraphFont"/>
    <w:qFormat/>
    <w:rsid w:val="00DD2260"/>
    <w:rPr>
      <w:i/>
      <w:iCs/>
    </w:rPr>
  </w:style>
  <w:style w:type="paragraph" w:customStyle="1" w:styleId="Standard">
    <w:name w:val="Standard"/>
    <w:rsid w:val="00DD22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226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rsid w:val="00DD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260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72">
    <w:name w:val="CM72"/>
    <w:basedOn w:val="Default"/>
    <w:next w:val="Default"/>
    <w:uiPriority w:val="99"/>
    <w:rsid w:val="00DD2260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DD226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table" w:styleId="PlainTable2">
    <w:name w:val="Plain Table 2"/>
    <w:basedOn w:val="TableNormal"/>
    <w:uiPriority w:val="42"/>
    <w:rsid w:val="00DD22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DD22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Char">
    <w:name w:val="Body Text Char"/>
    <w:basedOn w:val="DefaultParagraphFont"/>
    <w:link w:val="BodyText"/>
    <w:uiPriority w:val="99"/>
    <w:rsid w:val="00DD2260"/>
    <w:rPr>
      <w:rFonts w:cs="Courier"/>
      <w:kern w:val="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F2098"/>
  </w:style>
  <w:style w:type="paragraph" w:styleId="Subtitle">
    <w:name w:val="Subtitle"/>
    <w:basedOn w:val="Normal"/>
    <w:link w:val="SubtitleChar"/>
    <w:qFormat/>
    <w:rsid w:val="008F2098"/>
    <w:pPr>
      <w:widowControl/>
      <w:autoSpaceDE/>
      <w:autoSpaceDN/>
      <w:jc w:val="center"/>
    </w:pPr>
    <w:rPr>
      <w:rFonts w:ascii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8F2098"/>
    <w:rPr>
      <w:b/>
      <w:bCs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E5022"/>
    <w:rPr>
      <w:rFonts w:ascii="Arial" w:hAnsi="Arial" w:cs="Arial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5022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E502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5022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5022"/>
    <w:rPr>
      <w:rFonts w:ascii="Courier" w:hAnsi="Courier" w:cs="Courier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E5022"/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EE5022"/>
    <w:rPr>
      <w:rFonts w:ascii="Courier" w:hAnsi="Courier" w:cs="Courier"/>
      <w:kern w:val="2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E5022"/>
    <w:rPr>
      <w:rFonts w:ascii="Courier" w:hAnsi="Courier" w:cs="Courier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E5022"/>
    <w:rPr>
      <w:rFonts w:ascii="Courier" w:hAnsi="Courier" w:cs="Courier"/>
      <w:kern w:val="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502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5022"/>
    <w:rPr>
      <w:rFonts w:ascii="Courier" w:hAnsi="Courier" w:cs="Courier"/>
      <w:b/>
      <w:bCs/>
    </w:rPr>
  </w:style>
  <w:style w:type="character" w:customStyle="1" w:styleId="BodyText2Char">
    <w:name w:val="Body Text 2 Char"/>
    <w:basedOn w:val="DefaultParagraphFont"/>
    <w:link w:val="BodyText2"/>
    <w:rsid w:val="00EE5022"/>
    <w:rPr>
      <w:rFonts w:ascii="Courier" w:hAnsi="Courier" w:cs="Courier"/>
      <w:kern w:val="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EE5022"/>
    <w:rPr>
      <w:rFonts w:ascii="Courier" w:hAnsi="Courier" w:cs="Courier"/>
      <w:color w:val="000000"/>
      <w:sz w:val="24"/>
      <w:szCs w:val="24"/>
    </w:rPr>
  </w:style>
  <w:style w:type="paragraph" w:styleId="ListContinue2">
    <w:name w:val="List Continue 2"/>
    <w:basedOn w:val="Normal"/>
    <w:semiHidden/>
    <w:unhideWhenUsed/>
    <w:rsid w:val="00EE5022"/>
    <w:pPr>
      <w:spacing w:after="120"/>
      <w:ind w:left="720"/>
      <w:contextualSpacing/>
    </w:pPr>
  </w:style>
  <w:style w:type="paragraph" w:styleId="ListContinue4">
    <w:name w:val="List Continue 4"/>
    <w:basedOn w:val="Normal"/>
    <w:semiHidden/>
    <w:unhideWhenUsed/>
    <w:rsid w:val="00EE5022"/>
    <w:pPr>
      <w:spacing w:after="120"/>
      <w:ind w:left="1440"/>
      <w:contextualSpacing/>
    </w:pPr>
  </w:style>
  <w:style w:type="table" w:customStyle="1" w:styleId="TableList11">
    <w:name w:val="Table List 11"/>
    <w:basedOn w:val="TableNormal"/>
    <w:next w:val="TableList1"/>
    <w:uiPriority w:val="99"/>
    <w:rsid w:val="001C7EC9"/>
    <w:pPr>
      <w:widowControl w:val="0"/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rsid w:val="001C7EC9"/>
    <w:pPr>
      <w:widowControl w:val="0"/>
      <w:autoSpaceDE w:val="0"/>
      <w:autoSpaceDN w:val="0"/>
    </w:pPr>
    <w:rPr>
      <w:rFonts w:ascii="Courier" w:hAnsi="Courier" w:cs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F6447"/>
    <w:rPr>
      <w:rFonts w:ascii="Courier" w:hAnsi="Courier" w:cs="Courier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F6447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2F6447"/>
    <w:rPr>
      <w:rFonts w:ascii="Arial" w:hAnsi="Arial" w:cs="Arial"/>
      <w:b/>
      <w:bCs/>
      <w:i/>
      <w:iCs/>
      <w:sz w:val="18"/>
      <w:szCs w:val="18"/>
    </w:rPr>
  </w:style>
  <w:style w:type="character" w:customStyle="1" w:styleId="MessageHeaderChar">
    <w:name w:val="Message Header Char"/>
    <w:basedOn w:val="DefaultParagraphFont"/>
    <w:link w:val="MessageHeader"/>
    <w:rsid w:val="002F6447"/>
    <w:rPr>
      <w:rFonts w:ascii="Arial" w:hAnsi="Arial" w:cs="Arial"/>
      <w:sz w:val="24"/>
      <w:szCs w:val="24"/>
      <w:shd w:val="pct20" w:color="auto" w:fill="auto"/>
    </w:rPr>
  </w:style>
  <w:style w:type="character" w:customStyle="1" w:styleId="BodyTextFirstIndent2Char">
    <w:name w:val="Body Text First Indent 2 Char"/>
    <w:basedOn w:val="BodyTextIndentChar"/>
    <w:link w:val="BodyTextFirstIndent2"/>
    <w:rsid w:val="002F6447"/>
    <w:rPr>
      <w:rFonts w:ascii="Courier" w:hAnsi="Courier" w:cs="Courier"/>
      <w:sz w:val="24"/>
      <w:szCs w:val="24"/>
    </w:rPr>
  </w:style>
  <w:style w:type="table" w:styleId="ListTable1Light">
    <w:name w:val="List Table 1 Light"/>
    <w:basedOn w:val="TableNormal"/>
    <w:uiPriority w:val="46"/>
    <w:rsid w:val="00DC44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Normal"/>
    <w:rsid w:val="00671CD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NoList2">
    <w:name w:val="No List2"/>
    <w:next w:val="NoList"/>
    <w:uiPriority w:val="99"/>
    <w:semiHidden/>
    <w:unhideWhenUsed/>
    <w:rsid w:val="003F2FBB"/>
  </w:style>
  <w:style w:type="table" w:customStyle="1" w:styleId="TableGrid11">
    <w:name w:val="Table Grid11"/>
    <w:basedOn w:val="TableNormal"/>
    <w:next w:val="TableGrid"/>
    <w:rsid w:val="003F2FB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F2FBB"/>
    <w:rPr>
      <w:b/>
      <w:bCs/>
    </w:rPr>
  </w:style>
  <w:style w:type="table" w:customStyle="1" w:styleId="TableGrid0">
    <w:name w:val="TableGrid"/>
    <w:rsid w:val="003F2F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7E6E85"/>
    <w:pPr>
      <w:tabs>
        <w:tab w:val="right" w:leader="dot" w:pos="4850"/>
      </w:tabs>
      <w:ind w:left="360"/>
    </w:pPr>
    <w:rPr>
      <w:rFonts w:ascii="Times New Roman" w:hAnsi="Times New Roman" w:cs="Times New Roman"/>
      <w:bCs/>
      <w:noProof/>
      <w:kern w:val="2"/>
    </w:rPr>
  </w:style>
  <w:style w:type="paragraph" w:styleId="TOCHeading">
    <w:name w:val="TOC Heading"/>
    <w:basedOn w:val="Heading1"/>
    <w:next w:val="Normal"/>
    <w:uiPriority w:val="39"/>
    <w:unhideWhenUsed/>
    <w:qFormat/>
    <w:rsid w:val="00C13ABF"/>
    <w:pPr>
      <w:keepLines/>
      <w:widowControl/>
      <w:numPr>
        <w:ilvl w:val="0"/>
        <w:numId w:val="0"/>
      </w:numPr>
      <w:tabs>
        <w:tab w:val="clear" w:pos="3600"/>
      </w:tabs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Index2">
    <w:name w:val="index 2"/>
    <w:basedOn w:val="Normal"/>
    <w:next w:val="Normal"/>
    <w:autoRedefine/>
    <w:uiPriority w:val="99"/>
    <w:unhideWhenUsed/>
    <w:rsid w:val="00B751FE"/>
    <w:pPr>
      <w:tabs>
        <w:tab w:val="right" w:leader="dot" w:pos="4850"/>
      </w:tabs>
      <w:ind w:left="360"/>
    </w:pPr>
    <w:rPr>
      <w:rFonts w:ascii="Times New Roman" w:hAnsi="Times New Roman" w:cs="Times New Roman"/>
      <w:noProof/>
      <w:sz w:val="22"/>
      <w:szCs w:val="22"/>
    </w:rPr>
  </w:style>
  <w:style w:type="paragraph" w:styleId="Index3">
    <w:name w:val="index 3"/>
    <w:basedOn w:val="Normal"/>
    <w:next w:val="Normal"/>
    <w:autoRedefine/>
    <w:unhideWhenUsed/>
    <w:rsid w:val="00EF64C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F64C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F64C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F64C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F64C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F64C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F64C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EF64C9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table" w:styleId="PlainTable1">
    <w:name w:val="Plain Table 1"/>
    <w:basedOn w:val="TableNormal"/>
    <w:uiPriority w:val="41"/>
    <w:rsid w:val="00E72E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3">
    <w:name w:val="No List3"/>
    <w:next w:val="NoList"/>
    <w:uiPriority w:val="99"/>
    <w:semiHidden/>
    <w:unhideWhenUsed/>
    <w:rsid w:val="00046C65"/>
  </w:style>
  <w:style w:type="paragraph" w:customStyle="1" w:styleId="TableParagraph">
    <w:name w:val="Table Paragraph"/>
    <w:basedOn w:val="Normal"/>
    <w:uiPriority w:val="1"/>
    <w:qFormat/>
    <w:rsid w:val="00046C65"/>
    <w:pPr>
      <w:widowControl/>
      <w:adjustRightInd w:val="0"/>
      <w:spacing w:before="21"/>
      <w:ind w:left="77"/>
    </w:pPr>
    <w:rPr>
      <w:rFonts w:ascii="Times New Roman" w:eastAsia="Calibri" w:hAnsi="Times New Roman" w:cs="Times New Roman"/>
    </w:rPr>
  </w:style>
  <w:style w:type="table" w:customStyle="1" w:styleId="TableGrid3">
    <w:name w:val="Table Grid3"/>
    <w:basedOn w:val="TableNormal"/>
    <w:next w:val="TableGrid"/>
    <w:uiPriority w:val="39"/>
    <w:rsid w:val="00046C6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552D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rsid w:val="0024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0EB35150FD42A0F90F845BFD5E9E" ma:contentTypeVersion="3" ma:contentTypeDescription="Create a new document." ma:contentTypeScope="" ma:versionID="545162edf2760ca1049189218a01f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BB76-75FA-4DA8-AAAD-36357CD46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C1B24-FC9D-4A05-8B71-A702AEA01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4D3D2-FE45-41DC-90BA-09ADDEBF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BB7DD-5B5B-44A7-9DA6-98B26D49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693</CharactersWithSpaces>
  <SharedDoc>false</SharedDoc>
  <HLinks>
    <vt:vector size="18" baseType="variant">
      <vt:variant>
        <vt:i4>589921</vt:i4>
      </vt:variant>
      <vt:variant>
        <vt:i4>15</vt:i4>
      </vt:variant>
      <vt:variant>
        <vt:i4>0</vt:i4>
      </vt:variant>
      <vt:variant>
        <vt:i4>5</vt:i4>
      </vt:variant>
      <vt:variant>
        <vt:lpwstr>mailto:asbestos@state.co.us</vt:lpwstr>
      </vt:variant>
      <vt:variant>
        <vt:lpwstr/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>http://www.roadprofile.com/</vt:lpwstr>
      </vt:variant>
      <vt:variant>
        <vt:lpwstr/>
      </vt:variant>
      <vt:variant>
        <vt:i4>2424930</vt:i4>
      </vt:variant>
      <vt:variant>
        <vt:i4>9</vt:i4>
      </vt:variant>
      <vt:variant>
        <vt:i4>0</vt:i4>
      </vt:variant>
      <vt:variant>
        <vt:i4>5</vt:i4>
      </vt:variant>
      <vt:variant>
        <vt:lpwstr>http://www.roadprofile.com/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avgerisl</dc:creator>
  <cp:keywords/>
  <dc:description/>
  <cp:lastModifiedBy>Kayen, Michele</cp:lastModifiedBy>
  <cp:revision>2</cp:revision>
  <cp:lastPrinted>2021-07-15T16:54:00Z</cp:lastPrinted>
  <dcterms:created xsi:type="dcterms:W3CDTF">2022-03-17T15:14:00Z</dcterms:created>
  <dcterms:modified xsi:type="dcterms:W3CDTF">2022-03-17T15:14:00Z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0x01010000C10EB35150FD42A0F90F845BFD5E9E</vt:lpwstr>
  </property>
</Properties>
</file>