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77777777" w:rsidR="000856C4" w:rsidRDefault="00000000">
      <w:pPr>
        <w:widowControl w:val="0"/>
        <w:spacing w:after="120" w:line="240" w:lineRule="auto"/>
        <w:rPr>
          <w:rFonts w:ascii="Arial" w:eastAsia="Arial" w:hAnsi="Arial" w:cs="Arial"/>
          <w:b/>
          <w:sz w:val="20"/>
          <w:szCs w:val="20"/>
        </w:rPr>
      </w:pPr>
      <w:r>
        <w:rPr>
          <w:rFonts w:ascii="Arial" w:eastAsia="Arial" w:hAnsi="Arial" w:cs="Arial"/>
          <w:b/>
          <w:sz w:val="20"/>
          <w:szCs w:val="20"/>
        </w:rPr>
        <w:t xml:space="preserve">Sections 101 and 106 of the Standard Specifications shall include the following:  </w:t>
      </w:r>
    </w:p>
    <w:p w14:paraId="0000000A" w14:textId="77777777" w:rsidR="000856C4" w:rsidRDefault="00000000">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Add the following to Subsection 101.02:</w:t>
      </w:r>
    </w:p>
    <w:p w14:paraId="0000000B" w14:textId="77777777" w:rsidR="000856C4" w:rsidRDefault="000856C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0C" w14:textId="4C4062BC" w:rsidR="000856C4" w:rsidRDefault="00000000">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Construction Material: </w:t>
      </w:r>
      <w:r>
        <w:rPr>
          <w:rFonts w:ascii="Arial" w:eastAsia="Arial" w:hAnsi="Arial" w:cs="Arial"/>
          <w:color w:val="000000"/>
          <w:sz w:val="20"/>
          <w:szCs w:val="20"/>
        </w:rPr>
        <w:t>Includes an article, material, or supply — other than an item of primarily iron or steel — that is or consists primarily of non-ferrous metals; plastic and polymer-based products (including polyvinyl chloride</w:t>
      </w:r>
      <w:r w:rsidR="00C67034">
        <w:rPr>
          <w:rFonts w:ascii="Arial" w:eastAsia="Arial" w:hAnsi="Arial" w:cs="Arial"/>
          <w:color w:val="000000"/>
          <w:sz w:val="20"/>
          <w:szCs w:val="20"/>
        </w:rPr>
        <w:t xml:space="preserve"> </w:t>
      </w:r>
      <w:r w:rsidR="00732CE8">
        <w:rPr>
          <w:rFonts w:ascii="Arial" w:eastAsia="Arial" w:hAnsi="Arial" w:cs="Arial"/>
          <w:color w:val="000000"/>
          <w:sz w:val="20"/>
          <w:szCs w:val="20"/>
        </w:rPr>
        <w:t>(</w:t>
      </w:r>
      <w:r>
        <w:rPr>
          <w:rFonts w:ascii="Arial" w:eastAsia="Arial" w:hAnsi="Arial" w:cs="Arial"/>
          <w:color w:val="000000"/>
          <w:sz w:val="20"/>
          <w:szCs w:val="20"/>
        </w:rPr>
        <w:t>PV</w:t>
      </w:r>
      <w:r>
        <w:rPr>
          <w:rFonts w:ascii="Arial" w:eastAsia="Arial" w:hAnsi="Arial" w:cs="Arial"/>
          <w:sz w:val="20"/>
          <w:szCs w:val="20"/>
        </w:rPr>
        <w:t>C</w:t>
      </w:r>
      <w:r w:rsidR="00732CE8">
        <w:rPr>
          <w:rFonts w:ascii="Arial" w:eastAsia="Arial" w:hAnsi="Arial" w:cs="Arial"/>
          <w:sz w:val="20"/>
          <w:szCs w:val="20"/>
        </w:rPr>
        <w:t>)</w:t>
      </w:r>
      <w:r>
        <w:rPr>
          <w:rFonts w:ascii="Arial" w:eastAsia="Arial" w:hAnsi="Arial" w:cs="Arial"/>
          <w:color w:val="000000"/>
          <w:sz w:val="20"/>
          <w:szCs w:val="20"/>
        </w:rPr>
        <w:t>); glass; lumber; or drywall.</w:t>
      </w:r>
    </w:p>
    <w:p w14:paraId="0000000D" w14:textId="77777777" w:rsidR="000856C4" w:rsidRDefault="000856C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0E" w14:textId="77777777" w:rsidR="000856C4" w:rsidRDefault="00000000">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Domestic Content Procurement Preference: </w:t>
      </w:r>
      <w:r>
        <w:rPr>
          <w:rFonts w:ascii="Arial" w:eastAsia="Arial" w:hAnsi="Arial" w:cs="Arial"/>
          <w:color w:val="000000"/>
          <w:sz w:val="20"/>
          <w:szCs w:val="20"/>
        </w:rPr>
        <w:t>A phrase meaning that all iron and steel used in the project is produced in the United States or the construction materials used in the project are produced in the United States.</w:t>
      </w:r>
    </w:p>
    <w:p w14:paraId="0000000F" w14:textId="77777777" w:rsidR="000856C4" w:rsidRDefault="000856C4">
      <w:pPr>
        <w:widowControl w:val="0"/>
        <w:pBdr>
          <w:top w:val="nil"/>
          <w:left w:val="nil"/>
          <w:bottom w:val="nil"/>
          <w:right w:val="nil"/>
          <w:between w:val="nil"/>
        </w:pBdr>
        <w:spacing w:before="4" w:after="0" w:line="240" w:lineRule="auto"/>
        <w:rPr>
          <w:rFonts w:ascii="Arial" w:eastAsia="Arial" w:hAnsi="Arial" w:cs="Arial"/>
          <w:b/>
          <w:color w:val="000000"/>
          <w:sz w:val="20"/>
          <w:szCs w:val="20"/>
        </w:rPr>
      </w:pPr>
    </w:p>
    <w:p w14:paraId="00000010" w14:textId="1E39FD5B" w:rsidR="000856C4" w:rsidRDefault="00000000">
      <w:pPr>
        <w:widowControl w:val="0"/>
        <w:pBdr>
          <w:top w:val="nil"/>
          <w:left w:val="nil"/>
          <w:bottom w:val="nil"/>
          <w:right w:val="nil"/>
          <w:between w:val="nil"/>
        </w:pBdr>
        <w:spacing w:before="4"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Infrastructure: </w:t>
      </w:r>
      <w:r>
        <w:rPr>
          <w:rFonts w:ascii="Arial" w:eastAsia="Arial" w:hAnsi="Arial" w:cs="Arial"/>
          <w:color w:val="000000"/>
          <w:sz w:val="20"/>
          <w:szCs w:val="20"/>
        </w:rPr>
        <w:t xml:space="preserve">Includes, </w:t>
      </w:r>
      <w:r w:rsidR="00732CE8">
        <w:rPr>
          <w:rFonts w:ascii="Arial" w:eastAsia="Arial" w:hAnsi="Arial" w:cs="Arial"/>
          <w:color w:val="000000"/>
          <w:sz w:val="20"/>
          <w:szCs w:val="20"/>
        </w:rPr>
        <w:t xml:space="preserve">in the United States, </w:t>
      </w:r>
      <w:r>
        <w:rPr>
          <w:rFonts w:ascii="Arial" w:eastAsia="Arial" w:hAnsi="Arial" w:cs="Arial"/>
          <w:color w:val="000000"/>
          <w:sz w:val="20"/>
          <w:szCs w:val="20"/>
        </w:rPr>
        <w:t xml:space="preserve">at a minimum, the structures, facilities, and equipment for,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w:t>
      </w:r>
      <w:r w:rsidR="00732CE8">
        <w:rPr>
          <w:rFonts w:ascii="Arial" w:eastAsia="Arial" w:hAnsi="Arial" w:cs="Arial"/>
          <w:color w:val="000000"/>
          <w:sz w:val="20"/>
          <w:szCs w:val="20"/>
        </w:rPr>
        <w:t xml:space="preserve">also </w:t>
      </w:r>
      <w:r>
        <w:rPr>
          <w:rFonts w:ascii="Arial" w:eastAsia="Arial" w:hAnsi="Arial" w:cs="Arial"/>
          <w:color w:val="000000"/>
          <w:sz w:val="20"/>
          <w:szCs w:val="20"/>
        </w:rPr>
        <w:t>includes facilities that generate, transport, and distribute energy.</w:t>
      </w:r>
    </w:p>
    <w:p w14:paraId="00000011" w14:textId="77777777" w:rsidR="000856C4" w:rsidRDefault="000856C4">
      <w:pPr>
        <w:widowControl w:val="0"/>
        <w:spacing w:after="120" w:line="240" w:lineRule="auto"/>
        <w:rPr>
          <w:rFonts w:ascii="Arial" w:eastAsia="Arial" w:hAnsi="Arial" w:cs="Arial"/>
          <w:b/>
          <w:sz w:val="20"/>
          <w:szCs w:val="20"/>
        </w:rPr>
      </w:pPr>
    </w:p>
    <w:p w14:paraId="00000012" w14:textId="31B93EB6" w:rsidR="000856C4" w:rsidRDefault="00732CE8">
      <w:pPr>
        <w:widowControl w:val="0"/>
        <w:spacing w:after="120" w:line="240" w:lineRule="auto"/>
        <w:rPr>
          <w:rFonts w:ascii="Arial" w:eastAsia="Arial" w:hAnsi="Arial" w:cs="Arial"/>
          <w:b/>
          <w:sz w:val="20"/>
          <w:szCs w:val="20"/>
        </w:rPr>
      </w:pPr>
      <w:r>
        <w:rPr>
          <w:rFonts w:ascii="Arial" w:eastAsia="Arial" w:hAnsi="Arial" w:cs="Arial"/>
          <w:b/>
          <w:sz w:val="20"/>
          <w:szCs w:val="20"/>
        </w:rPr>
        <w:t xml:space="preserve">Revise Section 106 of the Standard Specifications as follows:  </w:t>
      </w:r>
    </w:p>
    <w:p w14:paraId="00000013" w14:textId="77777777" w:rsidR="000856C4" w:rsidRDefault="00000000">
      <w:pPr>
        <w:spacing w:after="0" w:line="240" w:lineRule="auto"/>
        <w:rPr>
          <w:rFonts w:ascii="Arial" w:eastAsia="Arial" w:hAnsi="Arial" w:cs="Arial"/>
          <w:b/>
          <w:sz w:val="20"/>
          <w:szCs w:val="20"/>
        </w:rPr>
      </w:pPr>
      <w:r>
        <w:rPr>
          <w:rFonts w:ascii="Arial" w:eastAsia="Arial" w:hAnsi="Arial" w:cs="Arial"/>
          <w:b/>
          <w:sz w:val="20"/>
          <w:szCs w:val="20"/>
        </w:rPr>
        <w:t>106.11 Buy America Requirements, delete and replace with the following:</w:t>
      </w:r>
    </w:p>
    <w:p w14:paraId="00000014" w14:textId="77777777" w:rsidR="000856C4" w:rsidRDefault="000856C4">
      <w:pPr>
        <w:widowControl w:val="0"/>
        <w:spacing w:after="0" w:line="240" w:lineRule="auto"/>
        <w:rPr>
          <w:rFonts w:ascii="Arial" w:eastAsia="Arial" w:hAnsi="Arial" w:cs="Arial"/>
          <w:sz w:val="20"/>
          <w:szCs w:val="20"/>
        </w:rPr>
      </w:pPr>
    </w:p>
    <w:p w14:paraId="00000015" w14:textId="77777777" w:rsidR="000856C4" w:rsidRDefault="00000000">
      <w:pPr>
        <w:widowControl w:val="0"/>
        <w:numPr>
          <w:ilvl w:val="0"/>
          <w:numId w:val="1"/>
        </w:numPr>
        <w:pBdr>
          <w:top w:val="nil"/>
          <w:left w:val="nil"/>
          <w:bottom w:val="nil"/>
          <w:right w:val="nil"/>
          <w:between w:val="nil"/>
        </w:pBdr>
        <w:spacing w:after="0" w:line="240" w:lineRule="auto"/>
        <w:ind w:right="121"/>
        <w:rPr>
          <w:rFonts w:ascii="Arial" w:eastAsia="Arial" w:hAnsi="Arial" w:cs="Arial"/>
          <w:color w:val="000000"/>
          <w:sz w:val="20"/>
          <w:szCs w:val="20"/>
        </w:rPr>
      </w:pPr>
      <w:bookmarkStart w:id="0" w:name="_heading=h.gjdgxs" w:colFirst="0" w:colLast="0"/>
      <w:bookmarkEnd w:id="0"/>
      <w:r>
        <w:rPr>
          <w:rFonts w:ascii="Arial" w:eastAsia="Arial" w:hAnsi="Arial" w:cs="Arial"/>
          <w:i/>
          <w:color w:val="000000"/>
          <w:sz w:val="20"/>
          <w:szCs w:val="20"/>
        </w:rPr>
        <w:t xml:space="preserve">Steel and Iron. </w:t>
      </w:r>
      <w:r>
        <w:rPr>
          <w:rFonts w:ascii="Arial" w:eastAsia="Arial" w:hAnsi="Arial" w:cs="Arial"/>
          <w:color w:val="000000"/>
          <w:sz w:val="20"/>
          <w:szCs w:val="20"/>
        </w:rPr>
        <w:t>All manufacturing processes, including the application of a coating, for all steel and iron products permanently incorporated in the work shall have occurred in the United States of America. All manufacturing processes include the processes that change the raw ore or scrap metal into a finished steel or iron product. This requirement will not prevent a minimal use of foreign steel or iron, provided the total cost, including delivery to the project, of all such steel and iron products does not exceed one-tenth of one percent of the total contract cost or $2,500, whichever is greater. When there is foreign steel or iron permanently incorporated into the project, the Contractor shall provide documentation of the project delivered cost of that foreign steel or iron.</w:t>
      </w:r>
    </w:p>
    <w:p w14:paraId="00000016" w14:textId="77777777" w:rsidR="000856C4" w:rsidRDefault="000856C4">
      <w:pPr>
        <w:widowControl w:val="0"/>
        <w:spacing w:after="0" w:line="240" w:lineRule="auto"/>
        <w:rPr>
          <w:rFonts w:ascii="Arial" w:eastAsia="Arial" w:hAnsi="Arial" w:cs="Arial"/>
          <w:sz w:val="20"/>
          <w:szCs w:val="20"/>
        </w:rPr>
      </w:pPr>
    </w:p>
    <w:p w14:paraId="00000017" w14:textId="77777777" w:rsidR="000856C4" w:rsidRDefault="00000000">
      <w:pPr>
        <w:widowControl w:val="0"/>
        <w:spacing w:after="0" w:line="240" w:lineRule="auto"/>
        <w:ind w:left="360" w:right="146"/>
        <w:rPr>
          <w:rFonts w:ascii="Arial" w:eastAsia="Arial" w:hAnsi="Arial" w:cs="Arial"/>
          <w:sz w:val="20"/>
          <w:szCs w:val="20"/>
        </w:rPr>
      </w:pPr>
      <w:r>
        <w:rPr>
          <w:rFonts w:ascii="Arial" w:eastAsia="Arial" w:hAnsi="Arial" w:cs="Arial"/>
          <w:sz w:val="20"/>
          <w:szCs w:val="20"/>
        </w:rPr>
        <w:t>The Contractor shall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 inspection, pretesting, certified test results, or a certificate of compliance. Shipping invoices, bar lists, and mill test reports shall accompany the Buy America certifications</w:t>
      </w:r>
      <w:r>
        <w:rPr>
          <w:rFonts w:ascii="Arial" w:eastAsia="Arial" w:hAnsi="Arial" w:cs="Arial"/>
          <w:color w:val="202124"/>
          <w:sz w:val="20"/>
          <w:szCs w:val="20"/>
        </w:rPr>
        <w:t xml:space="preserve">. </w:t>
      </w:r>
      <w:r>
        <w:rPr>
          <w:rFonts w:ascii="Arial" w:eastAsia="Arial" w:hAnsi="Arial" w:cs="Arial"/>
          <w:sz w:val="20"/>
          <w:szCs w:val="20"/>
        </w:rPr>
        <w:t>The Contractor shall obtain a Buy America certification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Upon request, the Contractor shall allow the State, FHWA, and their representatives access to the Buy America certifications including supporting documentation. When the Contractor does not provide the Buy America certifications at the Engineer’s request, the Engineer will reject the steel or iron product.</w:t>
      </w:r>
    </w:p>
    <w:p w14:paraId="00000018" w14:textId="77777777" w:rsidR="000856C4" w:rsidRDefault="000856C4">
      <w:pPr>
        <w:widowControl w:val="0"/>
        <w:spacing w:after="0" w:line="240" w:lineRule="auto"/>
        <w:ind w:left="360" w:right="146"/>
        <w:rPr>
          <w:rFonts w:ascii="Arial" w:eastAsia="Arial" w:hAnsi="Arial" w:cs="Arial"/>
          <w:sz w:val="20"/>
          <w:szCs w:val="20"/>
        </w:rPr>
      </w:pPr>
    </w:p>
    <w:p w14:paraId="00000019" w14:textId="77777777" w:rsidR="000856C4" w:rsidRDefault="00000000">
      <w:pPr>
        <w:widowControl w:val="0"/>
        <w:spacing w:after="0" w:line="240" w:lineRule="auto"/>
        <w:ind w:left="360" w:right="99"/>
        <w:rPr>
          <w:rFonts w:ascii="Arial" w:eastAsia="Arial" w:hAnsi="Arial" w:cs="Arial"/>
          <w:sz w:val="20"/>
          <w:szCs w:val="20"/>
        </w:rPr>
      </w:pPr>
      <w:r>
        <w:rPr>
          <w:rFonts w:ascii="Arial" w:eastAsia="Arial" w:hAnsi="Arial" w:cs="Arial"/>
          <w:sz w:val="20"/>
          <w:szCs w:val="20"/>
        </w:rPr>
        <w:t xml:space="preserve">Before the permanent incorporation into the project and before payment for steel or iron products, the Contractor shall provide an assurance document. The assurance document shall certify in writing that the steel or iron products comply with Buy America requirements; the Buy America certifications and supporting documentation are on file; and when requested, the Contractor has submitted the required documentation to CDOT. The Contractor shall maintain an assurance document that summarizes the date and quantity of all steel and iron material delivered to the project. This assurance document shall include the pay item, quantity of material delivered to the </w:t>
      </w:r>
      <w:r>
        <w:rPr>
          <w:rFonts w:ascii="Arial" w:eastAsia="Arial" w:hAnsi="Arial" w:cs="Arial"/>
          <w:sz w:val="20"/>
          <w:szCs w:val="20"/>
        </w:rPr>
        <w:lastRenderedPageBreak/>
        <w:t>project, mill test reports with heat numbers, and the quantity of material installed by the monthly progress payment cutoff date. The assurance document shall reconcile the pay item quantities and certified mill test reports, for the material delivered to the project to the Buy America certifications and supporting documentation. The assurance documentation shall include the cost of all foreign steel or iron delivered and permanently incorporated into the project. The Contractor shall also submit a summary for each month that no steel or iron products are incorporated into or delivered to the project. The Contractor shall submit the assurance documentation to the Engineer by the monthly progress payment cutoff date. The assurance documentation does not relieve the Contractor of providing the necessary Buy America certifications and supporting documentation for steel or iron products.</w:t>
      </w:r>
    </w:p>
    <w:p w14:paraId="0000001A" w14:textId="77777777" w:rsidR="000856C4" w:rsidRDefault="000856C4">
      <w:pPr>
        <w:widowControl w:val="0"/>
        <w:spacing w:after="0" w:line="240" w:lineRule="auto"/>
        <w:ind w:left="360" w:right="99"/>
        <w:rPr>
          <w:rFonts w:ascii="Arial" w:eastAsia="Arial" w:hAnsi="Arial" w:cs="Arial"/>
          <w:sz w:val="20"/>
          <w:szCs w:val="20"/>
        </w:rPr>
      </w:pPr>
    </w:p>
    <w:p w14:paraId="0000001B" w14:textId="77777777" w:rsidR="000856C4" w:rsidRDefault="00000000">
      <w:pPr>
        <w:widowControl w:val="0"/>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(b)</w:t>
      </w:r>
      <w:r>
        <w:rPr>
          <w:rFonts w:ascii="Arial" w:eastAsia="Arial" w:hAnsi="Arial" w:cs="Arial"/>
          <w:i/>
          <w:color w:val="FF0000"/>
          <w:sz w:val="20"/>
          <w:szCs w:val="20"/>
        </w:rPr>
        <w:t xml:space="preserve">  Manufactured Products. </w:t>
      </w:r>
      <w:r>
        <w:rPr>
          <w:rFonts w:ascii="Arial" w:eastAsia="Arial" w:hAnsi="Arial" w:cs="Arial"/>
          <w:color w:val="FF0000"/>
          <w:sz w:val="20"/>
          <w:szCs w:val="20"/>
        </w:rPr>
        <w:t xml:space="preserve">Regulations require the use of domestic steel and iron in Federally funded </w:t>
      </w:r>
    </w:p>
    <w:p w14:paraId="0000001C" w14:textId="4C2E782A"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t xml:space="preserve">construction projects.  Buy America applies to construction components which are “predominantly steel products,” defined by CDOT as products which are manufactured with at least </w:t>
      </w:r>
      <w:r>
        <w:rPr>
          <w:rFonts w:ascii="Arial" w:eastAsia="Arial" w:hAnsi="Arial" w:cs="Arial"/>
          <w:b/>
          <w:color w:val="FF0000"/>
          <w:sz w:val="20"/>
          <w:szCs w:val="20"/>
        </w:rPr>
        <w:t>90%</w:t>
      </w:r>
      <w:r>
        <w:rPr>
          <w:rFonts w:ascii="Arial" w:eastAsia="Arial" w:hAnsi="Arial" w:cs="Arial"/>
          <w:color w:val="FF0000"/>
          <w:sz w:val="20"/>
          <w:szCs w:val="20"/>
        </w:rPr>
        <w:t xml:space="preserve"> steel or iron content by weight when delivered to the job site for installation. FHWA provides waivers for manufactured products and products that are not predominantly steel or iron. The FHWA's 1983 final Buy America regulations (see </w:t>
      </w:r>
      <w:hyperlink r:id="rId8">
        <w:r>
          <w:rPr>
            <w:rFonts w:ascii="Arial" w:eastAsia="Arial" w:hAnsi="Arial" w:cs="Arial"/>
            <w:color w:val="0033CC"/>
            <w:sz w:val="20"/>
            <w:szCs w:val="20"/>
            <w:u w:val="single"/>
          </w:rPr>
          <w:t>https://www.fhwa.dot.gov/programadmin/contracts/112583.cfm</w:t>
        </w:r>
      </w:hyperlink>
      <w:r>
        <w:rPr>
          <w:rFonts w:ascii="Arial" w:eastAsia="Arial" w:hAnsi="Arial" w:cs="Arial"/>
          <w:color w:val="FF0000"/>
          <w:sz w:val="20"/>
          <w:szCs w:val="20"/>
        </w:rPr>
        <w:t xml:space="preserve">) waive the application of Buy America to manufactured products that do not include steel and iron components. However, Buy America applies to the steel wire mesh or steel reinforcing components of manufactured products (precast reinforced concrete elements). </w:t>
      </w:r>
    </w:p>
    <w:p w14:paraId="0000001D" w14:textId="77777777" w:rsidR="000856C4" w:rsidRDefault="0000000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sz w:val="20"/>
          <w:szCs w:val="20"/>
        </w:rPr>
      </w:pPr>
      <w:r>
        <w:rPr>
          <w:b/>
          <w:color w:val="FF0000"/>
        </w:rPr>
        <w:tab/>
      </w:r>
    </w:p>
    <w:p w14:paraId="0000001E" w14:textId="77777777" w:rsidR="000856C4" w:rsidRDefault="00000000">
      <w:pPr>
        <w:widowControl w:val="0"/>
        <w:spacing w:after="0" w:line="240" w:lineRule="auto"/>
        <w:ind w:right="99"/>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i/>
          <w:sz w:val="20"/>
          <w:szCs w:val="20"/>
        </w:rPr>
        <w:t xml:space="preserve">Glass Beads for Pavement Marking. </w:t>
      </w:r>
      <w:r>
        <w:rPr>
          <w:rFonts w:ascii="Arial" w:eastAsia="Arial" w:hAnsi="Arial" w:cs="Arial"/>
          <w:sz w:val="20"/>
          <w:szCs w:val="20"/>
        </w:rPr>
        <w:t xml:space="preserve">All post-consumer and industrial glass beads for pavement </w:t>
      </w:r>
    </w:p>
    <w:p w14:paraId="0000001F" w14:textId="77777777" w:rsidR="000856C4" w:rsidRDefault="00000000">
      <w:pPr>
        <w:widowControl w:val="0"/>
        <w:spacing w:after="0" w:line="240" w:lineRule="auto"/>
        <w:ind w:left="360" w:right="100"/>
        <w:rPr>
          <w:rFonts w:ascii="Arial" w:eastAsia="Arial" w:hAnsi="Arial" w:cs="Arial"/>
          <w:sz w:val="20"/>
          <w:szCs w:val="20"/>
        </w:rPr>
      </w:pPr>
      <w:r>
        <w:rPr>
          <w:rFonts w:ascii="Arial" w:eastAsia="Arial" w:hAnsi="Arial" w:cs="Arial"/>
          <w:sz w:val="20"/>
          <w:szCs w:val="20"/>
        </w:rPr>
        <w:t>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p w14:paraId="00000020" w14:textId="77777777" w:rsidR="000856C4" w:rsidRDefault="000856C4">
      <w:pPr>
        <w:widowControl w:val="0"/>
        <w:spacing w:after="0" w:line="240" w:lineRule="auto"/>
        <w:ind w:left="360" w:right="100"/>
        <w:rPr>
          <w:rFonts w:ascii="Arial" w:eastAsia="Arial" w:hAnsi="Arial" w:cs="Arial"/>
          <w:sz w:val="20"/>
          <w:szCs w:val="20"/>
        </w:rPr>
      </w:pPr>
    </w:p>
    <w:p w14:paraId="00000021" w14:textId="77777777" w:rsidR="000856C4" w:rsidRDefault="00000000">
      <w:pPr>
        <w:widowControl w:val="0"/>
        <w:spacing w:after="0" w:line="240" w:lineRule="auto"/>
        <w:ind w:right="99"/>
        <w:rPr>
          <w:rFonts w:ascii="Arial" w:eastAsia="Arial" w:hAnsi="Arial" w:cs="Arial"/>
          <w:color w:val="FF0000"/>
          <w:sz w:val="20"/>
          <w:szCs w:val="20"/>
        </w:rPr>
      </w:pPr>
      <w:r>
        <w:rPr>
          <w:rFonts w:ascii="Arial" w:eastAsia="Arial" w:hAnsi="Arial" w:cs="Arial"/>
          <w:color w:val="FF0000"/>
          <w:sz w:val="20"/>
          <w:szCs w:val="20"/>
        </w:rPr>
        <w:t xml:space="preserve">(d)  </w:t>
      </w:r>
      <w:r>
        <w:rPr>
          <w:rFonts w:ascii="Arial" w:eastAsia="Arial" w:hAnsi="Arial" w:cs="Arial"/>
          <w:i/>
          <w:color w:val="FF0000"/>
          <w:sz w:val="20"/>
          <w:szCs w:val="20"/>
        </w:rPr>
        <w:t>Construction Materials.</w:t>
      </w:r>
      <w:r>
        <w:rPr>
          <w:rFonts w:ascii="Arial" w:eastAsia="Arial" w:hAnsi="Arial" w:cs="Arial"/>
          <w:color w:val="FF0000"/>
          <w:sz w:val="20"/>
          <w:szCs w:val="20"/>
        </w:rPr>
        <w:t xml:space="preserve"> All manufacturing processes for eligible construction materials permanently </w:t>
      </w:r>
    </w:p>
    <w:p w14:paraId="00000022" w14:textId="77777777"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t>incorporated into the work shall have been manufactured in the United States of America. All manufacturing processes for construction materials consist of at least the final manufacturing process and the immediately preceding manufacturing stage for the construction material. Buy America requirements shall apply to the following eligible construction materials:</w:t>
      </w:r>
    </w:p>
    <w:p w14:paraId="00000023" w14:textId="77777777" w:rsidR="000856C4" w:rsidRDefault="00000000">
      <w:pPr>
        <w:widowControl w:val="0"/>
        <w:numPr>
          <w:ilvl w:val="0"/>
          <w:numId w:val="2"/>
        </w:numPr>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Non-ferrous metals</w:t>
      </w:r>
    </w:p>
    <w:p w14:paraId="00000024" w14:textId="77777777" w:rsidR="000856C4" w:rsidRDefault="00000000">
      <w:pPr>
        <w:widowControl w:val="0"/>
        <w:numPr>
          <w:ilvl w:val="0"/>
          <w:numId w:val="2"/>
        </w:numPr>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 xml:space="preserve">Plastic and polymer-based products (including PVC) </w:t>
      </w:r>
    </w:p>
    <w:p w14:paraId="00000025" w14:textId="77777777" w:rsidR="000856C4" w:rsidRDefault="00000000">
      <w:pPr>
        <w:widowControl w:val="0"/>
        <w:numPr>
          <w:ilvl w:val="0"/>
          <w:numId w:val="2"/>
        </w:numPr>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Glass</w:t>
      </w:r>
    </w:p>
    <w:p w14:paraId="00000026" w14:textId="77777777" w:rsidR="000856C4" w:rsidRDefault="00000000">
      <w:pPr>
        <w:widowControl w:val="0"/>
        <w:numPr>
          <w:ilvl w:val="0"/>
          <w:numId w:val="2"/>
        </w:numPr>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Lumber</w:t>
      </w:r>
    </w:p>
    <w:p w14:paraId="00000027" w14:textId="77777777" w:rsidR="000856C4" w:rsidRDefault="00000000">
      <w:pPr>
        <w:widowControl w:val="0"/>
        <w:numPr>
          <w:ilvl w:val="0"/>
          <w:numId w:val="2"/>
        </w:numPr>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Drywall</w:t>
      </w:r>
    </w:p>
    <w:p w14:paraId="00000028" w14:textId="77777777" w:rsidR="000856C4" w:rsidRDefault="000856C4">
      <w:pPr>
        <w:widowControl w:val="0"/>
        <w:spacing w:after="0" w:line="240" w:lineRule="auto"/>
        <w:ind w:left="360" w:right="100"/>
        <w:rPr>
          <w:rFonts w:ascii="Arial" w:eastAsia="Arial" w:hAnsi="Arial" w:cs="Arial"/>
          <w:color w:val="FF0000"/>
          <w:sz w:val="20"/>
          <w:szCs w:val="20"/>
        </w:rPr>
      </w:pPr>
    </w:p>
    <w:p w14:paraId="00000029" w14:textId="77777777"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b/>
          <w:color w:val="FF0000"/>
          <w:sz w:val="20"/>
          <w:szCs w:val="20"/>
        </w:rPr>
        <w:t>Note 1:</w:t>
      </w:r>
      <w:r>
        <w:rPr>
          <w:rFonts w:ascii="Arial" w:eastAsia="Arial" w:hAnsi="Arial" w:cs="Arial"/>
          <w:color w:val="FF0000"/>
          <w:sz w:val="20"/>
          <w:szCs w:val="20"/>
        </w:rPr>
        <w:t xml:space="preserve"> Raw materials such as cement and cementitious materials; aggregates such as stone, sand, or gravel; or aggregate binding agents or additives are excluded from Buy America requirements.</w:t>
      </w:r>
    </w:p>
    <w:p w14:paraId="0000002A" w14:textId="77777777" w:rsidR="000856C4" w:rsidRDefault="000856C4">
      <w:pPr>
        <w:widowControl w:val="0"/>
        <w:spacing w:after="0" w:line="240" w:lineRule="auto"/>
        <w:ind w:right="100"/>
        <w:rPr>
          <w:rFonts w:ascii="Arial" w:eastAsia="Arial" w:hAnsi="Arial" w:cs="Arial"/>
          <w:color w:val="FF0000"/>
          <w:sz w:val="20"/>
          <w:szCs w:val="20"/>
        </w:rPr>
      </w:pPr>
    </w:p>
    <w:p w14:paraId="0000002B" w14:textId="03B0C61F"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t xml:space="preserve">Items that consist of two or more of the listed materials that have </w:t>
      </w:r>
      <w:proofErr w:type="gramStart"/>
      <w:r>
        <w:rPr>
          <w:rFonts w:ascii="Arial" w:eastAsia="Arial" w:hAnsi="Arial" w:cs="Arial"/>
          <w:color w:val="FF0000"/>
          <w:sz w:val="20"/>
          <w:szCs w:val="20"/>
        </w:rPr>
        <w:t>been combined</w:t>
      </w:r>
      <w:proofErr w:type="gramEnd"/>
      <w:r>
        <w:rPr>
          <w:rFonts w:ascii="Arial" w:eastAsia="Arial" w:hAnsi="Arial" w:cs="Arial"/>
          <w:color w:val="FF0000"/>
          <w:sz w:val="20"/>
          <w:szCs w:val="20"/>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0000002C" w14:textId="77777777" w:rsidR="000856C4" w:rsidRDefault="000856C4">
      <w:pPr>
        <w:widowControl w:val="0"/>
        <w:spacing w:after="0" w:line="240" w:lineRule="auto"/>
        <w:ind w:left="360" w:right="100"/>
        <w:rPr>
          <w:rFonts w:ascii="Arial" w:eastAsia="Arial" w:hAnsi="Arial" w:cs="Arial"/>
          <w:color w:val="FF0000"/>
          <w:sz w:val="20"/>
          <w:szCs w:val="20"/>
        </w:rPr>
      </w:pPr>
    </w:p>
    <w:p w14:paraId="0000002D" w14:textId="77777777"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t xml:space="preserve">Before the permanent incorporation into the project for all eligible construction materials, the Contractor shall obtain a certification from each supplier. This certification must identify where the construction material was manufactured and attest specifically to Buy America compliance. </w:t>
      </w:r>
    </w:p>
    <w:p w14:paraId="0000002E" w14:textId="77777777" w:rsidR="000856C4" w:rsidRDefault="000856C4">
      <w:pPr>
        <w:widowControl w:val="0"/>
        <w:spacing w:after="0" w:line="240" w:lineRule="auto"/>
        <w:ind w:left="360" w:right="100"/>
        <w:rPr>
          <w:rFonts w:ascii="Arial" w:eastAsia="Arial" w:hAnsi="Arial" w:cs="Arial"/>
          <w:color w:val="FF0000"/>
          <w:sz w:val="20"/>
          <w:szCs w:val="20"/>
        </w:rPr>
      </w:pPr>
    </w:p>
    <w:p w14:paraId="0000002F" w14:textId="77777777"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t xml:space="preserve">The Contractor shall maintain and submit a Certificate of Compliance summarizing the pay item, delivery date, delivery quantity, installation date, and installation quantity of all eligible construction materials. </w:t>
      </w:r>
    </w:p>
    <w:p w14:paraId="00000030" w14:textId="77777777" w:rsidR="000856C4" w:rsidRDefault="00000000">
      <w:pPr>
        <w:widowControl w:val="0"/>
        <w:spacing w:after="0" w:line="240" w:lineRule="auto"/>
        <w:ind w:left="360" w:right="100"/>
        <w:rPr>
          <w:rFonts w:ascii="Arial" w:eastAsia="Arial" w:hAnsi="Arial" w:cs="Arial"/>
          <w:color w:val="FF0000"/>
          <w:sz w:val="20"/>
          <w:szCs w:val="20"/>
        </w:rPr>
      </w:pPr>
      <w:r>
        <w:rPr>
          <w:rFonts w:ascii="Arial" w:eastAsia="Arial" w:hAnsi="Arial" w:cs="Arial"/>
          <w:color w:val="FF0000"/>
          <w:sz w:val="20"/>
          <w:szCs w:val="20"/>
        </w:rPr>
        <w:lastRenderedPageBreak/>
        <w:t xml:space="preserve">The COC does not relieve the Contractor of providing the necessary Buy America supplier certifications prior to permanent incorporation into the project. Upon request, the Contractor shall allow the State, FHWA, and their representatives access to the Buy America certifications. The lack of these certifications will be justification for rejection of the construction material.  </w:t>
      </w:r>
    </w:p>
    <w:p w14:paraId="00000031" w14:textId="77777777" w:rsidR="000856C4" w:rsidRDefault="000856C4">
      <w:pPr>
        <w:widowControl w:val="0"/>
        <w:spacing w:after="0" w:line="240" w:lineRule="auto"/>
        <w:ind w:left="360" w:right="100"/>
        <w:rPr>
          <w:rFonts w:ascii="Arial" w:eastAsia="Arial" w:hAnsi="Arial" w:cs="Arial"/>
          <w:color w:val="FF0000"/>
          <w:sz w:val="20"/>
          <w:szCs w:val="20"/>
        </w:rPr>
      </w:pPr>
    </w:p>
    <w:p w14:paraId="00000032" w14:textId="77777777" w:rsidR="000856C4" w:rsidRDefault="00000000">
      <w:pPr>
        <w:widowControl w:val="0"/>
        <w:spacing w:after="0" w:line="240" w:lineRule="auto"/>
        <w:ind w:right="100"/>
        <w:rPr>
          <w:rFonts w:ascii="Arial" w:eastAsia="Arial" w:hAnsi="Arial" w:cs="Arial"/>
          <w:color w:val="FF0000"/>
          <w:sz w:val="20"/>
          <w:szCs w:val="20"/>
        </w:rPr>
      </w:pPr>
      <w:r>
        <w:rPr>
          <w:rFonts w:ascii="Arial" w:eastAsia="Arial" w:hAnsi="Arial" w:cs="Arial"/>
          <w:color w:val="FF0000"/>
          <w:sz w:val="20"/>
          <w:szCs w:val="20"/>
        </w:rPr>
        <w:t xml:space="preserve">(e)   </w:t>
      </w:r>
      <w:r>
        <w:rPr>
          <w:rFonts w:ascii="Arial" w:eastAsia="Arial" w:hAnsi="Arial" w:cs="Arial"/>
          <w:i/>
          <w:color w:val="FF0000"/>
          <w:sz w:val="20"/>
          <w:szCs w:val="20"/>
        </w:rPr>
        <w:t>Waivers.</w:t>
      </w:r>
      <w:r>
        <w:rPr>
          <w:rFonts w:ascii="Arial" w:eastAsia="Arial" w:hAnsi="Arial" w:cs="Arial"/>
          <w:color w:val="FF0000"/>
          <w:sz w:val="20"/>
          <w:szCs w:val="20"/>
        </w:rPr>
        <w:t xml:space="preserve"> The Federal Highway Administration is responsible for processing and approving all </w:t>
      </w:r>
    </w:p>
    <w:p w14:paraId="00000033" w14:textId="77777777" w:rsidR="000856C4" w:rsidRDefault="00000000">
      <w:pPr>
        <w:widowControl w:val="0"/>
        <w:spacing w:after="0" w:line="240" w:lineRule="auto"/>
        <w:ind w:left="360" w:right="100"/>
        <w:rPr>
          <w:rFonts w:ascii="Arial" w:eastAsia="Arial" w:hAnsi="Arial" w:cs="Arial"/>
          <w:color w:val="FF0000"/>
          <w:sz w:val="20"/>
          <w:szCs w:val="20"/>
          <w:shd w:val="clear" w:color="auto" w:fill="FFD966"/>
        </w:rPr>
      </w:pPr>
      <w:r>
        <w:rPr>
          <w:rFonts w:ascii="Arial" w:eastAsia="Arial" w:hAnsi="Arial" w:cs="Arial"/>
          <w:color w:val="FF0000"/>
          <w:sz w:val="20"/>
          <w:szCs w:val="20"/>
        </w:rPr>
        <w:t xml:space="preserve">waivers, including waivers requested by recipients and on behalf of subrecipients. More information on Buy America waivers can be found in Section 5.2 of the Field Materials Manual Special Notice to Contractors.  </w:t>
      </w:r>
    </w:p>
    <w:p w14:paraId="00000034" w14:textId="77777777" w:rsidR="000856C4" w:rsidRDefault="000856C4">
      <w:pPr>
        <w:widowControl w:val="0"/>
        <w:spacing w:after="0" w:line="240" w:lineRule="auto"/>
        <w:ind w:left="1440" w:right="100" w:hanging="360"/>
        <w:rPr>
          <w:rFonts w:ascii="Arial" w:eastAsia="Arial" w:hAnsi="Arial" w:cs="Arial"/>
          <w:color w:val="FF0000"/>
          <w:sz w:val="20"/>
          <w:szCs w:val="20"/>
        </w:rPr>
      </w:pPr>
    </w:p>
    <w:sdt>
      <w:sdtPr>
        <w:tag w:val="goog_rdk_3"/>
        <w:id w:val="1712921249"/>
      </w:sdtPr>
      <w:sdtContent>
        <w:p w14:paraId="00000035" w14:textId="11CAB01C" w:rsidR="000856C4" w:rsidRDefault="00000000">
          <w:pPr>
            <w:widowControl w:val="0"/>
            <w:spacing w:after="0" w:line="240" w:lineRule="auto"/>
            <w:ind w:left="360" w:right="100"/>
            <w:rPr>
              <w:ins w:id="1" w:author="Kevin Ryburn - CDOT" w:date="2022-09-22T20:55:00Z"/>
              <w:rFonts w:ascii="Arial" w:eastAsia="Arial" w:hAnsi="Arial" w:cs="Arial"/>
              <w:color w:val="222222"/>
              <w:sz w:val="20"/>
              <w:szCs w:val="20"/>
            </w:rPr>
          </w:pPr>
          <w:r>
            <w:rPr>
              <w:rFonts w:ascii="Arial" w:eastAsia="Arial" w:hAnsi="Arial" w:cs="Arial"/>
              <w:color w:val="FF0000"/>
              <w:sz w:val="20"/>
              <w:szCs w:val="20"/>
            </w:rPr>
            <w:t>If a Contractor desires to pursue a waiver they shall notify the CDOT Project Engineer who will then submit it to the CDOT Materials &amp; Geotechnical Services Unit, Pavement Design and Documentation Services Program.  The Pavement Design and Documentation Services Program will review it and forward it to the FHWA Division Office for consideration.</w:t>
          </w:r>
          <w:sdt>
            <w:sdtPr>
              <w:tag w:val="goog_rdk_0"/>
              <w:id w:val="-784889274"/>
            </w:sdtPr>
            <w:sdtContent/>
          </w:sdt>
          <w:sdt>
            <w:sdtPr>
              <w:tag w:val="goog_rdk_1"/>
              <w:id w:val="185802526"/>
            </w:sdtPr>
            <w:sdtContent/>
          </w:sdt>
          <w:r>
            <w:rPr>
              <w:rFonts w:ascii="Arial" w:eastAsia="Arial" w:hAnsi="Arial" w:cs="Arial"/>
              <w:color w:val="222222"/>
              <w:sz w:val="20"/>
              <w:szCs w:val="20"/>
            </w:rPr>
            <w:t xml:space="preserve">   </w:t>
          </w:r>
          <w:sdt>
            <w:sdtPr>
              <w:tag w:val="goog_rdk_2"/>
              <w:id w:val="477503871"/>
              <w:showingPlcHdr/>
            </w:sdtPr>
            <w:sdtContent>
              <w:r w:rsidR="00C67034">
                <w:t xml:space="preserve">     </w:t>
              </w:r>
            </w:sdtContent>
          </w:sdt>
        </w:p>
      </w:sdtContent>
    </w:sdt>
    <w:sdt>
      <w:sdtPr>
        <w:tag w:val="goog_rdk_5"/>
        <w:id w:val="1265419869"/>
      </w:sdtPr>
      <w:sdtContent>
        <w:p w14:paraId="00000036" w14:textId="77777777" w:rsidR="000856C4" w:rsidRDefault="00000000">
          <w:pPr>
            <w:widowControl w:val="0"/>
            <w:spacing w:after="0" w:line="240" w:lineRule="auto"/>
            <w:ind w:left="360" w:right="100"/>
            <w:rPr>
              <w:ins w:id="2" w:author="Kevin Ryburn - CDOT" w:date="2022-09-22T20:55:00Z"/>
              <w:rFonts w:ascii="Arial" w:eastAsia="Arial" w:hAnsi="Arial" w:cs="Arial"/>
              <w:color w:val="222222"/>
              <w:sz w:val="20"/>
              <w:szCs w:val="20"/>
            </w:rPr>
          </w:pPr>
          <w:sdt>
            <w:sdtPr>
              <w:tag w:val="goog_rdk_4"/>
              <w:id w:val="-414632719"/>
            </w:sdtPr>
            <w:sdtContent/>
          </w:sdt>
        </w:p>
      </w:sdtContent>
    </w:sdt>
    <w:sdt>
      <w:sdtPr>
        <w:tag w:val="goog_rdk_7"/>
        <w:id w:val="358468821"/>
      </w:sdtPr>
      <w:sdtContent>
        <w:p w14:paraId="00000037" w14:textId="1F74DE12" w:rsidR="000856C4" w:rsidRDefault="00000000">
          <w:pPr>
            <w:widowControl w:val="0"/>
            <w:spacing w:after="0" w:line="240" w:lineRule="auto"/>
            <w:ind w:left="360" w:right="100"/>
            <w:rPr>
              <w:ins w:id="3" w:author="Kevin Ryburn - CDOT" w:date="2022-09-22T20:55:00Z"/>
              <w:rFonts w:ascii="Arial" w:eastAsia="Arial" w:hAnsi="Arial" w:cs="Arial"/>
              <w:color w:val="222222"/>
              <w:sz w:val="20"/>
              <w:szCs w:val="20"/>
            </w:rPr>
          </w:pPr>
          <w:sdt>
            <w:sdtPr>
              <w:tag w:val="goog_rdk_6"/>
              <w:id w:val="1255482473"/>
            </w:sdtPr>
            <w:sdtContent>
              <w:ins w:id="4" w:author="Kevin Ryburn - CDOT" w:date="2022-09-22T20:55:00Z">
                <w:r>
                  <w:rPr>
                    <w:rFonts w:ascii="Arial" w:eastAsia="Arial" w:hAnsi="Arial" w:cs="Arial"/>
                    <w:color w:val="222222"/>
                    <w:sz w:val="20"/>
                    <w:szCs w:val="20"/>
                  </w:rPr>
                  <w:t>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as</w:t>
                </w:r>
                <w:del w:id="5" w:author="Kayen, Michele" w:date="2022-10-05T09:51:00Z">
                  <w:r w:rsidDel="00732CE8">
                    <w:rPr>
                      <w:rFonts w:ascii="Arial" w:eastAsia="Arial" w:hAnsi="Arial" w:cs="Arial"/>
                      <w:color w:val="222222"/>
                      <w:sz w:val="20"/>
                      <w:szCs w:val="20"/>
                    </w:rPr>
                    <w:delText>-</w:delText>
                  </w:r>
                </w:del>
              </w:ins>
              <w:ins w:id="6" w:author="Kayen, Michele" w:date="2022-10-05T09:51:00Z">
                <w:r w:rsidR="00732CE8">
                  <w:rPr>
                    <w:rFonts w:ascii="Arial" w:eastAsia="Arial" w:hAnsi="Arial" w:cs="Arial"/>
                    <w:color w:val="222222"/>
                    <w:sz w:val="20"/>
                    <w:szCs w:val="20"/>
                  </w:rPr>
                  <w:t xml:space="preserve"> </w:t>
                </w:r>
              </w:ins>
              <w:ins w:id="7" w:author="Kevin Ryburn - CDOT" w:date="2022-09-22T20:55:00Z">
                <w:r>
                  <w:rPr>
                    <w:rFonts w:ascii="Arial" w:eastAsia="Arial" w:hAnsi="Arial" w:cs="Arial"/>
                    <w:color w:val="222222"/>
                    <w:sz w:val="20"/>
                    <w:szCs w:val="20"/>
                  </w:rPr>
                  <w:t>amended) expire due to the approval or non-approval of a waiver.</w:t>
                </w:r>
              </w:ins>
            </w:sdtContent>
          </w:sdt>
        </w:p>
      </w:sdtContent>
    </w:sdt>
    <w:sdt>
      <w:sdtPr>
        <w:tag w:val="goog_rdk_9"/>
        <w:id w:val="936873964"/>
      </w:sdtPr>
      <w:sdtContent>
        <w:p w14:paraId="00000038" w14:textId="77777777" w:rsidR="000856C4" w:rsidRDefault="00000000">
          <w:pPr>
            <w:widowControl w:val="0"/>
            <w:spacing w:after="0" w:line="240" w:lineRule="auto"/>
            <w:ind w:left="360" w:right="100"/>
            <w:rPr>
              <w:ins w:id="8" w:author="Kevin Ryburn - CDOT" w:date="2022-09-22T20:55:00Z"/>
              <w:rFonts w:ascii="Arial" w:eastAsia="Arial" w:hAnsi="Arial" w:cs="Arial"/>
              <w:color w:val="222222"/>
              <w:sz w:val="20"/>
              <w:szCs w:val="20"/>
            </w:rPr>
          </w:pPr>
          <w:sdt>
            <w:sdtPr>
              <w:tag w:val="goog_rdk_8"/>
              <w:id w:val="1904329946"/>
            </w:sdtPr>
            <w:sdtContent/>
          </w:sdt>
        </w:p>
      </w:sdtContent>
    </w:sdt>
    <w:sdt>
      <w:sdtPr>
        <w:tag w:val="goog_rdk_12"/>
        <w:id w:val="-776021306"/>
      </w:sdtPr>
      <w:sdtContent>
        <w:p w14:paraId="00000039" w14:textId="77777777" w:rsidR="000856C4" w:rsidRPr="000856C4" w:rsidRDefault="00000000">
          <w:pPr>
            <w:widowControl w:val="0"/>
            <w:spacing w:after="0" w:line="240" w:lineRule="auto"/>
            <w:ind w:left="360" w:right="100"/>
            <w:rPr>
              <w:rFonts w:ascii="Arial" w:eastAsia="Arial" w:hAnsi="Arial" w:cs="Arial"/>
              <w:color w:val="222222"/>
              <w:sz w:val="20"/>
              <w:szCs w:val="20"/>
              <w:rPrChange w:id="9" w:author="Kevin Ryburn - CDOT" w:date="2022-09-22T20:55:00Z">
                <w:rPr>
                  <w:rFonts w:ascii="Arial" w:eastAsia="Arial" w:hAnsi="Arial" w:cs="Arial"/>
                  <w:color w:val="222222"/>
                  <w:sz w:val="20"/>
                  <w:szCs w:val="20"/>
                  <w:shd w:val="clear" w:color="auto" w:fill="FFD966"/>
                </w:rPr>
              </w:rPrChange>
            </w:rPr>
          </w:pPr>
          <w:sdt>
            <w:sdtPr>
              <w:tag w:val="goog_rdk_10"/>
              <w:id w:val="-1062858422"/>
            </w:sdtPr>
            <w:sdtContent>
              <w:ins w:id="10" w:author="Kevin Ryburn - CDOT" w:date="2022-09-22T20:55:00Z">
                <w:r>
                  <w:rPr>
                    <w:rFonts w:ascii="Arial" w:eastAsia="Arial" w:hAnsi="Arial" w:cs="Arial"/>
                    <w:color w:val="222222"/>
                    <w:sz w:val="20"/>
                    <w:szCs w:val="20"/>
                  </w:rPr>
                  <w:t>The Contractor will not be entitled to an extension of contract time due to the approval or non-approval of a waiver and no such claim will be considered.</w:t>
                </w:r>
              </w:ins>
            </w:sdtContent>
          </w:sdt>
          <w:sdt>
            <w:sdtPr>
              <w:tag w:val="goog_rdk_11"/>
              <w:id w:val="-2025786323"/>
            </w:sdtPr>
            <w:sdtContent/>
          </w:sdt>
        </w:p>
      </w:sdtContent>
    </w:sdt>
    <w:p w14:paraId="0000003A" w14:textId="77777777" w:rsidR="000856C4" w:rsidRDefault="000856C4">
      <w:pPr>
        <w:widowControl w:val="0"/>
        <w:spacing w:after="0" w:line="240" w:lineRule="auto"/>
        <w:ind w:left="720" w:right="100" w:hanging="360"/>
        <w:rPr>
          <w:rFonts w:ascii="Arial" w:eastAsia="Arial" w:hAnsi="Arial" w:cs="Arial"/>
          <w:sz w:val="20"/>
          <w:szCs w:val="20"/>
        </w:rPr>
      </w:pPr>
    </w:p>
    <w:p w14:paraId="0000003B" w14:textId="77777777" w:rsidR="000856C4" w:rsidRDefault="000856C4">
      <w:pPr>
        <w:widowControl w:val="0"/>
        <w:spacing w:after="0" w:line="240" w:lineRule="auto"/>
        <w:ind w:left="360" w:right="100"/>
        <w:rPr>
          <w:rFonts w:ascii="Arial" w:eastAsia="Arial" w:hAnsi="Arial" w:cs="Arial"/>
          <w:sz w:val="20"/>
          <w:szCs w:val="20"/>
          <w:shd w:val="clear" w:color="auto" w:fill="FFD966"/>
        </w:rPr>
      </w:pPr>
    </w:p>
    <w:sectPr w:rsidR="000856C4">
      <w:headerReference w:type="default" r:id="rId9"/>
      <w:headerReference w:type="first" r:id="rId10"/>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40F6" w14:textId="77777777" w:rsidR="005A2FE2" w:rsidRDefault="005A2FE2">
      <w:pPr>
        <w:spacing w:after="0" w:line="240" w:lineRule="auto"/>
      </w:pPr>
      <w:r>
        <w:separator/>
      </w:r>
    </w:p>
  </w:endnote>
  <w:endnote w:type="continuationSeparator" w:id="0">
    <w:p w14:paraId="32786605" w14:textId="77777777" w:rsidR="005A2FE2" w:rsidRDefault="005A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C0D8" w14:textId="77777777" w:rsidR="005A2FE2" w:rsidRDefault="005A2FE2">
      <w:pPr>
        <w:spacing w:after="0" w:line="240" w:lineRule="auto"/>
      </w:pPr>
      <w:r>
        <w:separator/>
      </w:r>
    </w:p>
  </w:footnote>
  <w:footnote w:type="continuationSeparator" w:id="0">
    <w:p w14:paraId="0601325A" w14:textId="77777777" w:rsidR="005A2FE2" w:rsidRDefault="005A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0856C4" w:rsidRDefault="00000000">
    <w:pPr>
      <w:widowControl w:val="0"/>
      <w:spacing w:after="0" w:line="240" w:lineRule="auto"/>
      <w:jc w:val="right"/>
      <w:rPr>
        <w:rFonts w:ascii="Arial" w:eastAsia="Arial" w:hAnsi="Arial" w:cs="Arial"/>
        <w:sz w:val="24"/>
        <w:szCs w:val="24"/>
      </w:rPr>
    </w:pPr>
    <w:r>
      <w:rPr>
        <w:rFonts w:ascii="Arial" w:eastAsia="Arial" w:hAnsi="Arial" w:cs="Arial"/>
        <w:sz w:val="24"/>
        <w:szCs w:val="24"/>
      </w:rPr>
      <w:t>September 28, 2022</w:t>
    </w:r>
  </w:p>
  <w:p w14:paraId="00000041" w14:textId="77777777" w:rsidR="000856C4" w:rsidRDefault="000856C4">
    <w:pPr>
      <w:widowControl w:val="0"/>
      <w:spacing w:after="0" w:line="240" w:lineRule="auto"/>
      <w:jc w:val="right"/>
      <w:rPr>
        <w:rFonts w:ascii="Arial" w:eastAsia="Arial" w:hAnsi="Arial" w:cs="Arial"/>
        <w:sz w:val="24"/>
        <w:szCs w:val="24"/>
        <w:highlight w:val="yellow"/>
      </w:rPr>
    </w:pPr>
  </w:p>
  <w:p w14:paraId="00000042" w14:textId="77777777" w:rsidR="000856C4" w:rsidRDefault="00000000">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43" w14:textId="77777777" w:rsidR="000856C4"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REQUIREMENTS</w:t>
    </w:r>
  </w:p>
  <w:p w14:paraId="00000044" w14:textId="77777777" w:rsidR="000856C4" w:rsidRDefault="000856C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0856C4" w:rsidRDefault="00000000">
    <w:pPr>
      <w:widowControl w:val="0"/>
      <w:spacing w:after="0" w:line="240" w:lineRule="auto"/>
      <w:jc w:val="right"/>
      <w:rPr>
        <w:rFonts w:ascii="Arial" w:eastAsia="Arial" w:hAnsi="Arial" w:cs="Arial"/>
        <w:sz w:val="24"/>
        <w:szCs w:val="24"/>
        <w:highlight w:val="yellow"/>
      </w:rPr>
    </w:pPr>
    <w:r>
      <w:rPr>
        <w:rFonts w:ascii="Arial" w:eastAsia="Arial" w:hAnsi="Arial" w:cs="Arial"/>
        <w:sz w:val="24"/>
        <w:szCs w:val="24"/>
        <w:highlight w:val="yellow"/>
      </w:rPr>
      <w:t>June 28, 2021</w:t>
    </w:r>
  </w:p>
  <w:p w14:paraId="0000003D" w14:textId="77777777" w:rsidR="000856C4" w:rsidRDefault="00000000">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 106</w:t>
    </w:r>
  </w:p>
  <w:p w14:paraId="0000003E" w14:textId="77777777" w:rsidR="000856C4"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REQUIREMENTS</w:t>
    </w:r>
  </w:p>
  <w:p w14:paraId="0000003F" w14:textId="77777777" w:rsidR="000856C4" w:rsidRDefault="000856C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01CC"/>
    <w:multiLevelType w:val="multilevel"/>
    <w:tmpl w:val="5D6C6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BE07A91"/>
    <w:multiLevelType w:val="multilevel"/>
    <w:tmpl w:val="A3F2EC84"/>
    <w:lvl w:ilvl="0">
      <w:start w:val="1"/>
      <w:numFmt w:val="lowerLetter"/>
      <w:lvlText w:val="(%1)"/>
      <w:lvlJc w:val="left"/>
      <w:pPr>
        <w:ind w:left="337" w:hanging="360"/>
      </w:p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num w:numId="1" w16cid:durableId="1859154455">
    <w:abstractNumId w:val="1"/>
  </w:num>
  <w:num w:numId="2" w16cid:durableId="9251846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C4"/>
    <w:rsid w:val="000856C4"/>
    <w:rsid w:val="00187E3C"/>
    <w:rsid w:val="001B0F86"/>
    <w:rsid w:val="005A2FE2"/>
    <w:rsid w:val="00732CE8"/>
    <w:rsid w:val="00BB5B53"/>
    <w:rsid w:val="00C67034"/>
    <w:rsid w:val="00F9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37A4"/>
  <w15:docId w15:val="{2E7798CC-3EFB-4D15-A4C7-FBFC3395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32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hwa.dot.gov/construction/contracts/831125.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br1U9sNcJ1IIhqhuGpfmWgmIw==">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Kayen, Michele</cp:lastModifiedBy>
  <cp:revision>3</cp:revision>
  <dcterms:created xsi:type="dcterms:W3CDTF">2022-10-05T17:38:00Z</dcterms:created>
  <dcterms:modified xsi:type="dcterms:W3CDTF">2022-10-05T17:40:00Z</dcterms:modified>
</cp:coreProperties>
</file>