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F758" w14:textId="77777777" w:rsidR="006D1F06" w:rsidRDefault="006D1F06" w:rsidP="006D1F06">
      <w:pPr>
        <w:pStyle w:val="Default"/>
        <w:ind w:left="39"/>
        <w:rPr>
          <w:rFonts w:ascii="Arial" w:hAnsi="Arial" w:cs="Arial"/>
          <w:sz w:val="20"/>
          <w:szCs w:val="20"/>
          <w:shd w:val="clear" w:color="auto" w:fill="FFFFFF"/>
        </w:rPr>
      </w:pPr>
    </w:p>
    <w:p w14:paraId="3D8A8AA9" w14:textId="0D9B6B89" w:rsidR="006D1F06" w:rsidRPr="009D3A98" w:rsidRDefault="006D1F06" w:rsidP="009D3A98">
      <w:pPr>
        <w:pStyle w:val="Default"/>
        <w:rPr>
          <w:rFonts w:ascii="Trebuchet MS" w:hAnsi="Trebuchet MS" w:cs="Arial"/>
          <w:b/>
          <w:bCs/>
          <w:color w:val="auto"/>
        </w:rPr>
      </w:pPr>
      <w:r w:rsidRPr="009D3A98">
        <w:rPr>
          <w:rFonts w:ascii="Trebuchet MS" w:hAnsi="Trebuchet MS" w:cs="Arial"/>
          <w:b/>
          <w:bCs/>
          <w:shd w:val="clear" w:color="auto" w:fill="FFFFFF"/>
        </w:rPr>
        <w:t>Revise Section 6</w:t>
      </w:r>
      <w:r w:rsidR="009D3A98" w:rsidRPr="009D3A98">
        <w:rPr>
          <w:rFonts w:ascii="Trebuchet MS" w:hAnsi="Trebuchet MS" w:cs="Arial"/>
          <w:b/>
          <w:bCs/>
          <w:shd w:val="clear" w:color="auto" w:fill="FFFFFF"/>
        </w:rPr>
        <w:t>14</w:t>
      </w:r>
      <w:r w:rsidRPr="009D3A98">
        <w:rPr>
          <w:rFonts w:ascii="Trebuchet MS" w:hAnsi="Trebuchet MS" w:cs="Arial"/>
          <w:b/>
          <w:bCs/>
          <w:shd w:val="clear" w:color="auto" w:fill="FFFFFF"/>
        </w:rPr>
        <w:t xml:space="preserve"> of the Standard Specifications as follows:</w:t>
      </w:r>
    </w:p>
    <w:p w14:paraId="06F640ED" w14:textId="0BC1A079" w:rsidR="006D1F06" w:rsidRPr="009D3A98" w:rsidRDefault="006D1F06" w:rsidP="006D1F06">
      <w:pPr>
        <w:pStyle w:val="Default"/>
        <w:ind w:left="500"/>
        <w:rPr>
          <w:rFonts w:ascii="Trebuchet MS" w:hAnsi="Trebuchet MS" w:cs="Arial"/>
          <w:b/>
          <w:bCs/>
          <w:color w:val="auto"/>
        </w:rPr>
      </w:pPr>
    </w:p>
    <w:p w14:paraId="30257B2C" w14:textId="3A07DB9E" w:rsidR="006D1F06" w:rsidRDefault="006D1F06" w:rsidP="006D1F06">
      <w:pPr>
        <w:pStyle w:val="Default"/>
        <w:rPr>
          <w:rFonts w:ascii="Trebuchet MS" w:hAnsi="Trebuchet MS" w:cs="Arial"/>
          <w:b/>
          <w:bCs/>
          <w:color w:val="auto"/>
        </w:rPr>
      </w:pPr>
      <w:r w:rsidRPr="009D3A98">
        <w:rPr>
          <w:rFonts w:ascii="Trebuchet MS" w:hAnsi="Trebuchet MS" w:cs="Arial"/>
          <w:b/>
          <w:bCs/>
          <w:color w:val="auto"/>
        </w:rPr>
        <w:t>Revise Section 6</w:t>
      </w:r>
      <w:r w:rsidR="009D3A98" w:rsidRPr="009D3A98">
        <w:rPr>
          <w:rFonts w:ascii="Trebuchet MS" w:hAnsi="Trebuchet MS" w:cs="Arial"/>
          <w:b/>
          <w:bCs/>
          <w:color w:val="auto"/>
        </w:rPr>
        <w:t>14.10 (h)</w:t>
      </w:r>
      <w:r w:rsidRPr="009D3A98">
        <w:rPr>
          <w:rFonts w:ascii="Trebuchet MS" w:hAnsi="Trebuchet MS" w:cs="Arial"/>
          <w:b/>
          <w:bCs/>
          <w:color w:val="auto"/>
        </w:rPr>
        <w:t xml:space="preserve"> as follows:</w:t>
      </w:r>
    </w:p>
    <w:p w14:paraId="5A811C9B" w14:textId="263348D7" w:rsidR="009D3A98" w:rsidRDefault="009D3A98" w:rsidP="006D1F06">
      <w:pPr>
        <w:pStyle w:val="Default"/>
        <w:rPr>
          <w:rFonts w:ascii="Trebuchet MS" w:hAnsi="Trebuchet MS" w:cs="Arial"/>
          <w:b/>
          <w:bCs/>
          <w:color w:val="auto"/>
        </w:rPr>
      </w:pPr>
    </w:p>
    <w:p w14:paraId="22F69B1A" w14:textId="77777777" w:rsidR="009D3A98" w:rsidRPr="009D3A98" w:rsidRDefault="009D3A98" w:rsidP="009D3A98">
      <w:pPr>
        <w:autoSpaceDE w:val="0"/>
        <w:autoSpaceDN w:val="0"/>
        <w:adjustRightInd w:val="0"/>
        <w:spacing w:after="0" w:line="240" w:lineRule="auto"/>
        <w:rPr>
          <w:rFonts w:ascii="Times New Roman" w:hAnsi="Times New Roman" w:cs="Times New Roman"/>
          <w:color w:val="000000"/>
          <w:sz w:val="24"/>
          <w:szCs w:val="24"/>
        </w:rPr>
      </w:pPr>
    </w:p>
    <w:p w14:paraId="69A8F51B" w14:textId="77777777"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 </w:t>
      </w:r>
    </w:p>
    <w:p w14:paraId="11D003A6" w14:textId="595F532B"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i/>
          <w:iCs/>
          <w:color w:val="000000"/>
          <w:sz w:val="24"/>
          <w:szCs w:val="24"/>
        </w:rPr>
        <w:t xml:space="preserve">(h) Painting. </w:t>
      </w:r>
      <w:r w:rsidRPr="009D3A98">
        <w:rPr>
          <w:rFonts w:ascii="Trebuchet MS" w:hAnsi="Trebuchet MS" w:cs="Times New Roman"/>
          <w:color w:val="000000"/>
          <w:sz w:val="24"/>
          <w:szCs w:val="24"/>
        </w:rPr>
        <w:t xml:space="preserve">All paint shall conform to Section 708. The painting of all electrical equipment requiring paint shall </w:t>
      </w:r>
      <w:proofErr w:type="gramStart"/>
      <w:r w:rsidRPr="009D3A98">
        <w:rPr>
          <w:rFonts w:ascii="Trebuchet MS" w:hAnsi="Trebuchet MS" w:cs="Times New Roman"/>
          <w:color w:val="000000"/>
          <w:sz w:val="24"/>
          <w:szCs w:val="24"/>
        </w:rPr>
        <w:t>be done</w:t>
      </w:r>
      <w:proofErr w:type="gramEnd"/>
      <w:r w:rsidRPr="009D3A98">
        <w:rPr>
          <w:rFonts w:ascii="Trebuchet MS" w:hAnsi="Trebuchet MS" w:cs="Times New Roman"/>
          <w:color w:val="000000"/>
          <w:sz w:val="24"/>
          <w:szCs w:val="24"/>
        </w:rPr>
        <w:t xml:space="preserve"> per Section 509. </w:t>
      </w:r>
    </w:p>
    <w:p w14:paraId="390686C4" w14:textId="77777777"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p>
    <w:p w14:paraId="7428ADED" w14:textId="4A6CE77E"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The painting of all electrical equipment specified to </w:t>
      </w:r>
      <w:proofErr w:type="gramStart"/>
      <w:r w:rsidRPr="009D3A98">
        <w:rPr>
          <w:rFonts w:ascii="Trebuchet MS" w:hAnsi="Trebuchet MS" w:cs="Times New Roman"/>
          <w:color w:val="000000"/>
          <w:sz w:val="24"/>
          <w:szCs w:val="24"/>
        </w:rPr>
        <w:t>be painted</w:t>
      </w:r>
      <w:proofErr w:type="gramEnd"/>
      <w:r w:rsidRPr="009D3A98">
        <w:rPr>
          <w:rFonts w:ascii="Trebuchet MS" w:hAnsi="Trebuchet MS" w:cs="Times New Roman"/>
          <w:color w:val="000000"/>
          <w:sz w:val="24"/>
          <w:szCs w:val="24"/>
        </w:rPr>
        <w:t xml:space="preserve"> may be required at any time as directed. All metal parts of poles, pedestals, standards, and fittings shall </w:t>
      </w:r>
      <w:proofErr w:type="gramStart"/>
      <w:r w:rsidRPr="009D3A98">
        <w:rPr>
          <w:rFonts w:ascii="Trebuchet MS" w:hAnsi="Trebuchet MS" w:cs="Times New Roman"/>
          <w:color w:val="000000"/>
          <w:sz w:val="24"/>
          <w:szCs w:val="24"/>
        </w:rPr>
        <w:t>be cleaned</w:t>
      </w:r>
      <w:proofErr w:type="gramEnd"/>
      <w:r w:rsidRPr="009D3A98">
        <w:rPr>
          <w:rFonts w:ascii="Trebuchet MS" w:hAnsi="Trebuchet MS" w:cs="Times New Roman"/>
          <w:color w:val="000000"/>
          <w:sz w:val="24"/>
          <w:szCs w:val="24"/>
        </w:rPr>
        <w:t xml:space="preserve"> of all rust, scale, grease, and dirt before applying paint. </w:t>
      </w:r>
    </w:p>
    <w:p w14:paraId="4EF9A1E4" w14:textId="77777777"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p>
    <w:p w14:paraId="57A546E5" w14:textId="59C48EDA"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If an approved prime coat has </w:t>
      </w:r>
      <w:proofErr w:type="gramStart"/>
      <w:r w:rsidRPr="009D3A98">
        <w:rPr>
          <w:rFonts w:ascii="Trebuchet MS" w:hAnsi="Trebuchet MS" w:cs="Times New Roman"/>
          <w:color w:val="000000"/>
          <w:sz w:val="24"/>
          <w:szCs w:val="24"/>
        </w:rPr>
        <w:t>been applied</w:t>
      </w:r>
      <w:proofErr w:type="gramEnd"/>
      <w:r w:rsidRPr="009D3A98">
        <w:rPr>
          <w:rFonts w:ascii="Trebuchet MS" w:hAnsi="Trebuchet MS" w:cs="Times New Roman"/>
          <w:color w:val="000000"/>
          <w:sz w:val="24"/>
          <w:szCs w:val="24"/>
        </w:rPr>
        <w:t xml:space="preserve"> by the manufacturer and it is in good condition, an application of primer by the Contractor, other than for repairs, will not be required. </w:t>
      </w:r>
    </w:p>
    <w:p w14:paraId="64A93808" w14:textId="77777777"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p>
    <w:p w14:paraId="7A9DAB4F" w14:textId="4AD767E4"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All exterior surfaces shall </w:t>
      </w:r>
      <w:proofErr w:type="gramStart"/>
      <w:r w:rsidRPr="009D3A98">
        <w:rPr>
          <w:rFonts w:ascii="Trebuchet MS" w:hAnsi="Trebuchet MS" w:cs="Times New Roman"/>
          <w:color w:val="000000"/>
          <w:sz w:val="24"/>
          <w:szCs w:val="24"/>
        </w:rPr>
        <w:t>be examined</w:t>
      </w:r>
      <w:proofErr w:type="gramEnd"/>
      <w:r w:rsidRPr="009D3A98">
        <w:rPr>
          <w:rFonts w:ascii="Trebuchet MS" w:hAnsi="Trebuchet MS" w:cs="Times New Roman"/>
          <w:color w:val="000000"/>
          <w:sz w:val="24"/>
          <w:szCs w:val="24"/>
        </w:rPr>
        <w:t xml:space="preserve"> for damaged paint and all such damage shall be given a spot coat of primer and the entire exterior surface repainted. Factory finish on new equipment will be acceptable if of proper color and if equal in quality to the specified finish. </w:t>
      </w:r>
    </w:p>
    <w:p w14:paraId="44B97FA0" w14:textId="77777777" w:rsidR="009D3A98" w:rsidRPr="009D3A98" w:rsidRDefault="009D3A98" w:rsidP="009D3A98">
      <w:pPr>
        <w:autoSpaceDE w:val="0"/>
        <w:autoSpaceDN w:val="0"/>
        <w:adjustRightInd w:val="0"/>
        <w:spacing w:after="0" w:line="240" w:lineRule="auto"/>
        <w:rPr>
          <w:rFonts w:ascii="Trebuchet MS" w:hAnsi="Trebuchet MS" w:cs="Times New Roman"/>
          <w:color w:val="000000"/>
          <w:sz w:val="24"/>
          <w:szCs w:val="24"/>
        </w:rPr>
      </w:pPr>
    </w:p>
    <w:p w14:paraId="187E347A" w14:textId="0D0D4363" w:rsidR="009D3A98" w:rsidRPr="009D3A98" w:rsidRDefault="009D3A98" w:rsidP="009D3A98">
      <w:pPr>
        <w:pStyle w:val="Default"/>
        <w:rPr>
          <w:rFonts w:ascii="Trebuchet MS" w:hAnsi="Trebuchet MS" w:cs="Arial"/>
          <w:b/>
          <w:bCs/>
          <w:color w:val="auto"/>
        </w:rPr>
      </w:pPr>
      <w:r w:rsidRPr="009D3A98">
        <w:rPr>
          <w:rFonts w:ascii="Trebuchet MS" w:eastAsiaTheme="minorHAnsi" w:hAnsi="Trebuchet MS" w:cs="Times New Roman"/>
        </w:rPr>
        <w:t xml:space="preserve">Paint shall not </w:t>
      </w:r>
      <w:proofErr w:type="gramStart"/>
      <w:r w:rsidRPr="009D3A98">
        <w:rPr>
          <w:rFonts w:ascii="Trebuchet MS" w:eastAsiaTheme="minorHAnsi" w:hAnsi="Trebuchet MS" w:cs="Times New Roman"/>
        </w:rPr>
        <w:t>be applied</w:t>
      </w:r>
      <w:proofErr w:type="gramEnd"/>
      <w:r w:rsidRPr="009D3A98">
        <w:rPr>
          <w:rFonts w:ascii="Trebuchet MS" w:eastAsiaTheme="minorHAnsi" w:hAnsi="Trebuchet MS" w:cs="Times New Roman"/>
        </w:rPr>
        <w:t xml:space="preserve"> to aluminum controller cabinets or to aluminum or galvanized poles, pedestals, standards, hardware, conduit, etc. unless specified. </w:t>
      </w:r>
      <w:del w:id="0" w:author="Kayen, Michele" w:date="2023-01-04T11:33:00Z">
        <w:r w:rsidRPr="009D3A98" w:rsidDel="009D3A98">
          <w:rPr>
            <w:rFonts w:ascii="Trebuchet MS" w:eastAsiaTheme="minorHAnsi" w:hAnsi="Trebuchet MS" w:cs="Times New Roman"/>
          </w:rPr>
          <w:delText>All steel poles shall be painted aluminum</w:delText>
        </w:r>
      </w:del>
      <w:ins w:id="1" w:author="Kayen, Michele" w:date="2023-01-04T11:33:00Z">
        <w:r>
          <w:rPr>
            <w:rFonts w:ascii="Trebuchet MS" w:eastAsiaTheme="minorHAnsi" w:hAnsi="Trebuchet MS" w:cs="Times New Roman"/>
          </w:rPr>
          <w:t xml:space="preserve">All steel poles shall </w:t>
        </w:r>
        <w:proofErr w:type="gramStart"/>
        <w:r>
          <w:rPr>
            <w:rFonts w:ascii="Trebuchet MS" w:eastAsiaTheme="minorHAnsi" w:hAnsi="Trebuchet MS" w:cs="Times New Roman"/>
          </w:rPr>
          <w:t>be galvanized</w:t>
        </w:r>
      </w:ins>
      <w:proofErr w:type="gramEnd"/>
      <w:r w:rsidRPr="009D3A98">
        <w:rPr>
          <w:rFonts w:ascii="Trebuchet MS" w:eastAsiaTheme="minorHAnsi" w:hAnsi="Trebuchet MS" w:cs="Times New Roman"/>
        </w:rPr>
        <w:t>, unless otherwise shown on the plans. Controller cabinets (including inside door surface) shall be wire brushed or sanded to reduce reflectivity.</w:t>
      </w:r>
    </w:p>
    <w:sectPr w:rsidR="009D3A98" w:rsidRPr="009D3A98" w:rsidSect="006F568A">
      <w:headerReference w:type="default" r:id="rId7"/>
      <w:pgSz w:w="12240" w:h="15840"/>
      <w:pgMar w:top="135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BC66" w14:textId="77777777" w:rsidR="00D80F25" w:rsidRDefault="00D80F25" w:rsidP="006D1F06">
      <w:pPr>
        <w:spacing w:after="0" w:line="240" w:lineRule="auto"/>
      </w:pPr>
      <w:r>
        <w:separator/>
      </w:r>
    </w:p>
  </w:endnote>
  <w:endnote w:type="continuationSeparator" w:id="0">
    <w:p w14:paraId="07740337" w14:textId="77777777" w:rsidR="00D80F25" w:rsidRDefault="00D80F25" w:rsidP="006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6BBD" w14:textId="77777777" w:rsidR="00D80F25" w:rsidRDefault="00D80F25" w:rsidP="006D1F06">
      <w:pPr>
        <w:spacing w:after="0" w:line="240" w:lineRule="auto"/>
      </w:pPr>
      <w:r>
        <w:separator/>
      </w:r>
    </w:p>
  </w:footnote>
  <w:footnote w:type="continuationSeparator" w:id="0">
    <w:p w14:paraId="04477A85" w14:textId="77777777" w:rsidR="00D80F25" w:rsidRDefault="00D80F25" w:rsidP="006D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F44" w14:textId="130DB402" w:rsidR="006D1F06" w:rsidRPr="009D3A98" w:rsidRDefault="009D3A98" w:rsidP="006D1F06">
    <w:pPr>
      <w:pStyle w:val="SectionHead"/>
      <w:numPr>
        <w:ilvl w:val="0"/>
        <w:numId w:val="0"/>
      </w:numPr>
      <w:spacing w:after="0"/>
      <w:jc w:val="right"/>
      <w:rPr>
        <w:rFonts w:ascii="Trebuchet MS" w:hAnsi="Trebuchet MS" w:cs="Arial"/>
        <w:szCs w:val="24"/>
      </w:rPr>
    </w:pPr>
    <w:bookmarkStart w:id="2" w:name="_Toc47358913"/>
    <w:bookmarkStart w:id="3" w:name="_Toc49508168"/>
    <w:bookmarkStart w:id="4" w:name="_Toc479171976"/>
    <w:r w:rsidRPr="009D3A98">
      <w:rPr>
        <w:rFonts w:ascii="Trebuchet MS" w:hAnsi="Trebuchet MS" w:cs="Arial"/>
        <w:szCs w:val="24"/>
      </w:rPr>
      <w:t>March</w:t>
    </w:r>
    <w:r w:rsidR="006D1F06" w:rsidRPr="009D3A98">
      <w:rPr>
        <w:rFonts w:ascii="Trebuchet MS" w:hAnsi="Trebuchet MS" w:cs="Arial"/>
        <w:szCs w:val="24"/>
      </w:rPr>
      <w:t xml:space="preserve"> </w:t>
    </w:r>
    <w:r w:rsidRPr="009D3A98">
      <w:rPr>
        <w:rFonts w:ascii="Trebuchet MS" w:hAnsi="Trebuchet MS" w:cs="Arial"/>
        <w:szCs w:val="24"/>
      </w:rPr>
      <w:t>2</w:t>
    </w:r>
    <w:r w:rsidR="006D1F06" w:rsidRPr="009D3A98">
      <w:rPr>
        <w:rFonts w:ascii="Trebuchet MS" w:hAnsi="Trebuchet MS" w:cs="Arial"/>
        <w:szCs w:val="24"/>
      </w:rPr>
      <w:t>, 202</w:t>
    </w:r>
    <w:r w:rsidRPr="009D3A98">
      <w:rPr>
        <w:rFonts w:ascii="Trebuchet MS" w:hAnsi="Trebuchet MS" w:cs="Arial"/>
        <w:szCs w:val="24"/>
      </w:rPr>
      <w:t>3</w:t>
    </w:r>
  </w:p>
  <w:p w14:paraId="6FF28914" w14:textId="303D3926" w:rsidR="006D1F06" w:rsidRPr="009D3A98" w:rsidRDefault="006D1F06" w:rsidP="006D1F06">
    <w:pPr>
      <w:pStyle w:val="SectionHead"/>
      <w:numPr>
        <w:ilvl w:val="0"/>
        <w:numId w:val="0"/>
      </w:numPr>
      <w:spacing w:after="0"/>
      <w:rPr>
        <w:rFonts w:ascii="Trebuchet MS" w:hAnsi="Trebuchet MS" w:cs="Arial"/>
        <w:szCs w:val="24"/>
      </w:rPr>
    </w:pPr>
    <w:r w:rsidRPr="009D3A98">
      <w:rPr>
        <w:rFonts w:ascii="Trebuchet MS" w:hAnsi="Trebuchet MS" w:cs="Arial"/>
        <w:szCs w:val="24"/>
      </w:rPr>
      <w:t xml:space="preserve">REVISION OF SECTION </w:t>
    </w:r>
    <w:bookmarkEnd w:id="2"/>
    <w:bookmarkEnd w:id="3"/>
    <w:r w:rsidRPr="009D3A98">
      <w:rPr>
        <w:rFonts w:ascii="Trebuchet MS" w:hAnsi="Trebuchet MS" w:cs="Arial"/>
        <w:szCs w:val="24"/>
      </w:rPr>
      <w:t>6</w:t>
    </w:r>
    <w:r w:rsidR="006E27FA">
      <w:rPr>
        <w:rFonts w:ascii="Trebuchet MS" w:hAnsi="Trebuchet MS" w:cs="Arial"/>
        <w:szCs w:val="24"/>
      </w:rPr>
      <w:t>14</w:t>
    </w:r>
  </w:p>
  <w:bookmarkEnd w:id="4"/>
  <w:p w14:paraId="04A8FB55" w14:textId="1FAE3922" w:rsidR="006D1F06" w:rsidRDefault="006E27FA" w:rsidP="006D1F06">
    <w:pPr>
      <w:pStyle w:val="Header"/>
      <w:jc w:val="center"/>
    </w:pPr>
    <w:r>
      <w:rPr>
        <w:rFonts w:ascii="Trebuchet MS" w:hAnsi="Trebuchet MS" w:cs="Arial"/>
        <w:b/>
        <w:sz w:val="24"/>
        <w:szCs w:val="24"/>
      </w:rPr>
      <w:t>GALVANIZED STEEL POLES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1" w15:restartNumberingAfterBreak="0">
    <w:nsid w:val="0000040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2" w15:restartNumberingAfterBreak="0">
    <w:nsid w:val="00000404"/>
    <w:multiLevelType w:val="multilevel"/>
    <w:tmpl w:val="FFFFFFFF"/>
    <w:lvl w:ilvl="0">
      <w:start w:val="3"/>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3" w15:restartNumberingAfterBreak="0">
    <w:nsid w:val="00000405"/>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4" w15:restartNumberingAfterBreak="0">
    <w:nsid w:val="011E01D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5"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21139338">
    <w:abstractNumId w:val="3"/>
  </w:num>
  <w:num w:numId="2" w16cid:durableId="91095314">
    <w:abstractNumId w:val="2"/>
  </w:num>
  <w:num w:numId="3" w16cid:durableId="1342049077">
    <w:abstractNumId w:val="1"/>
  </w:num>
  <w:num w:numId="4" w16cid:durableId="391315536">
    <w:abstractNumId w:val="0"/>
  </w:num>
  <w:num w:numId="5" w16cid:durableId="971322314">
    <w:abstractNumId w:val="4"/>
  </w:num>
  <w:num w:numId="6" w16cid:durableId="135445956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8A"/>
    <w:rsid w:val="00135A6E"/>
    <w:rsid w:val="00144DE1"/>
    <w:rsid w:val="001648A0"/>
    <w:rsid w:val="00234D04"/>
    <w:rsid w:val="003C6D11"/>
    <w:rsid w:val="00474F51"/>
    <w:rsid w:val="006159FD"/>
    <w:rsid w:val="006D1F06"/>
    <w:rsid w:val="006E27FA"/>
    <w:rsid w:val="006F568A"/>
    <w:rsid w:val="0072596C"/>
    <w:rsid w:val="007D4008"/>
    <w:rsid w:val="00903F42"/>
    <w:rsid w:val="009C46D0"/>
    <w:rsid w:val="009D3A98"/>
    <w:rsid w:val="00A4147E"/>
    <w:rsid w:val="00B07E52"/>
    <w:rsid w:val="00C17D28"/>
    <w:rsid w:val="00C644D9"/>
    <w:rsid w:val="00C65443"/>
    <w:rsid w:val="00CA7568"/>
    <w:rsid w:val="00D80F25"/>
    <w:rsid w:val="00E85E08"/>
    <w:rsid w:val="00FA0843"/>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8A"/>
    <w:pPr>
      <w:autoSpaceDE w:val="0"/>
      <w:autoSpaceDN w:val="0"/>
      <w:adjustRightInd w:val="0"/>
      <w:spacing w:after="0" w:line="240" w:lineRule="auto"/>
      <w:ind w:left="40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F568A"/>
    <w:rPr>
      <w:rFonts w:ascii="Times New Roman" w:hAnsi="Times New Roman" w:cs="Times New Roman"/>
      <w:sz w:val="20"/>
      <w:szCs w:val="20"/>
    </w:rPr>
  </w:style>
  <w:style w:type="paragraph" w:styleId="ListParagraph">
    <w:name w:val="List Paragraph"/>
    <w:basedOn w:val="Normal"/>
    <w:uiPriority w:val="1"/>
    <w:qFormat/>
    <w:rsid w:val="006F568A"/>
    <w:pPr>
      <w:autoSpaceDE w:val="0"/>
      <w:autoSpaceDN w:val="0"/>
      <w:adjustRightInd w:val="0"/>
      <w:spacing w:before="122" w:after="0" w:line="240" w:lineRule="auto"/>
      <w:ind w:left="400" w:hanging="361"/>
    </w:pPr>
    <w:rPr>
      <w:rFonts w:ascii="Times New Roman" w:hAnsi="Times New Roman" w:cs="Times New Roman"/>
      <w:sz w:val="24"/>
      <w:szCs w:val="24"/>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widowControl w:val="0"/>
      <w:numPr>
        <w:ilvl w:val="2"/>
        <w:numId w:val="6"/>
      </w:numPr>
      <w:adjustRightInd/>
      <w:spacing w:after="200" w:line="247" w:lineRule="auto"/>
      <w:ind w:left="270"/>
    </w:pPr>
    <w:rPr>
      <w:rFonts w:eastAsia="Times New Roman" w:cs="Courier"/>
      <w:b/>
      <w:kern w:val="2"/>
      <w:szCs w:val="22"/>
    </w:rPr>
  </w:style>
  <w:style w:type="paragraph" w:customStyle="1" w:styleId="DivisionHead">
    <w:name w:val="Division Head"/>
    <w:basedOn w:val="BodyText"/>
    <w:qFormat/>
    <w:rsid w:val="006D1F06"/>
    <w:pPr>
      <w:widowControl w:val="0"/>
      <w:numPr>
        <w:numId w:val="6"/>
      </w:numPr>
      <w:adjustRightInd/>
      <w:spacing w:after="200" w:line="247" w:lineRule="auto"/>
      <w:jc w:val="center"/>
    </w:pPr>
    <w:rPr>
      <w:rFonts w:eastAsia="Times New Roman" w:cs="Courier"/>
      <w:b/>
      <w:caps/>
      <w:kern w:val="2"/>
      <w:sz w:val="24"/>
      <w:szCs w:val="22"/>
    </w:rPr>
  </w:style>
  <w:style w:type="paragraph" w:customStyle="1" w:styleId="SectionHead">
    <w:name w:val="Section Head"/>
    <w:basedOn w:val="BodyText"/>
    <w:qFormat/>
    <w:rsid w:val="006D1F06"/>
    <w:pPr>
      <w:widowControl w:val="0"/>
      <w:numPr>
        <w:ilvl w:val="1"/>
        <w:numId w:val="6"/>
      </w:numPr>
      <w:adjustRightInd/>
      <w:spacing w:after="200" w:line="247" w:lineRule="auto"/>
      <w:jc w:val="center"/>
    </w:pPr>
    <w:rPr>
      <w:rFonts w:eastAsia="Times New Roman" w:cs="Courier"/>
      <w:b/>
      <w:cap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4</cp:revision>
  <dcterms:created xsi:type="dcterms:W3CDTF">2023-01-04T18:30:00Z</dcterms:created>
  <dcterms:modified xsi:type="dcterms:W3CDTF">2023-02-17T16:55:00Z</dcterms:modified>
</cp:coreProperties>
</file>