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F0DC" w14:textId="77777777" w:rsidR="00AF2C1F" w:rsidRPr="00D750C1" w:rsidRDefault="00AF2C1F" w:rsidP="00AF2C1F">
      <w:pPr>
        <w:rPr>
          <w:rFonts w:ascii="Trebuchet MS" w:hAnsi="Trebuchet MS" w:cs="Arial"/>
          <w:b/>
          <w:color w:val="000000"/>
          <w:sz w:val="24"/>
          <w:szCs w:val="24"/>
        </w:rPr>
      </w:pPr>
      <w:r w:rsidRPr="00D750C1">
        <w:rPr>
          <w:rFonts w:ascii="Trebuchet MS" w:hAnsi="Trebuchet MS" w:cs="Arial"/>
          <w:b/>
          <w:color w:val="000000"/>
          <w:sz w:val="24"/>
          <w:szCs w:val="24"/>
        </w:rPr>
        <w:t>Revise Section 625 of the Standard Specifications as follows:</w:t>
      </w:r>
    </w:p>
    <w:p w14:paraId="744EE13D" w14:textId="77777777" w:rsidR="00AF2C1F" w:rsidRPr="00D750C1" w:rsidRDefault="00AF2C1F" w:rsidP="00AF2C1F">
      <w:pPr>
        <w:rPr>
          <w:rFonts w:ascii="Trebuchet MS" w:hAnsi="Trebuchet MS" w:cs="Arial"/>
          <w:b/>
          <w:color w:val="000000"/>
          <w:sz w:val="24"/>
          <w:szCs w:val="24"/>
        </w:rPr>
      </w:pPr>
    </w:p>
    <w:p w14:paraId="1123DFA4" w14:textId="77777777" w:rsidR="00AF2C1F" w:rsidRDefault="00AF2C1F" w:rsidP="00AF2C1F">
      <w:pPr>
        <w:rPr>
          <w:rFonts w:ascii="Trebuchet MS" w:hAnsi="Trebuchet MS" w:cs="Arial"/>
          <w:b/>
          <w:color w:val="000000"/>
          <w:sz w:val="24"/>
          <w:szCs w:val="24"/>
        </w:rPr>
      </w:pPr>
      <w:r w:rsidRPr="00D750C1">
        <w:rPr>
          <w:rFonts w:ascii="Trebuchet MS" w:hAnsi="Trebuchet MS" w:cs="Arial"/>
          <w:b/>
          <w:color w:val="000000"/>
          <w:sz w:val="24"/>
          <w:szCs w:val="24"/>
        </w:rPr>
        <w:t>Revise 625.04, Contractor Surveying, under the 4</w:t>
      </w:r>
      <w:r w:rsidRPr="00D750C1">
        <w:rPr>
          <w:rFonts w:ascii="Trebuchet MS" w:hAnsi="Trebuchet MS" w:cs="Arial"/>
          <w:b/>
          <w:color w:val="000000"/>
          <w:sz w:val="24"/>
          <w:szCs w:val="24"/>
          <w:vertAlign w:val="superscript"/>
        </w:rPr>
        <w:t>th</w:t>
      </w:r>
      <w:r w:rsidRPr="00D750C1">
        <w:rPr>
          <w:rFonts w:ascii="Trebuchet MS" w:hAnsi="Trebuchet MS" w:cs="Arial"/>
          <w:b/>
          <w:color w:val="000000"/>
          <w:sz w:val="24"/>
          <w:szCs w:val="24"/>
        </w:rPr>
        <w:t xml:space="preserve"> paragraph, add “Permanent Water Quality As-Constructed Survey” as follows:</w:t>
      </w:r>
    </w:p>
    <w:p w14:paraId="2847616F" w14:textId="77777777" w:rsidR="00AF2C1F" w:rsidRPr="00D750C1" w:rsidRDefault="00AF2C1F" w:rsidP="00AF2C1F">
      <w:pPr>
        <w:rPr>
          <w:rFonts w:ascii="Trebuchet MS" w:hAnsi="Trebuchet MS" w:cs="Arial"/>
          <w:b/>
          <w:color w:val="000000"/>
          <w:sz w:val="24"/>
          <w:szCs w:val="24"/>
        </w:rPr>
      </w:pPr>
    </w:p>
    <w:p w14:paraId="5571A468" w14:textId="33F250CC" w:rsidR="00AF2C1F" w:rsidRPr="00D750C1" w:rsidRDefault="00AF2C1F" w:rsidP="00AF2C1F">
      <w:pPr>
        <w:pStyle w:val="BodyText"/>
        <w:spacing w:before="127" w:line="247" w:lineRule="auto"/>
        <w:ind w:left="279" w:right="888"/>
        <w:rPr>
          <w:rFonts w:ascii="Trebuchet MS" w:hAnsi="Trebuchet MS"/>
          <w:sz w:val="24"/>
          <w:szCs w:val="24"/>
        </w:rPr>
      </w:pPr>
      <w:r>
        <w:rPr>
          <w:rFonts w:ascii="Trebuchet MS" w:hAnsi="Trebuchet MS"/>
          <w:b/>
          <w:bCs/>
          <w:noProof/>
          <w:sz w:val="24"/>
          <w:szCs w:val="24"/>
        </w:rPr>
        <mc:AlternateContent>
          <mc:Choice Requires="wps">
            <w:drawing>
              <wp:anchor distT="0" distB="0" distL="114300" distR="114300" simplePos="0" relativeHeight="251659264" behindDoc="0" locked="0" layoutInCell="1" allowOverlap="1" wp14:anchorId="64797964" wp14:editId="34EAEF7D">
                <wp:simplePos x="0" y="0"/>
                <wp:positionH relativeFrom="page">
                  <wp:posOffset>1604645</wp:posOffset>
                </wp:positionH>
                <wp:positionV relativeFrom="paragraph">
                  <wp:posOffset>316230</wp:posOffset>
                </wp:positionV>
                <wp:extent cx="30480" cy="6350"/>
                <wp:effectExtent l="4445" t="127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14BA" id="Rectangle 1" o:spid="_x0000_s1026" style="position:absolute;margin-left:126.35pt;margin-top:24.9pt;width:2.4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" fillcolor="black" stroked="f">
                <w10:wrap anchorx="page"/>
              </v:rect>
            </w:pict>
          </mc:Fallback>
        </mc:AlternateContent>
      </w:r>
      <w:r w:rsidRPr="00D750C1">
        <w:rPr>
          <w:rFonts w:ascii="Trebuchet MS" w:hAnsi="Trebuchet MS"/>
          <w:b/>
          <w:bCs/>
          <w:sz w:val="24"/>
          <w:szCs w:val="24"/>
        </w:rPr>
        <w:t>(4</w:t>
      </w:r>
      <w:r w:rsidRPr="00D750C1">
        <w:rPr>
          <w:rFonts w:ascii="Trebuchet MS" w:hAnsi="Trebuchet MS"/>
          <w:b/>
          <w:bCs/>
          <w:sz w:val="24"/>
          <w:szCs w:val="24"/>
          <w:vertAlign w:val="superscript"/>
        </w:rPr>
        <w:t>th</w:t>
      </w:r>
      <w:r w:rsidRPr="00D750C1">
        <w:rPr>
          <w:rFonts w:ascii="Trebuchet MS" w:hAnsi="Trebuchet MS"/>
          <w:b/>
          <w:bCs/>
          <w:sz w:val="24"/>
          <w:szCs w:val="24"/>
        </w:rPr>
        <w:t xml:space="preserve"> paragraph)</w:t>
      </w:r>
      <w:r w:rsidRPr="00D750C1">
        <w:rPr>
          <w:rFonts w:ascii="Trebuchet MS" w:hAnsi="Trebuchet MS"/>
          <w:sz w:val="24"/>
          <w:szCs w:val="24"/>
        </w:rPr>
        <w:t xml:space="preserve"> The Contractor shall check all</w:t>
      </w:r>
      <w:r w:rsidRPr="00D750C1">
        <w:rPr>
          <w:rFonts w:ascii="Trebuchet MS" w:hAnsi="Trebuchet MS"/>
          <w:spacing w:val="-3"/>
          <w:sz w:val="24"/>
          <w:szCs w:val="24"/>
        </w:rPr>
        <w:t xml:space="preserve"> </w:t>
      </w:r>
      <w:r w:rsidRPr="00D750C1">
        <w:rPr>
          <w:rFonts w:ascii="Trebuchet MS" w:hAnsi="Trebuchet MS"/>
          <w:sz w:val="24"/>
          <w:szCs w:val="24"/>
        </w:rPr>
        <w:t>Department</w:t>
      </w:r>
      <w:r w:rsidRPr="00D750C1">
        <w:rPr>
          <w:rFonts w:ascii="Trebuchet MS" w:hAnsi="Trebuchet MS"/>
          <w:spacing w:val="-1"/>
          <w:sz w:val="24"/>
          <w:szCs w:val="24"/>
        </w:rPr>
        <w:t xml:space="preserve"> </w:t>
      </w:r>
      <w:r w:rsidRPr="00D750C1">
        <w:rPr>
          <w:rFonts w:ascii="Trebuchet MS" w:hAnsi="Trebuchet MS"/>
          <w:sz w:val="24"/>
          <w:szCs w:val="24"/>
        </w:rPr>
        <w:t>established Primary horizontal and vertical control points</w:t>
      </w:r>
      <w:r w:rsidRPr="00D750C1">
        <w:rPr>
          <w:rFonts w:ascii="Trebuchet MS" w:hAnsi="Trebuchet MS"/>
          <w:spacing w:val="-1"/>
          <w:sz w:val="24"/>
          <w:szCs w:val="24"/>
        </w:rPr>
        <w:t xml:space="preserve"> </w:t>
      </w:r>
      <w:r w:rsidRPr="00D750C1">
        <w:rPr>
          <w:rFonts w:ascii="Trebuchet MS" w:hAnsi="Trebuchet MS"/>
          <w:sz w:val="24"/>
          <w:szCs w:val="24"/>
        </w:rPr>
        <w:t>per</w:t>
      </w:r>
      <w:r w:rsidRPr="00D750C1">
        <w:rPr>
          <w:rFonts w:ascii="Trebuchet MS" w:hAnsi="Trebuchet MS"/>
          <w:spacing w:val="-2"/>
          <w:sz w:val="24"/>
          <w:szCs w:val="24"/>
        </w:rPr>
        <w:t xml:space="preserve"> </w:t>
      </w:r>
      <w:r w:rsidRPr="00D750C1">
        <w:rPr>
          <w:rFonts w:ascii="Trebuchet MS" w:hAnsi="Trebuchet MS"/>
          <w:sz w:val="24"/>
          <w:szCs w:val="24"/>
        </w:rPr>
        <w:t>the CDOT</w:t>
      </w:r>
      <w:r w:rsidRPr="00D750C1">
        <w:rPr>
          <w:rFonts w:ascii="Trebuchet MS" w:hAnsi="Trebuchet MS"/>
          <w:spacing w:val="-4"/>
          <w:sz w:val="24"/>
          <w:szCs w:val="24"/>
        </w:rPr>
        <w:t xml:space="preserve"> </w:t>
      </w:r>
      <w:r w:rsidRPr="00D750C1">
        <w:rPr>
          <w:rFonts w:ascii="Trebuchet MS" w:hAnsi="Trebuchet MS"/>
          <w:sz w:val="24"/>
          <w:szCs w:val="24"/>
        </w:rPr>
        <w:t>Survey Manual</w:t>
      </w:r>
      <w:r w:rsidRPr="00D750C1">
        <w:rPr>
          <w:rFonts w:ascii="Trebuchet MS" w:hAnsi="Trebuchet MS"/>
          <w:spacing w:val="-2"/>
          <w:sz w:val="24"/>
          <w:szCs w:val="24"/>
        </w:rPr>
        <w:t xml:space="preserve"> </w:t>
      </w:r>
      <w:r w:rsidRPr="00D750C1">
        <w:rPr>
          <w:rFonts w:ascii="Trebuchet MS" w:hAnsi="Trebuchet MS"/>
          <w:sz w:val="24"/>
          <w:szCs w:val="24"/>
        </w:rPr>
        <w:t>Chapter</w:t>
      </w:r>
      <w:r w:rsidRPr="00D750C1">
        <w:rPr>
          <w:rFonts w:ascii="Trebuchet MS" w:hAnsi="Trebuchet MS"/>
          <w:spacing w:val="-1"/>
          <w:sz w:val="24"/>
          <w:szCs w:val="24"/>
        </w:rPr>
        <w:t xml:space="preserve"> </w:t>
      </w:r>
      <w:r w:rsidRPr="00D750C1">
        <w:rPr>
          <w:rFonts w:ascii="Trebuchet MS" w:hAnsi="Trebuchet MS"/>
          <w:sz w:val="24"/>
          <w:szCs w:val="24"/>
        </w:rPr>
        <w:t>6 and</w:t>
      </w:r>
      <w:r w:rsidRPr="00D750C1">
        <w:rPr>
          <w:rFonts w:ascii="Trebuchet MS" w:hAnsi="Trebuchet MS"/>
          <w:spacing w:val="-3"/>
          <w:sz w:val="24"/>
          <w:szCs w:val="24"/>
        </w:rPr>
        <w:t xml:space="preserve"> </w:t>
      </w:r>
      <w:r w:rsidRPr="00D750C1">
        <w:rPr>
          <w:rFonts w:ascii="Trebuchet MS" w:hAnsi="Trebuchet MS"/>
          <w:sz w:val="24"/>
          <w:szCs w:val="24"/>
        </w:rPr>
        <w:t>verify</w:t>
      </w:r>
      <w:r w:rsidRPr="00D750C1">
        <w:rPr>
          <w:rFonts w:ascii="Trebuchet MS" w:hAnsi="Trebuchet MS"/>
          <w:spacing w:val="-6"/>
          <w:sz w:val="24"/>
          <w:szCs w:val="24"/>
        </w:rPr>
        <w:t xml:space="preserve"> </w:t>
      </w:r>
      <w:r w:rsidRPr="00D750C1">
        <w:rPr>
          <w:rFonts w:ascii="Trebuchet MS" w:hAnsi="Trebuchet MS"/>
          <w:sz w:val="24"/>
          <w:szCs w:val="24"/>
        </w:rPr>
        <w:t>and</w:t>
      </w:r>
      <w:r w:rsidRPr="00D750C1">
        <w:rPr>
          <w:rFonts w:ascii="Trebuchet MS" w:hAnsi="Trebuchet MS"/>
          <w:spacing w:val="-1"/>
          <w:sz w:val="24"/>
          <w:szCs w:val="24"/>
        </w:rPr>
        <w:t xml:space="preserve"> </w:t>
      </w:r>
      <w:r w:rsidRPr="00D750C1">
        <w:rPr>
          <w:rFonts w:ascii="Trebuchet MS" w:hAnsi="Trebuchet MS"/>
          <w:sz w:val="24"/>
          <w:szCs w:val="24"/>
        </w:rPr>
        <w:t>document</w:t>
      </w:r>
      <w:r w:rsidRPr="00D750C1">
        <w:rPr>
          <w:rFonts w:ascii="Trebuchet MS" w:hAnsi="Trebuchet MS"/>
          <w:spacing w:val="-2"/>
          <w:sz w:val="24"/>
          <w:szCs w:val="24"/>
        </w:rPr>
        <w:t xml:space="preserve"> </w:t>
      </w:r>
      <w:r w:rsidRPr="00D750C1">
        <w:rPr>
          <w:rFonts w:ascii="Trebuchet MS" w:hAnsi="Trebuchet MS"/>
          <w:sz w:val="24"/>
          <w:szCs w:val="24"/>
        </w:rPr>
        <w:t>in</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survey</w:t>
      </w:r>
      <w:r w:rsidRPr="00D750C1">
        <w:rPr>
          <w:rFonts w:ascii="Trebuchet MS" w:hAnsi="Trebuchet MS"/>
          <w:spacing w:val="-1"/>
          <w:sz w:val="24"/>
          <w:szCs w:val="24"/>
        </w:rPr>
        <w:t xml:space="preserve"> </w:t>
      </w:r>
      <w:r w:rsidRPr="00D750C1">
        <w:rPr>
          <w:rFonts w:ascii="Trebuchet MS" w:hAnsi="Trebuchet MS"/>
          <w:sz w:val="24"/>
          <w:szCs w:val="24"/>
        </w:rPr>
        <w:t>records</w:t>
      </w:r>
      <w:r w:rsidRPr="00D750C1">
        <w:rPr>
          <w:rFonts w:ascii="Trebuchet MS" w:hAnsi="Trebuchet MS"/>
          <w:spacing w:val="-3"/>
          <w:sz w:val="24"/>
          <w:szCs w:val="24"/>
        </w:rPr>
        <w:t xml:space="preserve"> </w:t>
      </w:r>
      <w:r w:rsidRPr="00D750C1">
        <w:rPr>
          <w:rFonts w:ascii="Trebuchet MS" w:hAnsi="Trebuchet MS"/>
          <w:sz w:val="24"/>
          <w:szCs w:val="24"/>
        </w:rPr>
        <w:t>their</w:t>
      </w:r>
      <w:r w:rsidRPr="00D750C1">
        <w:rPr>
          <w:rFonts w:ascii="Trebuchet MS" w:hAnsi="Trebuchet MS"/>
          <w:spacing w:val="-1"/>
          <w:sz w:val="24"/>
          <w:szCs w:val="24"/>
        </w:rPr>
        <w:t xml:space="preserve"> </w:t>
      </w:r>
      <w:r w:rsidRPr="00D750C1">
        <w:rPr>
          <w:rFonts w:ascii="Trebuchet MS" w:hAnsi="Trebuchet MS"/>
          <w:sz w:val="24"/>
          <w:szCs w:val="24"/>
        </w:rPr>
        <w:t>horizontal</w:t>
      </w:r>
      <w:r w:rsidRPr="00D750C1">
        <w:rPr>
          <w:rFonts w:ascii="Trebuchet MS" w:hAnsi="Trebuchet MS"/>
          <w:spacing w:val="-2"/>
          <w:sz w:val="24"/>
          <w:szCs w:val="24"/>
        </w:rPr>
        <w:t xml:space="preserve"> </w:t>
      </w:r>
      <w:r w:rsidRPr="00D750C1">
        <w:rPr>
          <w:rFonts w:ascii="Trebuchet MS" w:hAnsi="Trebuchet MS"/>
          <w:sz w:val="24"/>
          <w:szCs w:val="24"/>
        </w:rPr>
        <w:t>accuracy</w:t>
      </w:r>
      <w:r w:rsidRPr="00D750C1">
        <w:rPr>
          <w:rFonts w:ascii="Trebuchet MS" w:hAnsi="Trebuchet MS"/>
          <w:spacing w:val="-1"/>
          <w:sz w:val="24"/>
          <w:szCs w:val="24"/>
        </w:rPr>
        <w:t xml:space="preserve"> </w:t>
      </w:r>
      <w:r w:rsidRPr="00D750C1">
        <w:rPr>
          <w:rFonts w:ascii="Trebuchet MS" w:hAnsi="Trebuchet MS"/>
          <w:sz w:val="24"/>
          <w:szCs w:val="24"/>
        </w:rPr>
        <w:t>tolerance</w:t>
      </w:r>
      <w:r w:rsidRPr="00D750C1">
        <w:rPr>
          <w:rFonts w:ascii="Trebuchet MS" w:hAnsi="Trebuchet MS"/>
          <w:spacing w:val="-4"/>
          <w:sz w:val="24"/>
          <w:szCs w:val="24"/>
        </w:rPr>
        <w:t xml:space="preserve"> </w:t>
      </w:r>
      <w:r w:rsidRPr="00D750C1">
        <w:rPr>
          <w:rFonts w:ascii="Trebuchet MS" w:hAnsi="Trebuchet MS"/>
          <w:sz w:val="24"/>
          <w:szCs w:val="24"/>
        </w:rPr>
        <w:t>per</w:t>
      </w:r>
      <w:r w:rsidRPr="00D750C1">
        <w:rPr>
          <w:rFonts w:ascii="Trebuchet MS" w:hAnsi="Trebuchet MS"/>
          <w:spacing w:val="-1"/>
          <w:sz w:val="24"/>
          <w:szCs w:val="24"/>
        </w:rPr>
        <w:t xml:space="preserve"> </w:t>
      </w:r>
      <w:r w:rsidRPr="00D750C1">
        <w:rPr>
          <w:rFonts w:ascii="Trebuchet MS" w:hAnsi="Trebuchet MS"/>
          <w:sz w:val="24"/>
          <w:szCs w:val="24"/>
        </w:rPr>
        <w:t>the</w:t>
      </w:r>
      <w:r w:rsidRPr="00D750C1">
        <w:rPr>
          <w:rFonts w:ascii="Trebuchet MS" w:hAnsi="Trebuchet MS"/>
          <w:spacing w:val="-2"/>
          <w:sz w:val="24"/>
          <w:szCs w:val="24"/>
        </w:rPr>
        <w:t xml:space="preserve"> </w:t>
      </w:r>
      <w:r w:rsidRPr="00D750C1">
        <w:rPr>
          <w:rFonts w:ascii="Trebuchet MS" w:hAnsi="Trebuchet MS"/>
          <w:sz w:val="24"/>
          <w:szCs w:val="24"/>
        </w:rPr>
        <w:t>CDOT</w:t>
      </w:r>
      <w:r w:rsidRPr="00D750C1">
        <w:rPr>
          <w:rFonts w:ascii="Trebuchet MS" w:hAnsi="Trebuchet MS"/>
          <w:spacing w:val="-6"/>
          <w:sz w:val="24"/>
          <w:szCs w:val="24"/>
        </w:rPr>
        <w:t xml:space="preserve"> </w:t>
      </w:r>
      <w:r w:rsidRPr="00D750C1">
        <w:rPr>
          <w:rFonts w:ascii="Trebuchet MS" w:hAnsi="Trebuchet MS"/>
          <w:sz w:val="24"/>
          <w:szCs w:val="24"/>
        </w:rPr>
        <w:t>Survey Manual Chapter 5, and their vertical accuracy tolerance per the CDOT Survey Manual Chapter 6, for a CDOT Class</w:t>
      </w:r>
      <w:r w:rsidRPr="00D750C1">
        <w:rPr>
          <w:rFonts w:ascii="Trebuchet MS" w:hAnsi="Trebuchet MS"/>
          <w:spacing w:val="-5"/>
          <w:sz w:val="24"/>
          <w:szCs w:val="24"/>
        </w:rPr>
        <w:t xml:space="preserve"> </w:t>
      </w:r>
      <w:r w:rsidRPr="00D750C1">
        <w:rPr>
          <w:rFonts w:ascii="Trebuchet MS" w:hAnsi="Trebuchet MS"/>
          <w:sz w:val="24"/>
          <w:szCs w:val="24"/>
        </w:rPr>
        <w:t>A, Primary Survey before using them for construction surveying control.</w:t>
      </w:r>
    </w:p>
    <w:p w14:paraId="03BD15C2" w14:textId="77777777" w:rsidR="00AF2C1F" w:rsidRPr="00D750C1" w:rsidRDefault="00AF2C1F" w:rsidP="00AF2C1F">
      <w:pPr>
        <w:pStyle w:val="BodyText"/>
        <w:spacing w:before="127" w:line="247" w:lineRule="auto"/>
        <w:ind w:left="279" w:right="888"/>
        <w:rPr>
          <w:rFonts w:ascii="Trebuchet MS" w:hAnsi="Trebuchet MS"/>
          <w:color w:val="6666FF"/>
          <w:sz w:val="24"/>
          <w:szCs w:val="24"/>
        </w:rPr>
      </w:pPr>
      <w:ins w:id="0" w:author="Hansgen, Rachel E" w:date="2023-02-14T09:32:00Z">
        <w:r w:rsidRPr="00D750C1">
          <w:rPr>
            <w:rFonts w:ascii="Trebuchet MS" w:hAnsi="Trebuchet MS"/>
            <w:b/>
            <w:bCs/>
            <w:sz w:val="24"/>
            <w:szCs w:val="24"/>
            <w:rPrChange w:id="1" w:author="Hansgen, Rachel E" w:date="2023-02-14T09:32:00Z">
              <w:rPr/>
            </w:rPrChange>
          </w:rPr>
          <w:t xml:space="preserve">Permanent Water Quality As-Constructed Survey. </w:t>
        </w:r>
      </w:ins>
      <w:r w:rsidRPr="00D750C1">
        <w:rPr>
          <w:rFonts w:ascii="Trebuchet MS" w:hAnsi="Trebuchet MS"/>
          <w:color w:val="6666FF"/>
          <w:sz w:val="24"/>
          <w:szCs w:val="24"/>
          <w:rPrChange w:id="2" w:author="Hansgen, Rachel E" w:date="2023-02-14T09:40:00Z">
            <w:rPr/>
          </w:rPrChange>
        </w:rPr>
        <w:t>The</w:t>
      </w:r>
      <w:r w:rsidRPr="00D750C1">
        <w:rPr>
          <w:rFonts w:ascii="Trebuchet MS" w:hAnsi="Trebuchet MS"/>
          <w:color w:val="6666FF"/>
          <w:spacing w:val="-6"/>
          <w:sz w:val="24"/>
          <w:szCs w:val="24"/>
          <w:rPrChange w:id="3" w:author="Hansgen, Rachel E" w:date="2023-02-14T09:40:00Z">
            <w:rPr>
              <w:spacing w:val="-6"/>
            </w:rPr>
          </w:rPrChange>
        </w:rPr>
        <w:t xml:space="preserve"> </w:t>
      </w:r>
      <w:r w:rsidRPr="00D750C1">
        <w:rPr>
          <w:rFonts w:ascii="Trebuchet MS" w:hAnsi="Trebuchet MS"/>
          <w:color w:val="6666FF"/>
          <w:sz w:val="24"/>
          <w:szCs w:val="24"/>
          <w:rPrChange w:id="4" w:author="Hansgen, Rachel E" w:date="2023-02-14T09:40:00Z">
            <w:rPr/>
          </w:rPrChange>
        </w:rPr>
        <w:t>Contractor</w:t>
      </w:r>
      <w:r w:rsidRPr="00D750C1">
        <w:rPr>
          <w:rFonts w:ascii="Trebuchet MS" w:hAnsi="Trebuchet MS"/>
          <w:color w:val="6666FF"/>
          <w:spacing w:val="-6"/>
          <w:sz w:val="24"/>
          <w:szCs w:val="24"/>
          <w:rPrChange w:id="5" w:author="Hansgen, Rachel E" w:date="2023-02-14T09:40:00Z">
            <w:rPr>
              <w:spacing w:val="-6"/>
            </w:rPr>
          </w:rPrChange>
        </w:rPr>
        <w:t xml:space="preserve"> </w:t>
      </w:r>
      <w:r w:rsidRPr="00D750C1">
        <w:rPr>
          <w:rFonts w:ascii="Trebuchet MS" w:hAnsi="Trebuchet MS"/>
          <w:color w:val="6666FF"/>
          <w:sz w:val="24"/>
          <w:szCs w:val="24"/>
          <w:rPrChange w:id="6" w:author="Hansgen, Rachel E" w:date="2023-02-14T09:40:00Z">
            <w:rPr/>
          </w:rPrChange>
        </w:rPr>
        <w:t>shall</w:t>
      </w:r>
      <w:r w:rsidRPr="00D750C1">
        <w:rPr>
          <w:rFonts w:ascii="Trebuchet MS" w:hAnsi="Trebuchet MS"/>
          <w:color w:val="6666FF"/>
          <w:spacing w:val="-6"/>
          <w:sz w:val="24"/>
          <w:szCs w:val="24"/>
          <w:rPrChange w:id="7" w:author="Hansgen, Rachel E" w:date="2023-02-14T09:40:00Z">
            <w:rPr>
              <w:spacing w:val="-6"/>
            </w:rPr>
          </w:rPrChange>
        </w:rPr>
        <w:t xml:space="preserve"> </w:t>
      </w:r>
      <w:r w:rsidRPr="00D750C1">
        <w:rPr>
          <w:rFonts w:ascii="Trebuchet MS" w:hAnsi="Trebuchet MS"/>
          <w:color w:val="6666FF"/>
          <w:sz w:val="24"/>
          <w:szCs w:val="24"/>
          <w:rPrChange w:id="8" w:author="Hansgen, Rachel E" w:date="2023-02-14T09:40:00Z">
            <w:rPr/>
          </w:rPrChange>
        </w:rPr>
        <w:t>complete</w:t>
      </w:r>
      <w:r w:rsidRPr="00D750C1">
        <w:rPr>
          <w:rFonts w:ascii="Trebuchet MS" w:hAnsi="Trebuchet MS"/>
          <w:color w:val="6666FF"/>
          <w:spacing w:val="-6"/>
          <w:sz w:val="24"/>
          <w:szCs w:val="24"/>
          <w:rPrChange w:id="9" w:author="Hansgen, Rachel E" w:date="2023-02-14T09:40:00Z">
            <w:rPr>
              <w:spacing w:val="-6"/>
            </w:rPr>
          </w:rPrChange>
        </w:rPr>
        <w:t xml:space="preserve"> </w:t>
      </w:r>
      <w:r w:rsidRPr="00D750C1">
        <w:rPr>
          <w:rFonts w:ascii="Trebuchet MS" w:hAnsi="Trebuchet MS"/>
          <w:color w:val="6666FF"/>
          <w:sz w:val="24"/>
          <w:szCs w:val="24"/>
          <w:rPrChange w:id="10" w:author="Hansgen, Rachel E" w:date="2023-02-14T09:40:00Z">
            <w:rPr/>
          </w:rPrChange>
        </w:rPr>
        <w:t>an</w:t>
      </w:r>
      <w:r w:rsidRPr="00D750C1">
        <w:rPr>
          <w:rFonts w:ascii="Trebuchet MS" w:hAnsi="Trebuchet MS"/>
          <w:color w:val="6666FF"/>
          <w:spacing w:val="-6"/>
          <w:sz w:val="24"/>
          <w:szCs w:val="24"/>
          <w:rPrChange w:id="11" w:author="Hansgen, Rachel E" w:date="2023-02-14T09:40:00Z">
            <w:rPr>
              <w:spacing w:val="-6"/>
            </w:rPr>
          </w:rPrChange>
        </w:rPr>
        <w:t xml:space="preserve"> </w:t>
      </w:r>
      <w:r w:rsidRPr="00D750C1">
        <w:rPr>
          <w:rFonts w:ascii="Trebuchet MS" w:hAnsi="Trebuchet MS"/>
          <w:color w:val="6666FF"/>
          <w:sz w:val="24"/>
          <w:szCs w:val="24"/>
          <w:rPrChange w:id="12" w:author="Hansgen, Rachel E" w:date="2023-02-14T09:40:00Z">
            <w:rPr/>
          </w:rPrChange>
        </w:rPr>
        <w:t>as-constructed</w:t>
      </w:r>
      <w:r w:rsidRPr="00D750C1">
        <w:rPr>
          <w:rFonts w:ascii="Trebuchet MS" w:hAnsi="Trebuchet MS"/>
          <w:color w:val="6666FF"/>
          <w:spacing w:val="-6"/>
          <w:sz w:val="24"/>
          <w:szCs w:val="24"/>
          <w:rPrChange w:id="13" w:author="Hansgen, Rachel E" w:date="2023-02-14T09:40:00Z">
            <w:rPr>
              <w:spacing w:val="-6"/>
            </w:rPr>
          </w:rPrChange>
        </w:rPr>
        <w:t xml:space="preserve"> </w:t>
      </w:r>
      <w:r w:rsidRPr="00D750C1">
        <w:rPr>
          <w:rFonts w:ascii="Trebuchet MS" w:hAnsi="Trebuchet MS"/>
          <w:color w:val="6666FF"/>
          <w:sz w:val="24"/>
          <w:szCs w:val="24"/>
          <w:rPrChange w:id="14" w:author="Hansgen, Rachel E" w:date="2023-02-14T09:40:00Z">
            <w:rPr/>
          </w:rPrChange>
        </w:rPr>
        <w:t>survey</w:t>
      </w:r>
      <w:r w:rsidRPr="00D750C1">
        <w:rPr>
          <w:rFonts w:ascii="Trebuchet MS" w:hAnsi="Trebuchet MS"/>
          <w:color w:val="6666FF"/>
          <w:spacing w:val="-6"/>
          <w:sz w:val="24"/>
          <w:szCs w:val="24"/>
          <w:rPrChange w:id="15" w:author="Hansgen, Rachel E" w:date="2023-02-14T09:40:00Z">
            <w:rPr>
              <w:spacing w:val="-6"/>
            </w:rPr>
          </w:rPrChange>
        </w:rPr>
        <w:t xml:space="preserve"> </w:t>
      </w:r>
      <w:r w:rsidRPr="00D750C1">
        <w:rPr>
          <w:rFonts w:ascii="Trebuchet MS" w:hAnsi="Trebuchet MS"/>
          <w:color w:val="6666FF"/>
          <w:sz w:val="24"/>
          <w:szCs w:val="24"/>
          <w:rPrChange w:id="16" w:author="Hansgen, Rachel E" w:date="2023-02-14T09:40:00Z">
            <w:rPr/>
          </w:rPrChange>
        </w:rPr>
        <w:t>of</w:t>
      </w:r>
      <w:r w:rsidRPr="00D750C1">
        <w:rPr>
          <w:rFonts w:ascii="Trebuchet MS" w:hAnsi="Trebuchet MS"/>
          <w:color w:val="6666FF"/>
          <w:spacing w:val="-6"/>
          <w:sz w:val="24"/>
          <w:szCs w:val="24"/>
          <w:rPrChange w:id="17" w:author="Hansgen, Rachel E" w:date="2023-02-14T09:40:00Z">
            <w:rPr>
              <w:spacing w:val="-6"/>
            </w:rPr>
          </w:rPrChange>
        </w:rPr>
        <w:t xml:space="preserve"> </w:t>
      </w:r>
      <w:r w:rsidRPr="00D750C1">
        <w:rPr>
          <w:rFonts w:ascii="Trebuchet MS" w:hAnsi="Trebuchet MS"/>
          <w:color w:val="6666FF"/>
          <w:sz w:val="24"/>
          <w:szCs w:val="24"/>
          <w:rPrChange w:id="18" w:author="Hansgen, Rachel E" w:date="2023-02-14T09:40:00Z">
            <w:rPr/>
          </w:rPrChange>
        </w:rPr>
        <w:t>each</w:t>
      </w:r>
      <w:r w:rsidRPr="00D750C1">
        <w:rPr>
          <w:rFonts w:ascii="Trebuchet MS" w:hAnsi="Trebuchet MS"/>
          <w:color w:val="6666FF"/>
          <w:spacing w:val="-6"/>
          <w:sz w:val="24"/>
          <w:szCs w:val="24"/>
          <w:rPrChange w:id="19" w:author="Hansgen, Rachel E" w:date="2023-02-14T09:40:00Z">
            <w:rPr>
              <w:spacing w:val="-6"/>
            </w:rPr>
          </w:rPrChange>
        </w:rPr>
        <w:t xml:space="preserve"> </w:t>
      </w:r>
      <w:r w:rsidRPr="00D750C1">
        <w:rPr>
          <w:rFonts w:ascii="Trebuchet MS" w:hAnsi="Trebuchet MS"/>
          <w:color w:val="6666FF"/>
          <w:sz w:val="24"/>
          <w:szCs w:val="24"/>
          <w:rPrChange w:id="20" w:author="Hansgen, Rachel E" w:date="2023-02-14T09:40:00Z">
            <w:rPr/>
          </w:rPrChange>
        </w:rPr>
        <w:t>Permanent</w:t>
      </w:r>
      <w:r w:rsidRPr="00D750C1">
        <w:rPr>
          <w:rFonts w:ascii="Trebuchet MS" w:hAnsi="Trebuchet MS"/>
          <w:color w:val="6666FF"/>
          <w:spacing w:val="-6"/>
          <w:sz w:val="24"/>
          <w:szCs w:val="24"/>
          <w:rPrChange w:id="21" w:author="Hansgen, Rachel E" w:date="2023-02-14T09:40:00Z">
            <w:rPr>
              <w:spacing w:val="-6"/>
            </w:rPr>
          </w:rPrChange>
        </w:rPr>
        <w:t xml:space="preserve"> </w:t>
      </w:r>
      <w:r w:rsidRPr="00D750C1">
        <w:rPr>
          <w:rFonts w:ascii="Trebuchet MS" w:hAnsi="Trebuchet MS"/>
          <w:color w:val="6666FF"/>
          <w:sz w:val="24"/>
          <w:szCs w:val="24"/>
          <w:rPrChange w:id="22" w:author="Hansgen, Rachel E" w:date="2023-02-14T09:40:00Z">
            <w:rPr/>
          </w:rPrChange>
        </w:rPr>
        <w:t>Water</w:t>
      </w:r>
      <w:r w:rsidRPr="00D750C1">
        <w:rPr>
          <w:rFonts w:ascii="Trebuchet MS" w:hAnsi="Trebuchet MS"/>
          <w:color w:val="6666FF"/>
          <w:spacing w:val="-6"/>
          <w:sz w:val="24"/>
          <w:szCs w:val="24"/>
          <w:rPrChange w:id="23" w:author="Hansgen, Rachel E" w:date="2023-02-14T09:40:00Z">
            <w:rPr>
              <w:spacing w:val="-6"/>
            </w:rPr>
          </w:rPrChange>
        </w:rPr>
        <w:t xml:space="preserve"> </w:t>
      </w:r>
      <w:r w:rsidRPr="00D750C1">
        <w:rPr>
          <w:rFonts w:ascii="Trebuchet MS" w:hAnsi="Trebuchet MS"/>
          <w:color w:val="6666FF"/>
          <w:sz w:val="24"/>
          <w:szCs w:val="24"/>
          <w:rPrChange w:id="24" w:author="Hansgen, Rachel E" w:date="2023-02-14T09:40:00Z">
            <w:rPr/>
          </w:rPrChange>
        </w:rPr>
        <w:t>Quality</w:t>
      </w:r>
      <w:r w:rsidRPr="00D750C1">
        <w:rPr>
          <w:rFonts w:ascii="Trebuchet MS" w:hAnsi="Trebuchet MS"/>
          <w:color w:val="6666FF"/>
          <w:spacing w:val="-6"/>
          <w:sz w:val="24"/>
          <w:szCs w:val="24"/>
          <w:rPrChange w:id="25" w:author="Hansgen, Rachel E" w:date="2023-02-14T09:40:00Z">
            <w:rPr>
              <w:spacing w:val="-6"/>
            </w:rPr>
          </w:rPrChange>
        </w:rPr>
        <w:t xml:space="preserve"> </w:t>
      </w:r>
      <w:r w:rsidRPr="00D750C1">
        <w:rPr>
          <w:rFonts w:ascii="Trebuchet MS" w:hAnsi="Trebuchet MS"/>
          <w:color w:val="6666FF"/>
          <w:sz w:val="24"/>
          <w:szCs w:val="24"/>
          <w:rPrChange w:id="26" w:author="Hansgen, Rachel E" w:date="2023-02-14T09:40:00Z">
            <w:rPr/>
          </w:rPrChange>
        </w:rPr>
        <w:t xml:space="preserve">(PWQ) control measure (CM). Surveys </w:t>
      </w:r>
      <w:proofErr w:type="gramStart"/>
      <w:r w:rsidRPr="00D750C1">
        <w:rPr>
          <w:rFonts w:ascii="Trebuchet MS" w:hAnsi="Trebuchet MS"/>
          <w:color w:val="6666FF"/>
          <w:sz w:val="24"/>
          <w:szCs w:val="24"/>
          <w:rPrChange w:id="27" w:author="Hansgen, Rachel E" w:date="2023-02-14T09:40:00Z">
            <w:rPr/>
          </w:rPrChange>
        </w:rPr>
        <w:t>are conducted</w:t>
      </w:r>
      <w:proofErr w:type="gramEnd"/>
      <w:r w:rsidRPr="00D750C1">
        <w:rPr>
          <w:rFonts w:ascii="Trebuchet MS" w:hAnsi="Trebuchet MS"/>
          <w:color w:val="6666FF"/>
          <w:sz w:val="24"/>
          <w:szCs w:val="24"/>
          <w:rPrChange w:id="28" w:author="Hansgen, Rachel E" w:date="2023-02-14T09:40:00Z">
            <w:rPr/>
          </w:rPrChange>
        </w:rPr>
        <w:t xml:space="preserve"> on all PWQ CM for two reasons:</w:t>
      </w:r>
    </w:p>
    <w:p w14:paraId="07F85D24" w14:textId="77777777" w:rsidR="00AF2C1F" w:rsidRPr="00D750C1" w:rsidRDefault="00AF2C1F" w:rsidP="00AF2C1F">
      <w:pPr>
        <w:pStyle w:val="BodyText"/>
        <w:spacing w:before="9"/>
        <w:rPr>
          <w:rFonts w:ascii="Trebuchet MS" w:hAnsi="Trebuchet MS"/>
          <w:color w:val="6666FF"/>
          <w:sz w:val="24"/>
          <w:szCs w:val="24"/>
          <w:rPrChange w:id="29" w:author="Hansgen, Rachel E" w:date="2023-02-14T09:40:00Z">
            <w:rPr/>
          </w:rPrChange>
        </w:rPr>
      </w:pPr>
    </w:p>
    <w:p w14:paraId="5E19E141" w14:textId="77777777" w:rsidR="00AF2C1F" w:rsidRPr="00D750C1" w:rsidRDefault="00AF2C1F" w:rsidP="00AF2C1F">
      <w:pPr>
        <w:pStyle w:val="ListParagraph"/>
        <w:numPr>
          <w:ilvl w:val="1"/>
          <w:numId w:val="2"/>
        </w:numPr>
        <w:tabs>
          <w:tab w:val="left" w:pos="992"/>
        </w:tabs>
        <w:ind w:left="720" w:hanging="360"/>
        <w:rPr>
          <w:rFonts w:ascii="Trebuchet MS" w:hAnsi="Trebuchet MS"/>
          <w:color w:val="6666FF"/>
          <w:sz w:val="24"/>
          <w:szCs w:val="24"/>
          <w:rPrChange w:id="30" w:author="Hansgen, Rachel E" w:date="2023-02-14T09:40:00Z">
            <w:rPr>
              <w:sz w:val="20"/>
            </w:rPr>
          </w:rPrChange>
        </w:rPr>
      </w:pPr>
      <w:r w:rsidRPr="00D750C1">
        <w:rPr>
          <w:rFonts w:ascii="Trebuchet MS" w:hAnsi="Trebuchet MS"/>
          <w:color w:val="6666FF"/>
          <w:sz w:val="24"/>
          <w:szCs w:val="24"/>
          <w:rPrChange w:id="31" w:author="Hansgen, Rachel E" w:date="2023-02-14T09:40:00Z">
            <w:rPr>
              <w:sz w:val="20"/>
            </w:rPr>
          </w:rPrChange>
        </w:rPr>
        <w:t>To</w:t>
      </w:r>
      <w:r w:rsidRPr="00D750C1">
        <w:rPr>
          <w:rFonts w:ascii="Trebuchet MS" w:hAnsi="Trebuchet MS"/>
          <w:color w:val="6666FF"/>
          <w:spacing w:val="-7"/>
          <w:sz w:val="24"/>
          <w:szCs w:val="24"/>
          <w:rPrChange w:id="32" w:author="Hansgen, Rachel E" w:date="2023-02-14T09:40:00Z">
            <w:rPr>
              <w:spacing w:val="-7"/>
              <w:sz w:val="20"/>
            </w:rPr>
          </w:rPrChange>
        </w:rPr>
        <w:t xml:space="preserve"> </w:t>
      </w:r>
      <w:r w:rsidRPr="00D750C1">
        <w:rPr>
          <w:rFonts w:ascii="Trebuchet MS" w:hAnsi="Trebuchet MS"/>
          <w:color w:val="6666FF"/>
          <w:sz w:val="24"/>
          <w:szCs w:val="24"/>
          <w:rPrChange w:id="33" w:author="Hansgen, Rachel E" w:date="2023-02-14T09:40:00Z">
            <w:rPr>
              <w:sz w:val="20"/>
            </w:rPr>
          </w:rPrChange>
        </w:rPr>
        <w:t>provide</w:t>
      </w:r>
      <w:r w:rsidRPr="00D750C1">
        <w:rPr>
          <w:rFonts w:ascii="Trebuchet MS" w:hAnsi="Trebuchet MS"/>
          <w:color w:val="6666FF"/>
          <w:spacing w:val="-6"/>
          <w:sz w:val="24"/>
          <w:szCs w:val="24"/>
          <w:rPrChange w:id="34" w:author="Hansgen, Rachel E" w:date="2023-02-14T09:40:00Z">
            <w:rPr>
              <w:spacing w:val="-6"/>
              <w:sz w:val="20"/>
            </w:rPr>
          </w:rPrChange>
        </w:rPr>
        <w:t xml:space="preserve"> </w:t>
      </w:r>
      <w:r w:rsidRPr="00D750C1">
        <w:rPr>
          <w:rFonts w:ascii="Trebuchet MS" w:hAnsi="Trebuchet MS"/>
          <w:color w:val="6666FF"/>
          <w:sz w:val="24"/>
          <w:szCs w:val="24"/>
          <w:rPrChange w:id="35" w:author="Hansgen, Rachel E" w:date="2023-02-14T09:40:00Z">
            <w:rPr>
              <w:sz w:val="20"/>
            </w:rPr>
          </w:rPrChange>
        </w:rPr>
        <w:t>initial</w:t>
      </w:r>
      <w:r w:rsidRPr="00D750C1">
        <w:rPr>
          <w:rFonts w:ascii="Trebuchet MS" w:hAnsi="Trebuchet MS"/>
          <w:color w:val="6666FF"/>
          <w:spacing w:val="-7"/>
          <w:sz w:val="24"/>
          <w:szCs w:val="24"/>
          <w:rPrChange w:id="36" w:author="Hansgen, Rachel E" w:date="2023-02-14T09:40:00Z">
            <w:rPr>
              <w:spacing w:val="-7"/>
              <w:sz w:val="20"/>
            </w:rPr>
          </w:rPrChange>
        </w:rPr>
        <w:t xml:space="preserve"> </w:t>
      </w:r>
      <w:r w:rsidRPr="00D750C1">
        <w:rPr>
          <w:rFonts w:ascii="Trebuchet MS" w:hAnsi="Trebuchet MS"/>
          <w:color w:val="6666FF"/>
          <w:sz w:val="24"/>
          <w:szCs w:val="24"/>
          <w:rPrChange w:id="37" w:author="Hansgen, Rachel E" w:date="2023-02-14T09:40:00Z">
            <w:rPr>
              <w:sz w:val="20"/>
            </w:rPr>
          </w:rPrChange>
        </w:rPr>
        <w:t>location</w:t>
      </w:r>
      <w:r w:rsidRPr="00D750C1">
        <w:rPr>
          <w:rFonts w:ascii="Trebuchet MS" w:hAnsi="Trebuchet MS"/>
          <w:color w:val="6666FF"/>
          <w:spacing w:val="-6"/>
          <w:sz w:val="24"/>
          <w:szCs w:val="24"/>
          <w:rPrChange w:id="38" w:author="Hansgen, Rachel E" w:date="2023-02-14T09:40:00Z">
            <w:rPr>
              <w:spacing w:val="-6"/>
              <w:sz w:val="20"/>
            </w:rPr>
          </w:rPrChange>
        </w:rPr>
        <w:t xml:space="preserve"> </w:t>
      </w:r>
      <w:r w:rsidRPr="00D750C1">
        <w:rPr>
          <w:rFonts w:ascii="Trebuchet MS" w:hAnsi="Trebuchet MS"/>
          <w:color w:val="6666FF"/>
          <w:sz w:val="24"/>
          <w:szCs w:val="24"/>
          <w:rPrChange w:id="39" w:author="Hansgen, Rachel E" w:date="2023-02-14T09:40:00Z">
            <w:rPr>
              <w:sz w:val="20"/>
            </w:rPr>
          </w:rPrChange>
        </w:rPr>
        <w:t>information</w:t>
      </w:r>
      <w:r w:rsidRPr="00D750C1">
        <w:rPr>
          <w:rFonts w:ascii="Trebuchet MS" w:hAnsi="Trebuchet MS"/>
          <w:color w:val="6666FF"/>
          <w:spacing w:val="-7"/>
          <w:sz w:val="24"/>
          <w:szCs w:val="24"/>
          <w:rPrChange w:id="40" w:author="Hansgen, Rachel E" w:date="2023-02-14T09:40:00Z">
            <w:rPr>
              <w:spacing w:val="-7"/>
              <w:sz w:val="20"/>
            </w:rPr>
          </w:rPrChange>
        </w:rPr>
        <w:t xml:space="preserve"> </w:t>
      </w:r>
      <w:r w:rsidRPr="00D750C1">
        <w:rPr>
          <w:rFonts w:ascii="Trebuchet MS" w:hAnsi="Trebuchet MS"/>
          <w:color w:val="6666FF"/>
          <w:sz w:val="24"/>
          <w:szCs w:val="24"/>
          <w:rPrChange w:id="41" w:author="Hansgen, Rachel E" w:date="2023-02-14T09:40:00Z">
            <w:rPr>
              <w:sz w:val="20"/>
            </w:rPr>
          </w:rPrChange>
        </w:rPr>
        <w:t>for</w:t>
      </w:r>
      <w:r w:rsidRPr="00D750C1">
        <w:rPr>
          <w:rFonts w:ascii="Trebuchet MS" w:hAnsi="Trebuchet MS"/>
          <w:color w:val="6666FF"/>
          <w:spacing w:val="-6"/>
          <w:sz w:val="24"/>
          <w:szCs w:val="24"/>
          <w:rPrChange w:id="42" w:author="Hansgen, Rachel E" w:date="2023-02-14T09:40:00Z">
            <w:rPr>
              <w:spacing w:val="-6"/>
              <w:sz w:val="20"/>
            </w:rPr>
          </w:rPrChange>
        </w:rPr>
        <w:t xml:space="preserve"> </w:t>
      </w:r>
      <w:r w:rsidRPr="00D750C1">
        <w:rPr>
          <w:rFonts w:ascii="Trebuchet MS" w:hAnsi="Trebuchet MS"/>
          <w:color w:val="6666FF"/>
          <w:sz w:val="24"/>
          <w:szCs w:val="24"/>
          <w:rPrChange w:id="43" w:author="Hansgen, Rachel E" w:date="2023-02-14T09:40:00Z">
            <w:rPr>
              <w:sz w:val="20"/>
            </w:rPr>
          </w:rPrChange>
        </w:rPr>
        <w:t>CDOT</w:t>
      </w:r>
      <w:r w:rsidRPr="00D750C1">
        <w:rPr>
          <w:rFonts w:ascii="Trebuchet MS" w:hAnsi="Trebuchet MS"/>
          <w:color w:val="6666FF"/>
          <w:spacing w:val="-7"/>
          <w:sz w:val="24"/>
          <w:szCs w:val="24"/>
          <w:rPrChange w:id="44" w:author="Hansgen, Rachel E" w:date="2023-02-14T09:40:00Z">
            <w:rPr>
              <w:spacing w:val="-7"/>
              <w:sz w:val="20"/>
            </w:rPr>
          </w:rPrChange>
        </w:rPr>
        <w:t xml:space="preserve"> </w:t>
      </w:r>
      <w:r w:rsidRPr="00D750C1">
        <w:rPr>
          <w:rFonts w:ascii="Trebuchet MS" w:hAnsi="Trebuchet MS"/>
          <w:color w:val="6666FF"/>
          <w:sz w:val="24"/>
          <w:szCs w:val="24"/>
          <w:rPrChange w:id="45" w:author="Hansgen, Rachel E" w:date="2023-02-14T09:40:00Z">
            <w:rPr>
              <w:sz w:val="20"/>
            </w:rPr>
          </w:rPrChange>
        </w:rPr>
        <w:t>PWQ</w:t>
      </w:r>
      <w:r w:rsidRPr="00D750C1">
        <w:rPr>
          <w:rFonts w:ascii="Trebuchet MS" w:hAnsi="Trebuchet MS"/>
          <w:color w:val="6666FF"/>
          <w:spacing w:val="-6"/>
          <w:sz w:val="24"/>
          <w:szCs w:val="24"/>
          <w:rPrChange w:id="46" w:author="Hansgen, Rachel E" w:date="2023-02-14T09:40:00Z">
            <w:rPr>
              <w:spacing w:val="-6"/>
              <w:sz w:val="20"/>
            </w:rPr>
          </w:rPrChange>
        </w:rPr>
        <w:t xml:space="preserve"> </w:t>
      </w:r>
      <w:r w:rsidRPr="00D750C1">
        <w:rPr>
          <w:rFonts w:ascii="Trebuchet MS" w:hAnsi="Trebuchet MS"/>
          <w:color w:val="6666FF"/>
          <w:sz w:val="24"/>
          <w:szCs w:val="24"/>
          <w:rPrChange w:id="47" w:author="Hansgen, Rachel E" w:date="2023-02-14T09:40:00Z">
            <w:rPr>
              <w:sz w:val="20"/>
            </w:rPr>
          </w:rPrChange>
        </w:rPr>
        <w:t>CM</w:t>
      </w:r>
      <w:r w:rsidRPr="00D750C1">
        <w:rPr>
          <w:rFonts w:ascii="Trebuchet MS" w:hAnsi="Trebuchet MS"/>
          <w:color w:val="6666FF"/>
          <w:spacing w:val="-6"/>
          <w:sz w:val="24"/>
          <w:szCs w:val="24"/>
          <w:rPrChange w:id="48" w:author="Hansgen, Rachel E" w:date="2023-02-14T09:40:00Z">
            <w:rPr>
              <w:spacing w:val="-6"/>
              <w:sz w:val="20"/>
            </w:rPr>
          </w:rPrChange>
        </w:rPr>
        <w:t xml:space="preserve"> </w:t>
      </w:r>
      <w:r w:rsidRPr="00D750C1">
        <w:rPr>
          <w:rFonts w:ascii="Trebuchet MS" w:hAnsi="Trebuchet MS"/>
          <w:color w:val="6666FF"/>
          <w:sz w:val="24"/>
          <w:szCs w:val="24"/>
          <w:rPrChange w:id="49" w:author="Hansgen, Rachel E" w:date="2023-02-14T09:40:00Z">
            <w:rPr>
              <w:sz w:val="20"/>
            </w:rPr>
          </w:rPrChange>
        </w:rPr>
        <w:t>inventory,</w:t>
      </w:r>
      <w:r w:rsidRPr="00D750C1">
        <w:rPr>
          <w:rFonts w:ascii="Trebuchet MS" w:hAnsi="Trebuchet MS"/>
          <w:color w:val="6666FF"/>
          <w:spacing w:val="-7"/>
          <w:sz w:val="24"/>
          <w:szCs w:val="24"/>
          <w:rPrChange w:id="50" w:author="Hansgen, Rachel E" w:date="2023-02-14T09:40:00Z">
            <w:rPr>
              <w:spacing w:val="-7"/>
              <w:sz w:val="20"/>
            </w:rPr>
          </w:rPrChange>
        </w:rPr>
        <w:t xml:space="preserve"> </w:t>
      </w:r>
      <w:r w:rsidRPr="00D750C1">
        <w:rPr>
          <w:rFonts w:ascii="Trebuchet MS" w:hAnsi="Trebuchet MS"/>
          <w:color w:val="6666FF"/>
          <w:spacing w:val="-5"/>
          <w:sz w:val="24"/>
          <w:szCs w:val="24"/>
          <w:rPrChange w:id="51" w:author="Hansgen, Rachel E" w:date="2023-02-14T09:40:00Z">
            <w:rPr>
              <w:spacing w:val="-5"/>
              <w:sz w:val="20"/>
            </w:rPr>
          </w:rPrChange>
        </w:rPr>
        <w:t>and</w:t>
      </w:r>
    </w:p>
    <w:p w14:paraId="21E356C7" w14:textId="77777777" w:rsidR="00AF2C1F" w:rsidRPr="00D750C1" w:rsidRDefault="00AF2C1F" w:rsidP="00AF2C1F">
      <w:pPr>
        <w:pStyle w:val="ListParagraph"/>
        <w:numPr>
          <w:ilvl w:val="1"/>
          <w:numId w:val="2"/>
        </w:numPr>
        <w:tabs>
          <w:tab w:val="left" w:pos="992"/>
        </w:tabs>
        <w:spacing w:before="9" w:line="249" w:lineRule="auto"/>
        <w:ind w:left="720" w:right="3550" w:hanging="360"/>
        <w:rPr>
          <w:ins w:id="52" w:author="Hansgen, Rachel E" w:date="2023-02-14T09:35:00Z"/>
          <w:rFonts w:ascii="Trebuchet MS" w:hAnsi="Trebuchet MS"/>
          <w:color w:val="6666FF"/>
          <w:sz w:val="24"/>
          <w:szCs w:val="24"/>
          <w:rPrChange w:id="53" w:author="Hansgen, Rachel E" w:date="2023-02-14T09:40:00Z">
            <w:rPr>
              <w:ins w:id="54" w:author="Hansgen, Rachel E" w:date="2023-02-14T09:35:00Z"/>
            </w:rPr>
          </w:rPrChange>
        </w:rPr>
      </w:pPr>
      <w:r w:rsidRPr="00D750C1">
        <w:rPr>
          <w:rFonts w:ascii="Trebuchet MS" w:hAnsi="Trebuchet MS"/>
          <w:color w:val="6666FF"/>
          <w:sz w:val="24"/>
          <w:szCs w:val="24"/>
          <w:rPrChange w:id="55" w:author="Hansgen, Rachel E" w:date="2023-02-14T09:40:00Z">
            <w:rPr>
              <w:sz w:val="20"/>
            </w:rPr>
          </w:rPrChange>
        </w:rPr>
        <w:t>To provide necessary data for completion of the Pond Information Certification (PIC)</w:t>
      </w:r>
      <w:r w:rsidRPr="00D750C1">
        <w:rPr>
          <w:rFonts w:ascii="Trebuchet MS" w:hAnsi="Trebuchet MS"/>
          <w:color w:val="6666FF"/>
          <w:spacing w:val="-6"/>
          <w:sz w:val="24"/>
          <w:szCs w:val="24"/>
          <w:rPrChange w:id="56" w:author="Hansgen, Rachel E" w:date="2023-02-14T09:40:00Z">
            <w:rPr>
              <w:spacing w:val="-6"/>
              <w:sz w:val="20"/>
            </w:rPr>
          </w:rPrChange>
        </w:rPr>
        <w:t xml:space="preserve"> </w:t>
      </w:r>
      <w:r w:rsidRPr="00D750C1">
        <w:rPr>
          <w:rFonts w:ascii="Trebuchet MS" w:hAnsi="Trebuchet MS"/>
          <w:color w:val="6666FF"/>
          <w:sz w:val="24"/>
          <w:szCs w:val="24"/>
          <w:rPrChange w:id="57" w:author="Hansgen, Rachel E" w:date="2023-02-14T09:40:00Z">
            <w:rPr>
              <w:sz w:val="20"/>
            </w:rPr>
          </w:rPrChange>
        </w:rPr>
        <w:t>for</w:t>
      </w:r>
      <w:r w:rsidRPr="00D750C1">
        <w:rPr>
          <w:rFonts w:ascii="Trebuchet MS" w:hAnsi="Trebuchet MS"/>
          <w:color w:val="6666FF"/>
          <w:spacing w:val="-6"/>
          <w:sz w:val="24"/>
          <w:szCs w:val="24"/>
          <w:rPrChange w:id="58" w:author="Hansgen, Rachel E" w:date="2023-02-14T09:40:00Z">
            <w:rPr>
              <w:spacing w:val="-6"/>
              <w:sz w:val="20"/>
            </w:rPr>
          </w:rPrChange>
        </w:rPr>
        <w:t xml:space="preserve"> </w:t>
      </w:r>
      <w:r w:rsidRPr="00D750C1">
        <w:rPr>
          <w:rFonts w:ascii="Trebuchet MS" w:hAnsi="Trebuchet MS"/>
          <w:color w:val="6666FF"/>
          <w:sz w:val="24"/>
          <w:szCs w:val="24"/>
          <w:rPrChange w:id="59" w:author="Hansgen, Rachel E" w:date="2023-02-14T09:40:00Z">
            <w:rPr>
              <w:sz w:val="20"/>
            </w:rPr>
          </w:rPrChange>
        </w:rPr>
        <w:t>PWQ</w:t>
      </w:r>
      <w:r w:rsidRPr="00D750C1">
        <w:rPr>
          <w:rFonts w:ascii="Trebuchet MS" w:hAnsi="Trebuchet MS"/>
          <w:color w:val="6666FF"/>
          <w:spacing w:val="-6"/>
          <w:sz w:val="24"/>
          <w:szCs w:val="24"/>
          <w:rPrChange w:id="60" w:author="Hansgen, Rachel E" w:date="2023-02-14T09:40:00Z">
            <w:rPr>
              <w:spacing w:val="-6"/>
              <w:sz w:val="20"/>
            </w:rPr>
          </w:rPrChange>
        </w:rPr>
        <w:t xml:space="preserve"> </w:t>
      </w:r>
      <w:r w:rsidRPr="00D750C1">
        <w:rPr>
          <w:rFonts w:ascii="Trebuchet MS" w:hAnsi="Trebuchet MS"/>
          <w:color w:val="6666FF"/>
          <w:sz w:val="24"/>
          <w:szCs w:val="24"/>
          <w:rPrChange w:id="61" w:author="Hansgen, Rachel E" w:date="2023-02-14T09:40:00Z">
            <w:rPr>
              <w:sz w:val="20"/>
            </w:rPr>
          </w:rPrChange>
        </w:rPr>
        <w:t>CM</w:t>
      </w:r>
      <w:r w:rsidRPr="00D750C1">
        <w:rPr>
          <w:rFonts w:ascii="Trebuchet MS" w:hAnsi="Trebuchet MS"/>
          <w:color w:val="6666FF"/>
          <w:spacing w:val="-6"/>
          <w:sz w:val="24"/>
          <w:szCs w:val="24"/>
          <w:rPrChange w:id="62" w:author="Hansgen, Rachel E" w:date="2023-02-14T09:40:00Z">
            <w:rPr>
              <w:spacing w:val="-6"/>
              <w:sz w:val="20"/>
            </w:rPr>
          </w:rPrChange>
        </w:rPr>
        <w:t xml:space="preserve"> </w:t>
      </w:r>
      <w:r w:rsidRPr="00D750C1">
        <w:rPr>
          <w:rFonts w:ascii="Trebuchet MS" w:hAnsi="Trebuchet MS"/>
          <w:color w:val="6666FF"/>
          <w:sz w:val="24"/>
          <w:szCs w:val="24"/>
          <w:rPrChange w:id="63" w:author="Hansgen, Rachel E" w:date="2023-02-14T09:40:00Z">
            <w:rPr>
              <w:sz w:val="20"/>
            </w:rPr>
          </w:rPrChange>
        </w:rPr>
        <w:t>designed</w:t>
      </w:r>
      <w:r w:rsidRPr="00D750C1">
        <w:rPr>
          <w:rFonts w:ascii="Trebuchet MS" w:hAnsi="Trebuchet MS"/>
          <w:color w:val="6666FF"/>
          <w:spacing w:val="-6"/>
          <w:sz w:val="24"/>
          <w:szCs w:val="24"/>
          <w:rPrChange w:id="64" w:author="Hansgen, Rachel E" w:date="2023-02-14T09:40:00Z">
            <w:rPr>
              <w:spacing w:val="-6"/>
              <w:sz w:val="20"/>
            </w:rPr>
          </w:rPrChange>
        </w:rPr>
        <w:t xml:space="preserve"> </w:t>
      </w:r>
      <w:r w:rsidRPr="00D750C1">
        <w:rPr>
          <w:rFonts w:ascii="Trebuchet MS" w:hAnsi="Trebuchet MS"/>
          <w:color w:val="6666FF"/>
          <w:sz w:val="24"/>
          <w:szCs w:val="24"/>
          <w:rPrChange w:id="65" w:author="Hansgen, Rachel E" w:date="2023-02-14T09:40:00Z">
            <w:rPr>
              <w:sz w:val="20"/>
            </w:rPr>
          </w:rPrChange>
        </w:rPr>
        <w:t>using</w:t>
      </w:r>
      <w:r w:rsidRPr="00D750C1">
        <w:rPr>
          <w:rFonts w:ascii="Trebuchet MS" w:hAnsi="Trebuchet MS"/>
          <w:color w:val="6666FF"/>
          <w:spacing w:val="-6"/>
          <w:sz w:val="24"/>
          <w:szCs w:val="24"/>
          <w:rPrChange w:id="66" w:author="Hansgen, Rachel E" w:date="2023-02-14T09:40:00Z">
            <w:rPr>
              <w:spacing w:val="-6"/>
              <w:sz w:val="20"/>
            </w:rPr>
          </w:rPrChange>
        </w:rPr>
        <w:t xml:space="preserve"> </w:t>
      </w:r>
      <w:r w:rsidRPr="00D750C1">
        <w:rPr>
          <w:rFonts w:ascii="Trebuchet MS" w:hAnsi="Trebuchet MS"/>
          <w:color w:val="6666FF"/>
          <w:sz w:val="24"/>
          <w:szCs w:val="24"/>
          <w:rPrChange w:id="67" w:author="Hansgen, Rachel E" w:date="2023-02-14T09:40:00Z">
            <w:rPr>
              <w:sz w:val="20"/>
            </w:rPr>
          </w:rPrChange>
        </w:rPr>
        <w:t>the</w:t>
      </w:r>
      <w:r w:rsidRPr="00D750C1">
        <w:rPr>
          <w:rFonts w:ascii="Trebuchet MS" w:hAnsi="Trebuchet MS"/>
          <w:color w:val="6666FF"/>
          <w:spacing w:val="-6"/>
          <w:sz w:val="24"/>
          <w:szCs w:val="24"/>
          <w:rPrChange w:id="68" w:author="Hansgen, Rachel E" w:date="2023-02-14T09:40:00Z">
            <w:rPr>
              <w:spacing w:val="-6"/>
              <w:sz w:val="20"/>
            </w:rPr>
          </w:rPrChange>
        </w:rPr>
        <w:t xml:space="preserve"> </w:t>
      </w:r>
      <w:r w:rsidRPr="00D750C1">
        <w:rPr>
          <w:rFonts w:ascii="Trebuchet MS" w:hAnsi="Trebuchet MS"/>
          <w:color w:val="6666FF"/>
          <w:sz w:val="24"/>
          <w:szCs w:val="24"/>
          <w:rPrChange w:id="69" w:author="Hansgen, Rachel E" w:date="2023-02-14T09:40:00Z">
            <w:rPr>
              <w:sz w:val="20"/>
            </w:rPr>
          </w:rPrChange>
        </w:rPr>
        <w:t>Water</w:t>
      </w:r>
      <w:r w:rsidRPr="00D750C1">
        <w:rPr>
          <w:rFonts w:ascii="Trebuchet MS" w:hAnsi="Trebuchet MS"/>
          <w:color w:val="6666FF"/>
          <w:spacing w:val="-6"/>
          <w:sz w:val="24"/>
          <w:szCs w:val="24"/>
          <w:rPrChange w:id="70" w:author="Hansgen, Rachel E" w:date="2023-02-14T09:40:00Z">
            <w:rPr>
              <w:spacing w:val="-6"/>
              <w:sz w:val="20"/>
            </w:rPr>
          </w:rPrChange>
        </w:rPr>
        <w:t xml:space="preserve"> </w:t>
      </w:r>
      <w:r w:rsidRPr="00D750C1">
        <w:rPr>
          <w:rFonts w:ascii="Trebuchet MS" w:hAnsi="Trebuchet MS"/>
          <w:color w:val="6666FF"/>
          <w:sz w:val="24"/>
          <w:szCs w:val="24"/>
          <w:rPrChange w:id="71" w:author="Hansgen, Rachel E" w:date="2023-02-14T09:40:00Z">
            <w:rPr>
              <w:sz w:val="20"/>
            </w:rPr>
          </w:rPrChange>
        </w:rPr>
        <w:t>Quality</w:t>
      </w:r>
      <w:r w:rsidRPr="00D750C1">
        <w:rPr>
          <w:rFonts w:ascii="Trebuchet MS" w:hAnsi="Trebuchet MS"/>
          <w:color w:val="6666FF"/>
          <w:spacing w:val="-6"/>
          <w:sz w:val="24"/>
          <w:szCs w:val="24"/>
          <w:rPrChange w:id="72" w:author="Hansgen, Rachel E" w:date="2023-02-14T09:40:00Z">
            <w:rPr>
              <w:spacing w:val="-6"/>
              <w:sz w:val="20"/>
            </w:rPr>
          </w:rPrChange>
        </w:rPr>
        <w:t xml:space="preserve"> </w:t>
      </w:r>
      <w:r w:rsidRPr="00D750C1">
        <w:rPr>
          <w:rFonts w:ascii="Trebuchet MS" w:hAnsi="Trebuchet MS"/>
          <w:color w:val="6666FF"/>
          <w:sz w:val="24"/>
          <w:szCs w:val="24"/>
          <w:rPrChange w:id="73" w:author="Hansgen, Rachel E" w:date="2023-02-14T09:40:00Z">
            <w:rPr>
              <w:sz w:val="20"/>
            </w:rPr>
          </w:rPrChange>
        </w:rPr>
        <w:t>Capture</w:t>
      </w:r>
      <w:r w:rsidRPr="00D750C1">
        <w:rPr>
          <w:rFonts w:ascii="Trebuchet MS" w:hAnsi="Trebuchet MS"/>
          <w:color w:val="6666FF"/>
          <w:spacing w:val="-6"/>
          <w:sz w:val="24"/>
          <w:szCs w:val="24"/>
          <w:rPrChange w:id="74" w:author="Hansgen, Rachel E" w:date="2023-02-14T09:40:00Z">
            <w:rPr>
              <w:spacing w:val="-6"/>
              <w:sz w:val="20"/>
            </w:rPr>
          </w:rPrChange>
        </w:rPr>
        <w:t xml:space="preserve"> </w:t>
      </w:r>
      <w:r w:rsidRPr="00D750C1">
        <w:rPr>
          <w:rFonts w:ascii="Trebuchet MS" w:hAnsi="Trebuchet MS"/>
          <w:color w:val="6666FF"/>
          <w:sz w:val="24"/>
          <w:szCs w:val="24"/>
          <w:rPrChange w:id="75" w:author="Hansgen, Rachel E" w:date="2023-02-14T09:40:00Z">
            <w:rPr>
              <w:sz w:val="20"/>
            </w:rPr>
          </w:rPrChange>
        </w:rPr>
        <w:t>Volume</w:t>
      </w:r>
      <w:r w:rsidRPr="00D750C1">
        <w:rPr>
          <w:rFonts w:ascii="Trebuchet MS" w:hAnsi="Trebuchet MS"/>
          <w:color w:val="6666FF"/>
          <w:spacing w:val="-6"/>
          <w:sz w:val="24"/>
          <w:szCs w:val="24"/>
          <w:rPrChange w:id="76" w:author="Hansgen, Rachel E" w:date="2023-02-14T09:40:00Z">
            <w:rPr>
              <w:spacing w:val="-6"/>
              <w:sz w:val="20"/>
            </w:rPr>
          </w:rPrChange>
        </w:rPr>
        <w:t xml:space="preserve"> </w:t>
      </w:r>
      <w:r w:rsidRPr="00D750C1">
        <w:rPr>
          <w:rFonts w:ascii="Trebuchet MS" w:hAnsi="Trebuchet MS"/>
          <w:color w:val="6666FF"/>
          <w:sz w:val="24"/>
          <w:szCs w:val="24"/>
          <w:rPrChange w:id="77" w:author="Hansgen, Rachel E" w:date="2023-02-14T09:40:00Z">
            <w:rPr>
              <w:sz w:val="20"/>
            </w:rPr>
          </w:rPrChange>
        </w:rPr>
        <w:t>(WQCV) Standard (Extended Detention Basin (EDB), Retention Pond, etc.)</w:t>
      </w:r>
    </w:p>
    <w:p w14:paraId="2984D3CE" w14:textId="77777777" w:rsidR="00AF2C1F" w:rsidRPr="00D750C1" w:rsidRDefault="00AF2C1F" w:rsidP="00AF2C1F">
      <w:pPr>
        <w:pStyle w:val="BodyText"/>
        <w:spacing w:before="8"/>
        <w:rPr>
          <w:ins w:id="78" w:author="Hansgen, Rachel E" w:date="2023-02-14T09:35:00Z"/>
          <w:rFonts w:ascii="Trebuchet MS" w:hAnsi="Trebuchet MS"/>
          <w:sz w:val="24"/>
          <w:szCs w:val="24"/>
        </w:rPr>
      </w:pPr>
    </w:p>
    <w:p w14:paraId="67BE528F" w14:textId="77777777" w:rsidR="00AF2C1F" w:rsidRPr="00D750C1" w:rsidRDefault="00AF2C1F" w:rsidP="00AF2C1F">
      <w:pPr>
        <w:pStyle w:val="BodyText"/>
        <w:spacing w:line="249" w:lineRule="auto"/>
        <w:ind w:left="345" w:right="379"/>
        <w:jc w:val="both"/>
        <w:rPr>
          <w:ins w:id="79" w:author="Hansgen, Rachel E" w:date="2023-02-14T09:35:00Z"/>
          <w:rFonts w:ascii="Trebuchet MS" w:hAnsi="Trebuchet MS"/>
          <w:sz w:val="24"/>
          <w:szCs w:val="24"/>
        </w:rPr>
      </w:pPr>
      <w:ins w:id="80" w:author="Hansgen, Rachel E" w:date="2023-02-14T09:35:00Z">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Contractor</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submit</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as-constructed</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Project</w:t>
        </w:r>
        <w:r w:rsidRPr="00D750C1">
          <w:rPr>
            <w:rFonts w:ascii="Trebuchet MS" w:hAnsi="Trebuchet MS"/>
            <w:spacing w:val="-5"/>
            <w:sz w:val="24"/>
            <w:szCs w:val="24"/>
          </w:rPr>
          <w:t xml:space="preserve"> </w:t>
        </w:r>
        <w:r w:rsidRPr="00D750C1">
          <w:rPr>
            <w:rFonts w:ascii="Trebuchet MS" w:hAnsi="Trebuchet MS"/>
            <w:sz w:val="24"/>
            <w:szCs w:val="24"/>
          </w:rPr>
          <w:t>Engineer</w:t>
        </w:r>
        <w:r w:rsidRPr="00D750C1">
          <w:rPr>
            <w:rFonts w:ascii="Trebuchet MS" w:hAnsi="Trebuchet MS"/>
            <w:spacing w:val="-5"/>
            <w:sz w:val="24"/>
            <w:szCs w:val="24"/>
          </w:rPr>
          <w:t xml:space="preserve"> </w:t>
        </w:r>
        <w:r w:rsidRPr="00D750C1">
          <w:rPr>
            <w:rFonts w:ascii="Trebuchet MS" w:hAnsi="Trebuchet MS"/>
            <w:sz w:val="24"/>
            <w:szCs w:val="24"/>
          </w:rPr>
          <w:t>before</w:t>
        </w:r>
        <w:r w:rsidRPr="00D750C1">
          <w:rPr>
            <w:rFonts w:ascii="Trebuchet MS" w:hAnsi="Trebuchet MS"/>
            <w:spacing w:val="-5"/>
            <w:sz w:val="24"/>
            <w:szCs w:val="24"/>
          </w:rPr>
          <w:t xml:space="preserve"> </w:t>
        </w:r>
        <w:r w:rsidRPr="00D750C1">
          <w:rPr>
            <w:rFonts w:ascii="Trebuchet MS" w:hAnsi="Trebuchet MS"/>
            <w:sz w:val="24"/>
            <w:szCs w:val="24"/>
          </w:rPr>
          <w:t>payment</w:t>
        </w:r>
        <w:r w:rsidRPr="00D750C1">
          <w:rPr>
            <w:rFonts w:ascii="Trebuchet MS" w:hAnsi="Trebuchet MS"/>
            <w:spacing w:val="-5"/>
            <w:sz w:val="24"/>
            <w:szCs w:val="24"/>
          </w:rPr>
          <w:t xml:space="preserve"> </w:t>
        </w:r>
        <w:r w:rsidRPr="00D750C1">
          <w:rPr>
            <w:rFonts w:ascii="Trebuchet MS" w:hAnsi="Trebuchet MS"/>
            <w:sz w:val="24"/>
            <w:szCs w:val="24"/>
          </w:rPr>
          <w:t>for</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final</w:t>
        </w:r>
        <w:r w:rsidRPr="00D750C1">
          <w:rPr>
            <w:rFonts w:ascii="Trebuchet MS" w:hAnsi="Trebuchet MS"/>
            <w:spacing w:val="-5"/>
            <w:sz w:val="24"/>
            <w:szCs w:val="24"/>
          </w:rPr>
          <w:t xml:space="preserve"> </w:t>
        </w:r>
        <w:r w:rsidRPr="00D750C1">
          <w:rPr>
            <w:rFonts w:ascii="Trebuchet MS" w:hAnsi="Trebuchet MS"/>
            <w:sz w:val="24"/>
            <w:szCs w:val="24"/>
          </w:rPr>
          <w:t>acceptance</w:t>
        </w:r>
        <w:r w:rsidRPr="00D750C1">
          <w:rPr>
            <w:rFonts w:ascii="Trebuchet MS" w:hAnsi="Trebuchet MS"/>
            <w:spacing w:val="-5"/>
            <w:sz w:val="24"/>
            <w:szCs w:val="24"/>
          </w:rPr>
          <w:t xml:space="preserve"> </w:t>
        </w:r>
        <w:r w:rsidRPr="00D750C1">
          <w:rPr>
            <w:rFonts w:ascii="Trebuchet MS" w:hAnsi="Trebuchet MS"/>
            <w:sz w:val="24"/>
            <w:szCs w:val="24"/>
          </w:rPr>
          <w:t>of</w:t>
        </w:r>
        <w:r w:rsidRPr="00D750C1">
          <w:rPr>
            <w:rFonts w:ascii="Trebuchet MS" w:hAnsi="Trebuchet MS"/>
            <w:spacing w:val="-5"/>
            <w:sz w:val="24"/>
            <w:szCs w:val="24"/>
          </w:rPr>
          <w:t xml:space="preserve"> </w:t>
        </w:r>
        <w:r w:rsidRPr="00D750C1">
          <w:rPr>
            <w:rFonts w:ascii="Trebuchet MS" w:hAnsi="Trebuchet MS"/>
            <w:sz w:val="24"/>
            <w:szCs w:val="24"/>
          </w:rPr>
          <w:t>any</w:t>
        </w:r>
        <w:r w:rsidRPr="00D750C1">
          <w:rPr>
            <w:rFonts w:ascii="Trebuchet MS" w:hAnsi="Trebuchet MS"/>
            <w:spacing w:val="-5"/>
            <w:sz w:val="24"/>
            <w:szCs w:val="24"/>
          </w:rPr>
          <w:t xml:space="preserve"> </w:t>
        </w:r>
        <w:r w:rsidRPr="00D750C1">
          <w:rPr>
            <w:rFonts w:ascii="Trebuchet MS" w:hAnsi="Trebuchet MS"/>
            <w:sz w:val="24"/>
            <w:szCs w:val="24"/>
          </w:rPr>
          <w:t>items required</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construct</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PWQ</w:t>
        </w:r>
        <w:r w:rsidRPr="00D750C1">
          <w:rPr>
            <w:rFonts w:ascii="Trebuchet MS" w:hAnsi="Trebuchet MS"/>
            <w:spacing w:val="-4"/>
            <w:sz w:val="24"/>
            <w:szCs w:val="24"/>
          </w:rPr>
          <w:t xml:space="preserve"> </w:t>
        </w:r>
        <w:r w:rsidRPr="00D750C1">
          <w:rPr>
            <w:rFonts w:ascii="Trebuchet MS" w:hAnsi="Trebuchet MS"/>
            <w:sz w:val="24"/>
            <w:szCs w:val="24"/>
          </w:rPr>
          <w:t>features.</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electronic</w:t>
        </w:r>
        <w:r w:rsidRPr="00D750C1">
          <w:rPr>
            <w:rFonts w:ascii="Trebuchet MS" w:hAnsi="Trebuchet MS"/>
            <w:spacing w:val="-4"/>
            <w:sz w:val="24"/>
            <w:szCs w:val="24"/>
          </w:rPr>
          <w:t xml:space="preserve"> </w:t>
        </w:r>
        <w:r w:rsidRPr="00D750C1">
          <w:rPr>
            <w:rFonts w:ascii="Trebuchet MS" w:hAnsi="Trebuchet MS"/>
            <w:sz w:val="24"/>
            <w:szCs w:val="24"/>
          </w:rPr>
          <w:t>as-constructed</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shall</w:t>
        </w:r>
        <w:r w:rsidRPr="00D750C1">
          <w:rPr>
            <w:rFonts w:ascii="Trebuchet MS" w:hAnsi="Trebuchet MS"/>
            <w:spacing w:val="-4"/>
            <w:sz w:val="24"/>
            <w:szCs w:val="24"/>
          </w:rPr>
          <w:t xml:space="preserve"> </w:t>
        </w:r>
        <w:r w:rsidRPr="00D750C1">
          <w:rPr>
            <w:rFonts w:ascii="Trebuchet MS" w:hAnsi="Trebuchet MS"/>
            <w:sz w:val="24"/>
            <w:szCs w:val="24"/>
          </w:rPr>
          <w:t>conform</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requirements</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Section</w:t>
        </w:r>
        <w:r w:rsidRPr="00D750C1">
          <w:rPr>
            <w:rFonts w:ascii="Trebuchet MS" w:hAnsi="Trebuchet MS"/>
            <w:spacing w:val="-4"/>
            <w:sz w:val="24"/>
            <w:szCs w:val="24"/>
          </w:rPr>
          <w:t xml:space="preserve"> </w:t>
        </w:r>
        <w:r w:rsidRPr="00D750C1">
          <w:rPr>
            <w:rFonts w:ascii="Trebuchet MS" w:hAnsi="Trebuchet MS"/>
            <w:sz w:val="24"/>
            <w:szCs w:val="24"/>
          </w:rPr>
          <w:t>625,</w:t>
        </w:r>
        <w:r w:rsidRPr="00D750C1">
          <w:rPr>
            <w:rFonts w:ascii="Trebuchet MS" w:hAnsi="Trebuchet MS"/>
            <w:spacing w:val="-4"/>
            <w:sz w:val="24"/>
            <w:szCs w:val="24"/>
          </w:rPr>
          <w:t xml:space="preserve"> </w:t>
        </w:r>
        <w:r w:rsidRPr="00D750C1">
          <w:rPr>
            <w:rFonts w:ascii="Trebuchet MS" w:hAnsi="Trebuchet MS"/>
            <w:sz w:val="24"/>
            <w:szCs w:val="24"/>
          </w:rPr>
          <w:t>use Terrain Modeling Survey System (TMOSS) codes, and shall include the following information:</w:t>
        </w:r>
      </w:ins>
    </w:p>
    <w:p w14:paraId="0B723828" w14:textId="77777777" w:rsidR="00AF2C1F" w:rsidRPr="00D750C1" w:rsidRDefault="00AF2C1F" w:rsidP="00AF2C1F">
      <w:pPr>
        <w:pStyle w:val="BodyText"/>
        <w:spacing w:before="9"/>
        <w:rPr>
          <w:ins w:id="81" w:author="Hansgen, Rachel E" w:date="2023-02-14T09:35:00Z"/>
          <w:rFonts w:ascii="Trebuchet MS" w:hAnsi="Trebuchet MS"/>
          <w:sz w:val="24"/>
          <w:szCs w:val="24"/>
        </w:rPr>
      </w:pPr>
    </w:p>
    <w:p w14:paraId="37E101D7" w14:textId="77777777" w:rsidR="00AF2C1F" w:rsidRPr="00D750C1" w:rsidRDefault="00AF2C1F" w:rsidP="00AF2C1F">
      <w:pPr>
        <w:pStyle w:val="ListParagraph"/>
        <w:numPr>
          <w:ilvl w:val="0"/>
          <w:numId w:val="1"/>
        </w:numPr>
        <w:tabs>
          <w:tab w:val="left" w:pos="810"/>
        </w:tabs>
        <w:spacing w:line="249" w:lineRule="auto"/>
        <w:ind w:left="720" w:right="609" w:hanging="360"/>
        <w:rPr>
          <w:ins w:id="82" w:author="Hansgen, Rachel E" w:date="2023-02-14T09:35:00Z"/>
          <w:rFonts w:ascii="Trebuchet MS" w:hAnsi="Trebuchet MS"/>
          <w:sz w:val="24"/>
          <w:szCs w:val="24"/>
        </w:rPr>
      </w:pPr>
      <w:ins w:id="83" w:author="Hansgen, Rachel E" w:date="2023-02-14T09:35:00Z">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Contractor's</w:t>
        </w:r>
        <w:r w:rsidRPr="00D750C1">
          <w:rPr>
            <w:rFonts w:ascii="Trebuchet MS" w:hAnsi="Trebuchet MS"/>
            <w:spacing w:val="-6"/>
            <w:sz w:val="24"/>
            <w:szCs w:val="24"/>
          </w:rPr>
          <w:t xml:space="preserve"> </w:t>
        </w:r>
        <w:r w:rsidRPr="00D750C1">
          <w:rPr>
            <w:rFonts w:ascii="Trebuchet MS" w:hAnsi="Trebuchet MS"/>
            <w:sz w:val="24"/>
            <w:szCs w:val="24"/>
          </w:rPr>
          <w:t>Professional</w:t>
        </w:r>
        <w:r w:rsidRPr="00D750C1">
          <w:rPr>
            <w:rFonts w:ascii="Trebuchet MS" w:hAnsi="Trebuchet MS"/>
            <w:spacing w:val="-6"/>
            <w:sz w:val="24"/>
            <w:szCs w:val="24"/>
          </w:rPr>
          <w:t xml:space="preserve"> </w:t>
        </w:r>
        <w:r w:rsidRPr="00D750C1">
          <w:rPr>
            <w:rFonts w:ascii="Trebuchet MS" w:hAnsi="Trebuchet MS"/>
            <w:sz w:val="24"/>
            <w:szCs w:val="24"/>
          </w:rPr>
          <w:t>Land</w:t>
        </w:r>
        <w:r w:rsidRPr="00D750C1">
          <w:rPr>
            <w:rFonts w:ascii="Trebuchet MS" w:hAnsi="Trebuchet MS"/>
            <w:spacing w:val="-6"/>
            <w:sz w:val="24"/>
            <w:szCs w:val="24"/>
          </w:rPr>
          <w:t xml:space="preserve"> </w:t>
        </w:r>
        <w:r w:rsidRPr="00D750C1">
          <w:rPr>
            <w:rFonts w:ascii="Trebuchet MS" w:hAnsi="Trebuchet MS"/>
            <w:sz w:val="24"/>
            <w:szCs w:val="24"/>
          </w:rPr>
          <w:t>Surveyor’s</w:t>
        </w:r>
        <w:r w:rsidRPr="00D750C1">
          <w:rPr>
            <w:rFonts w:ascii="Trebuchet MS" w:hAnsi="Trebuchet MS"/>
            <w:spacing w:val="-6"/>
            <w:sz w:val="24"/>
            <w:szCs w:val="24"/>
          </w:rPr>
          <w:t xml:space="preserve"> </w:t>
        </w:r>
        <w:r w:rsidRPr="00D750C1">
          <w:rPr>
            <w:rFonts w:ascii="Trebuchet MS" w:hAnsi="Trebuchet MS"/>
            <w:sz w:val="24"/>
            <w:szCs w:val="24"/>
          </w:rPr>
          <w:t>(PLS)</w:t>
        </w:r>
        <w:r w:rsidRPr="00D750C1">
          <w:rPr>
            <w:rFonts w:ascii="Trebuchet MS" w:hAnsi="Trebuchet MS"/>
            <w:spacing w:val="-6"/>
            <w:sz w:val="24"/>
            <w:szCs w:val="24"/>
          </w:rPr>
          <w:t xml:space="preserve"> </w:t>
        </w:r>
        <w:r w:rsidRPr="00D750C1">
          <w:rPr>
            <w:rFonts w:ascii="Trebuchet MS" w:hAnsi="Trebuchet MS"/>
            <w:sz w:val="24"/>
            <w:szCs w:val="24"/>
          </w:rPr>
          <w:t>digital</w:t>
        </w:r>
        <w:r w:rsidRPr="00D750C1">
          <w:rPr>
            <w:rFonts w:ascii="Trebuchet MS" w:hAnsi="Trebuchet MS"/>
            <w:spacing w:val="-6"/>
            <w:sz w:val="24"/>
            <w:szCs w:val="24"/>
          </w:rPr>
          <w:t xml:space="preserve"> </w:t>
        </w:r>
        <w:r w:rsidRPr="00D750C1">
          <w:rPr>
            <w:rFonts w:ascii="Trebuchet MS" w:hAnsi="Trebuchet MS"/>
            <w:sz w:val="24"/>
            <w:szCs w:val="24"/>
          </w:rPr>
          <w:t>terrain</w:t>
        </w:r>
        <w:r w:rsidRPr="00D750C1">
          <w:rPr>
            <w:rFonts w:ascii="Trebuchet MS" w:hAnsi="Trebuchet MS"/>
            <w:spacing w:val="-6"/>
            <w:sz w:val="24"/>
            <w:szCs w:val="24"/>
          </w:rPr>
          <w:t xml:space="preserve"> </w:t>
        </w:r>
        <w:r w:rsidRPr="00D750C1">
          <w:rPr>
            <w:rFonts w:ascii="Trebuchet MS" w:hAnsi="Trebuchet MS"/>
            <w:sz w:val="24"/>
            <w:szCs w:val="24"/>
          </w:rPr>
          <w:t>model</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the</w:t>
        </w:r>
        <w:r w:rsidRPr="00D750C1">
          <w:rPr>
            <w:rFonts w:ascii="Trebuchet MS" w:hAnsi="Trebuchet MS"/>
            <w:spacing w:val="-6"/>
            <w:sz w:val="24"/>
            <w:szCs w:val="24"/>
          </w:rPr>
          <w:t xml:space="preserve"> </w:t>
        </w:r>
        <w:r w:rsidRPr="00D750C1">
          <w:rPr>
            <w:rFonts w:ascii="Trebuchet MS" w:hAnsi="Trebuchet MS"/>
            <w:sz w:val="24"/>
            <w:szCs w:val="24"/>
          </w:rPr>
          <w:t>electronically</w:t>
        </w:r>
        <w:r w:rsidRPr="00D750C1">
          <w:rPr>
            <w:rFonts w:ascii="Trebuchet MS" w:hAnsi="Trebuchet MS"/>
            <w:spacing w:val="-6"/>
            <w:sz w:val="24"/>
            <w:szCs w:val="24"/>
          </w:rPr>
          <w:t xml:space="preserve"> </w:t>
        </w:r>
        <w:r w:rsidRPr="00D750C1">
          <w:rPr>
            <w:rFonts w:ascii="Trebuchet MS" w:hAnsi="Trebuchet MS"/>
            <w:sz w:val="24"/>
            <w:szCs w:val="24"/>
          </w:rPr>
          <w:t>sealed</w:t>
        </w:r>
        <w:r w:rsidRPr="00D750C1">
          <w:rPr>
            <w:rFonts w:ascii="Trebuchet MS" w:hAnsi="Trebuchet MS"/>
            <w:spacing w:val="-6"/>
            <w:sz w:val="24"/>
            <w:szCs w:val="24"/>
          </w:rPr>
          <w:t xml:space="preserve"> </w:t>
        </w:r>
        <w:r w:rsidRPr="00D750C1">
          <w:rPr>
            <w:rFonts w:ascii="Trebuchet MS" w:hAnsi="Trebuchet MS"/>
            <w:sz w:val="24"/>
            <w:szCs w:val="24"/>
          </w:rPr>
          <w:t>field-collected information report.</w:t>
        </w:r>
      </w:ins>
    </w:p>
    <w:p w14:paraId="4E106E7F" w14:textId="77777777" w:rsidR="00AF2C1F" w:rsidRPr="00D750C1" w:rsidRDefault="00AF2C1F" w:rsidP="00AF2C1F">
      <w:pPr>
        <w:pStyle w:val="ListParagraph"/>
        <w:numPr>
          <w:ilvl w:val="0"/>
          <w:numId w:val="1"/>
        </w:numPr>
        <w:tabs>
          <w:tab w:val="left" w:pos="900"/>
        </w:tabs>
        <w:spacing w:line="249" w:lineRule="auto"/>
        <w:ind w:left="720" w:right="861" w:hanging="360"/>
        <w:rPr>
          <w:ins w:id="84" w:author="Hansgen, Rachel E" w:date="2023-02-14T09:35:00Z"/>
          <w:rFonts w:ascii="Trebuchet MS" w:hAnsi="Trebuchet MS"/>
          <w:sz w:val="24"/>
          <w:szCs w:val="24"/>
        </w:rPr>
      </w:pPr>
      <w:ins w:id="85" w:author="Hansgen, Rachel E" w:date="2023-02-14T09:35:00Z">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survey</w:t>
        </w:r>
        <w:r w:rsidRPr="00D750C1">
          <w:rPr>
            <w:rFonts w:ascii="Trebuchet MS" w:hAnsi="Trebuchet MS"/>
            <w:spacing w:val="-5"/>
            <w:sz w:val="24"/>
            <w:szCs w:val="24"/>
          </w:rPr>
          <w:t xml:space="preserve"> </w:t>
        </w:r>
        <w:r w:rsidRPr="00D750C1">
          <w:rPr>
            <w:rFonts w:ascii="Trebuchet MS" w:hAnsi="Trebuchet MS"/>
            <w:sz w:val="24"/>
            <w:szCs w:val="24"/>
          </w:rPr>
          <w:t>shall</w:t>
        </w:r>
        <w:r w:rsidRPr="00D750C1">
          <w:rPr>
            <w:rFonts w:ascii="Trebuchet MS" w:hAnsi="Trebuchet MS"/>
            <w:spacing w:val="-5"/>
            <w:sz w:val="24"/>
            <w:szCs w:val="24"/>
          </w:rPr>
          <w:t xml:space="preserve"> </w:t>
        </w:r>
        <w:r w:rsidRPr="00D750C1">
          <w:rPr>
            <w:rFonts w:ascii="Trebuchet MS" w:hAnsi="Trebuchet MS"/>
            <w:sz w:val="24"/>
            <w:szCs w:val="24"/>
          </w:rPr>
          <w:t>include</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horizontal</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vertical</w:t>
        </w:r>
        <w:r w:rsidRPr="00D750C1">
          <w:rPr>
            <w:rFonts w:ascii="Trebuchet MS" w:hAnsi="Trebuchet MS"/>
            <w:spacing w:val="-5"/>
            <w:sz w:val="24"/>
            <w:szCs w:val="24"/>
          </w:rPr>
          <w:t xml:space="preserve"> </w:t>
        </w:r>
        <w:r w:rsidRPr="00D750C1">
          <w:rPr>
            <w:rFonts w:ascii="Trebuchet MS" w:hAnsi="Trebuchet MS"/>
            <w:sz w:val="24"/>
            <w:szCs w:val="24"/>
          </w:rPr>
          <w:t>reference</w:t>
        </w:r>
        <w:r w:rsidRPr="00D750C1">
          <w:rPr>
            <w:rFonts w:ascii="Trebuchet MS" w:hAnsi="Trebuchet MS"/>
            <w:spacing w:val="-5"/>
            <w:sz w:val="24"/>
            <w:szCs w:val="24"/>
          </w:rPr>
          <w:t xml:space="preserve"> </w:t>
        </w:r>
        <w:r w:rsidRPr="00D750C1">
          <w:rPr>
            <w:rFonts w:ascii="Trebuchet MS" w:hAnsi="Trebuchet MS"/>
            <w:sz w:val="24"/>
            <w:szCs w:val="24"/>
          </w:rPr>
          <w:t>points</w:t>
        </w:r>
        <w:r w:rsidRPr="00D750C1">
          <w:rPr>
            <w:rFonts w:ascii="Trebuchet MS" w:hAnsi="Trebuchet MS"/>
            <w:spacing w:val="-5"/>
            <w:sz w:val="24"/>
            <w:szCs w:val="24"/>
          </w:rPr>
          <w:t xml:space="preserve"> </w:t>
        </w:r>
        <w:r w:rsidRPr="00D750C1">
          <w:rPr>
            <w:rFonts w:ascii="Trebuchet MS" w:hAnsi="Trebuchet MS"/>
            <w:sz w:val="24"/>
            <w:szCs w:val="24"/>
          </w:rPr>
          <w:t>for</w:t>
        </w:r>
        <w:r w:rsidRPr="00D750C1">
          <w:rPr>
            <w:rFonts w:ascii="Trebuchet MS" w:hAnsi="Trebuchet MS"/>
            <w:spacing w:val="-5"/>
            <w:sz w:val="24"/>
            <w:szCs w:val="24"/>
          </w:rPr>
          <w:t xml:space="preserve"> </w:t>
        </w:r>
        <w:r w:rsidRPr="00D750C1">
          <w:rPr>
            <w:rFonts w:ascii="Trebuchet MS" w:hAnsi="Trebuchet MS"/>
            <w:sz w:val="24"/>
            <w:szCs w:val="24"/>
          </w:rPr>
          <w:t>all</w:t>
        </w:r>
        <w:r w:rsidRPr="00D750C1">
          <w:rPr>
            <w:rFonts w:ascii="Trebuchet MS" w:hAnsi="Trebuchet MS"/>
            <w:spacing w:val="-5"/>
            <w:sz w:val="24"/>
            <w:szCs w:val="24"/>
          </w:rPr>
          <w:t xml:space="preserve"> </w:t>
        </w:r>
        <w:r w:rsidRPr="00D750C1">
          <w:rPr>
            <w:rFonts w:ascii="Trebuchet MS" w:hAnsi="Trebuchet MS"/>
            <w:sz w:val="24"/>
            <w:szCs w:val="24"/>
          </w:rPr>
          <w:t>PWQ</w:t>
        </w:r>
        <w:r w:rsidRPr="00D750C1">
          <w:rPr>
            <w:rFonts w:ascii="Trebuchet MS" w:hAnsi="Trebuchet MS"/>
            <w:spacing w:val="-5"/>
            <w:sz w:val="24"/>
            <w:szCs w:val="24"/>
          </w:rPr>
          <w:t xml:space="preserve"> </w:t>
        </w:r>
        <w:r w:rsidRPr="00D750C1">
          <w:rPr>
            <w:rFonts w:ascii="Trebuchet MS" w:hAnsi="Trebuchet MS"/>
            <w:sz w:val="24"/>
            <w:szCs w:val="24"/>
          </w:rPr>
          <w:t>features</w:t>
        </w:r>
        <w:r w:rsidRPr="00D750C1">
          <w:rPr>
            <w:rFonts w:ascii="Trebuchet MS" w:hAnsi="Trebuchet MS"/>
            <w:spacing w:val="-5"/>
            <w:sz w:val="24"/>
            <w:szCs w:val="24"/>
          </w:rPr>
          <w:t xml:space="preserve"> </w:t>
        </w:r>
        <w:r w:rsidRPr="00D750C1">
          <w:rPr>
            <w:rFonts w:ascii="Trebuchet MS" w:hAnsi="Trebuchet MS"/>
            <w:sz w:val="24"/>
            <w:szCs w:val="24"/>
          </w:rPr>
          <w:t>as</w:t>
        </w:r>
        <w:r w:rsidRPr="00D750C1">
          <w:rPr>
            <w:rFonts w:ascii="Trebuchet MS" w:hAnsi="Trebuchet MS"/>
            <w:spacing w:val="-5"/>
            <w:sz w:val="24"/>
            <w:szCs w:val="24"/>
          </w:rPr>
          <w:t xml:space="preserve"> </w:t>
        </w:r>
        <w:r w:rsidRPr="00D750C1">
          <w:rPr>
            <w:rFonts w:ascii="Trebuchet MS" w:hAnsi="Trebuchet MS"/>
            <w:sz w:val="24"/>
            <w:szCs w:val="24"/>
          </w:rPr>
          <w:t>determined</w:t>
        </w:r>
        <w:r w:rsidRPr="00D750C1">
          <w:rPr>
            <w:rFonts w:ascii="Trebuchet MS" w:hAnsi="Trebuchet MS"/>
            <w:spacing w:val="-5"/>
            <w:sz w:val="24"/>
            <w:szCs w:val="24"/>
          </w:rPr>
          <w:t xml:space="preserve"> </w:t>
        </w:r>
        <w:r w:rsidRPr="00D750C1">
          <w:rPr>
            <w:rFonts w:ascii="Trebuchet MS" w:hAnsi="Trebuchet MS"/>
            <w:sz w:val="24"/>
            <w:szCs w:val="24"/>
          </w:rPr>
          <w:t>by</w:t>
        </w:r>
        <w:r w:rsidRPr="00D750C1">
          <w:rPr>
            <w:rFonts w:ascii="Trebuchet MS" w:hAnsi="Trebuchet MS"/>
            <w:spacing w:val="-5"/>
            <w:sz w:val="24"/>
            <w:szCs w:val="24"/>
          </w:rPr>
          <w:t xml:space="preserve"> </w:t>
        </w:r>
        <w:r w:rsidRPr="00D750C1">
          <w:rPr>
            <w:rFonts w:ascii="Trebuchet MS" w:hAnsi="Trebuchet MS"/>
            <w:sz w:val="24"/>
            <w:szCs w:val="24"/>
          </w:rPr>
          <w:t>the Contractor’s surveyor.</w:t>
        </w:r>
      </w:ins>
    </w:p>
    <w:p w14:paraId="676BCC5C" w14:textId="77777777" w:rsidR="00AF2C1F" w:rsidRPr="00D750C1" w:rsidRDefault="00AF2C1F" w:rsidP="00AF2C1F">
      <w:pPr>
        <w:pStyle w:val="ListParagraph"/>
        <w:numPr>
          <w:ilvl w:val="0"/>
          <w:numId w:val="1"/>
        </w:numPr>
        <w:tabs>
          <w:tab w:val="left" w:pos="1170"/>
        </w:tabs>
        <w:spacing w:line="230" w:lineRule="exact"/>
        <w:ind w:left="720" w:hanging="360"/>
        <w:rPr>
          <w:ins w:id="86" w:author="Hansgen, Rachel E" w:date="2023-02-14T09:35:00Z"/>
          <w:rFonts w:ascii="Trebuchet MS" w:hAnsi="Trebuchet MS"/>
          <w:sz w:val="24"/>
          <w:szCs w:val="24"/>
        </w:rPr>
      </w:pPr>
      <w:ins w:id="87" w:author="Hansgen, Rachel E" w:date="2023-02-14T09:35:00Z">
        <w:r w:rsidRPr="00D750C1">
          <w:rPr>
            <w:rFonts w:ascii="Trebuchet MS" w:hAnsi="Trebuchet MS"/>
            <w:sz w:val="24"/>
            <w:szCs w:val="24"/>
          </w:rPr>
          <w:t>The</w:t>
        </w:r>
        <w:r w:rsidRPr="00D750C1">
          <w:rPr>
            <w:rFonts w:ascii="Trebuchet MS" w:hAnsi="Trebuchet MS"/>
            <w:spacing w:val="-7"/>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shall</w:t>
        </w:r>
        <w:r w:rsidRPr="00D750C1">
          <w:rPr>
            <w:rFonts w:ascii="Trebuchet MS" w:hAnsi="Trebuchet MS"/>
            <w:spacing w:val="-6"/>
            <w:sz w:val="24"/>
            <w:szCs w:val="24"/>
          </w:rPr>
          <w:t xml:space="preserve"> </w:t>
        </w:r>
        <w:proofErr w:type="gramStart"/>
        <w:r w:rsidRPr="00D750C1">
          <w:rPr>
            <w:rFonts w:ascii="Trebuchet MS" w:hAnsi="Trebuchet MS"/>
            <w:sz w:val="24"/>
            <w:szCs w:val="24"/>
          </w:rPr>
          <w:t>be</w:t>
        </w:r>
        <w:r w:rsidRPr="00D750C1">
          <w:rPr>
            <w:rFonts w:ascii="Trebuchet MS" w:hAnsi="Trebuchet MS"/>
            <w:spacing w:val="-6"/>
            <w:sz w:val="24"/>
            <w:szCs w:val="24"/>
          </w:rPr>
          <w:t xml:space="preserve"> </w:t>
        </w:r>
        <w:r w:rsidRPr="00D750C1">
          <w:rPr>
            <w:rFonts w:ascii="Trebuchet MS" w:hAnsi="Trebuchet MS"/>
            <w:sz w:val="24"/>
            <w:szCs w:val="24"/>
          </w:rPr>
          <w:t>shown</w:t>
        </w:r>
        <w:proofErr w:type="gramEnd"/>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6"/>
            <w:sz w:val="24"/>
            <w:szCs w:val="24"/>
          </w:rPr>
          <w:t xml:space="preserve"> </w:t>
        </w:r>
        <w:r w:rsidRPr="00D750C1">
          <w:rPr>
            <w:rFonts w:ascii="Trebuchet MS" w:hAnsi="Trebuchet MS"/>
            <w:sz w:val="24"/>
            <w:szCs w:val="24"/>
          </w:rPr>
          <w:t>1-foot</w:t>
        </w:r>
        <w:r w:rsidRPr="00D750C1">
          <w:rPr>
            <w:rFonts w:ascii="Trebuchet MS" w:hAnsi="Trebuchet MS"/>
            <w:spacing w:val="-7"/>
            <w:sz w:val="24"/>
            <w:szCs w:val="24"/>
          </w:rPr>
          <w:t xml:space="preserve"> </w:t>
        </w:r>
        <w:r w:rsidRPr="00D750C1">
          <w:rPr>
            <w:rFonts w:ascii="Trebuchet MS" w:hAnsi="Trebuchet MS"/>
            <w:sz w:val="24"/>
            <w:szCs w:val="24"/>
          </w:rPr>
          <w:t>intervals</w:t>
        </w:r>
        <w:r w:rsidRPr="00D750C1">
          <w:rPr>
            <w:rFonts w:ascii="Trebuchet MS" w:hAnsi="Trebuchet MS"/>
            <w:spacing w:val="-6"/>
            <w:sz w:val="24"/>
            <w:szCs w:val="24"/>
          </w:rPr>
          <w:t xml:space="preserve"> </w:t>
        </w:r>
        <w:r w:rsidRPr="00D750C1">
          <w:rPr>
            <w:rFonts w:ascii="Trebuchet MS" w:hAnsi="Trebuchet MS"/>
            <w:sz w:val="24"/>
            <w:szCs w:val="24"/>
          </w:rPr>
          <w:t>with</w:t>
        </w:r>
        <w:r w:rsidRPr="00D750C1">
          <w:rPr>
            <w:rFonts w:ascii="Trebuchet MS" w:hAnsi="Trebuchet MS"/>
            <w:spacing w:val="-6"/>
            <w:sz w:val="24"/>
            <w:szCs w:val="24"/>
          </w:rPr>
          <w:t xml:space="preserve"> </w:t>
        </w:r>
        <w:r w:rsidRPr="00D750C1">
          <w:rPr>
            <w:rFonts w:ascii="Trebuchet MS" w:hAnsi="Trebuchet MS"/>
            <w:sz w:val="24"/>
            <w:szCs w:val="24"/>
          </w:rPr>
          <w:t>major</w:t>
        </w:r>
        <w:r w:rsidRPr="00D750C1">
          <w:rPr>
            <w:rFonts w:ascii="Trebuchet MS" w:hAnsi="Trebuchet MS"/>
            <w:spacing w:val="-6"/>
            <w:sz w:val="24"/>
            <w:szCs w:val="24"/>
          </w:rPr>
          <w:t xml:space="preserve"> </w:t>
        </w:r>
        <w:r w:rsidRPr="00D750C1">
          <w:rPr>
            <w:rFonts w:ascii="Trebuchet MS" w:hAnsi="Trebuchet MS"/>
            <w:sz w:val="24"/>
            <w:szCs w:val="24"/>
          </w:rPr>
          <w:t>contours</w:t>
        </w:r>
        <w:r w:rsidRPr="00D750C1">
          <w:rPr>
            <w:rFonts w:ascii="Trebuchet MS" w:hAnsi="Trebuchet MS"/>
            <w:spacing w:val="-6"/>
            <w:sz w:val="24"/>
            <w:szCs w:val="24"/>
          </w:rPr>
          <w:t xml:space="preserve"> </w:t>
        </w:r>
        <w:r w:rsidRPr="00D750C1">
          <w:rPr>
            <w:rFonts w:ascii="Trebuchet MS" w:hAnsi="Trebuchet MS"/>
            <w:sz w:val="24"/>
            <w:szCs w:val="24"/>
          </w:rPr>
          <w:t>labeled</w:t>
        </w:r>
        <w:r w:rsidRPr="00D750C1">
          <w:rPr>
            <w:rFonts w:ascii="Trebuchet MS" w:hAnsi="Trebuchet MS"/>
            <w:spacing w:val="-6"/>
            <w:sz w:val="24"/>
            <w:szCs w:val="24"/>
          </w:rPr>
          <w:t xml:space="preserve"> </w:t>
        </w:r>
        <w:r w:rsidRPr="00D750C1">
          <w:rPr>
            <w:rFonts w:ascii="Trebuchet MS" w:hAnsi="Trebuchet MS"/>
            <w:sz w:val="24"/>
            <w:szCs w:val="24"/>
          </w:rPr>
          <w:t>at</w:t>
        </w:r>
        <w:r w:rsidRPr="00D750C1">
          <w:rPr>
            <w:rFonts w:ascii="Trebuchet MS" w:hAnsi="Trebuchet MS"/>
            <w:spacing w:val="-7"/>
            <w:sz w:val="24"/>
            <w:szCs w:val="24"/>
          </w:rPr>
          <w:t xml:space="preserve"> </w:t>
        </w:r>
        <w:r w:rsidRPr="00D750C1">
          <w:rPr>
            <w:rFonts w:ascii="Trebuchet MS" w:hAnsi="Trebuchet MS"/>
            <w:sz w:val="24"/>
            <w:szCs w:val="24"/>
          </w:rPr>
          <w:t>5-foot</w:t>
        </w:r>
        <w:r w:rsidRPr="00D750C1">
          <w:rPr>
            <w:rFonts w:ascii="Trebuchet MS" w:hAnsi="Trebuchet MS"/>
            <w:spacing w:val="-6"/>
            <w:sz w:val="24"/>
            <w:szCs w:val="24"/>
          </w:rPr>
          <w:t xml:space="preserve"> </w:t>
        </w:r>
        <w:r w:rsidRPr="00D750C1">
          <w:rPr>
            <w:rFonts w:ascii="Trebuchet MS" w:hAnsi="Trebuchet MS"/>
            <w:spacing w:val="-2"/>
            <w:sz w:val="24"/>
            <w:szCs w:val="24"/>
          </w:rPr>
          <w:t>increments.</w:t>
        </w:r>
      </w:ins>
    </w:p>
    <w:p w14:paraId="2D8BD78A" w14:textId="77777777" w:rsidR="00AF2C1F" w:rsidRPr="00D750C1" w:rsidRDefault="00AF2C1F" w:rsidP="00AF2C1F">
      <w:pPr>
        <w:pStyle w:val="ListParagraph"/>
        <w:numPr>
          <w:ilvl w:val="0"/>
          <w:numId w:val="1"/>
        </w:numPr>
        <w:tabs>
          <w:tab w:val="left" w:pos="900"/>
        </w:tabs>
        <w:spacing w:before="9" w:line="249" w:lineRule="auto"/>
        <w:ind w:left="720" w:right="397" w:hanging="360"/>
        <w:jc w:val="both"/>
        <w:rPr>
          <w:ins w:id="88" w:author="Hansgen, Rachel E" w:date="2023-02-14T09:35:00Z"/>
          <w:rFonts w:ascii="Trebuchet MS" w:hAnsi="Trebuchet MS"/>
          <w:sz w:val="24"/>
          <w:szCs w:val="24"/>
        </w:rPr>
      </w:pPr>
      <w:ins w:id="89" w:author="Hansgen, Rachel E" w:date="2023-02-14T09:35:00Z">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along</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toe</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embankment</w:t>
        </w:r>
        <w:r w:rsidRPr="00D750C1">
          <w:rPr>
            <w:rFonts w:ascii="Trebuchet MS" w:hAnsi="Trebuchet MS"/>
            <w:spacing w:val="-4"/>
            <w:sz w:val="24"/>
            <w:szCs w:val="24"/>
          </w:rPr>
          <w:t xml:space="preserve"> </w:t>
        </w:r>
        <w:r w:rsidRPr="00D750C1">
          <w:rPr>
            <w:rFonts w:ascii="Trebuchet MS" w:hAnsi="Trebuchet MS"/>
            <w:sz w:val="24"/>
            <w:szCs w:val="24"/>
          </w:rPr>
          <w:t>slope</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bottom</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trickle</w:t>
        </w:r>
        <w:r w:rsidRPr="00D750C1">
          <w:rPr>
            <w:rFonts w:ascii="Trebuchet MS" w:hAnsi="Trebuchet MS"/>
            <w:spacing w:val="-4"/>
            <w:sz w:val="24"/>
            <w:szCs w:val="24"/>
          </w:rPr>
          <w:t xml:space="preserve"> </w:t>
        </w:r>
        <w:r w:rsidRPr="00D750C1">
          <w:rPr>
            <w:rFonts w:ascii="Trebuchet MS" w:hAnsi="Trebuchet MS"/>
            <w:sz w:val="24"/>
            <w:szCs w:val="24"/>
          </w:rPr>
          <w:t>channel</w:t>
        </w:r>
        <w:r w:rsidRPr="00D750C1">
          <w:rPr>
            <w:rFonts w:ascii="Trebuchet MS" w:hAnsi="Trebuchet MS"/>
            <w:spacing w:val="-4"/>
            <w:sz w:val="24"/>
            <w:szCs w:val="24"/>
          </w:rPr>
          <w:t xml:space="preserve"> </w:t>
        </w:r>
        <w:r w:rsidRPr="00D750C1">
          <w:rPr>
            <w:rFonts w:ascii="Trebuchet MS" w:hAnsi="Trebuchet MS"/>
            <w:sz w:val="24"/>
            <w:szCs w:val="24"/>
          </w:rPr>
          <w:t>elevations,</w:t>
        </w:r>
        <w:r w:rsidRPr="00D750C1">
          <w:rPr>
            <w:rFonts w:ascii="Trebuchet MS" w:hAnsi="Trebuchet MS"/>
            <w:spacing w:val="-4"/>
            <w:sz w:val="24"/>
            <w:szCs w:val="24"/>
          </w:rPr>
          <w:t xml:space="preserve"> </w:t>
        </w:r>
        <w:r w:rsidRPr="00D750C1">
          <w:rPr>
            <w:rFonts w:ascii="Trebuchet MS" w:hAnsi="Trebuchet MS"/>
            <w:sz w:val="24"/>
            <w:szCs w:val="24"/>
          </w:rPr>
          <w:t>to verify</w:t>
        </w:r>
        <w:r w:rsidRPr="00D750C1">
          <w:rPr>
            <w:rFonts w:ascii="Trebuchet MS" w:hAnsi="Trebuchet MS"/>
            <w:spacing w:val="-3"/>
            <w:sz w:val="24"/>
            <w:szCs w:val="24"/>
          </w:rPr>
          <w:t xml:space="preserve"> </w:t>
        </w:r>
        <w:r w:rsidRPr="00D750C1">
          <w:rPr>
            <w:rFonts w:ascii="Trebuchet MS" w:hAnsi="Trebuchet MS"/>
            <w:sz w:val="24"/>
            <w:szCs w:val="24"/>
          </w:rPr>
          <w:t>positive</w:t>
        </w:r>
        <w:r w:rsidRPr="00D750C1">
          <w:rPr>
            <w:rFonts w:ascii="Trebuchet MS" w:hAnsi="Trebuchet MS"/>
            <w:spacing w:val="-3"/>
            <w:sz w:val="24"/>
            <w:szCs w:val="24"/>
          </w:rPr>
          <w:t xml:space="preserve"> </w:t>
        </w:r>
        <w:r w:rsidRPr="00D750C1">
          <w:rPr>
            <w:rFonts w:ascii="Trebuchet MS" w:hAnsi="Trebuchet MS"/>
            <w:sz w:val="24"/>
            <w:szCs w:val="24"/>
          </w:rPr>
          <w:t>drainage</w:t>
        </w:r>
        <w:r w:rsidRPr="00D750C1">
          <w:rPr>
            <w:rFonts w:ascii="Trebuchet MS" w:hAnsi="Trebuchet MS"/>
            <w:spacing w:val="-3"/>
            <w:sz w:val="24"/>
            <w:szCs w:val="24"/>
          </w:rPr>
          <w:t xml:space="preserve"> </w:t>
        </w:r>
        <w:r w:rsidRPr="00D750C1">
          <w:rPr>
            <w:rFonts w:ascii="Trebuchet MS" w:hAnsi="Trebuchet MS"/>
            <w:sz w:val="24"/>
            <w:szCs w:val="24"/>
          </w:rPr>
          <w:t>throughout</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basin</w:t>
        </w:r>
        <w:r w:rsidRPr="00D750C1">
          <w:rPr>
            <w:rFonts w:ascii="Trebuchet MS" w:hAnsi="Trebuchet MS"/>
            <w:spacing w:val="-3"/>
            <w:sz w:val="24"/>
            <w:szCs w:val="24"/>
          </w:rPr>
          <w:t xml:space="preserve"> </w:t>
        </w:r>
        <w:r w:rsidRPr="00D750C1">
          <w:rPr>
            <w:rFonts w:ascii="Trebuchet MS" w:hAnsi="Trebuchet MS"/>
            <w:sz w:val="24"/>
            <w:szCs w:val="24"/>
          </w:rPr>
          <w:t>with</w:t>
        </w:r>
        <w:r w:rsidRPr="00D750C1">
          <w:rPr>
            <w:rFonts w:ascii="Trebuchet MS" w:hAnsi="Trebuchet MS"/>
            <w:spacing w:val="-3"/>
            <w:sz w:val="24"/>
            <w:szCs w:val="24"/>
          </w:rPr>
          <w:t xml:space="preserve"> </w:t>
        </w:r>
        <w:r w:rsidRPr="00D750C1">
          <w:rPr>
            <w:rFonts w:ascii="Trebuchet MS" w:hAnsi="Trebuchet MS"/>
            <w:sz w:val="24"/>
            <w:szCs w:val="24"/>
          </w:rPr>
          <w:t>labels</w:t>
        </w:r>
        <w:r w:rsidRPr="00D750C1">
          <w:rPr>
            <w:rFonts w:ascii="Trebuchet MS" w:hAnsi="Trebuchet MS"/>
            <w:spacing w:val="-3"/>
            <w:sz w:val="24"/>
            <w:szCs w:val="24"/>
          </w:rPr>
          <w:t xml:space="preserve"> </w:t>
        </w:r>
        <w:r w:rsidRPr="00D750C1">
          <w:rPr>
            <w:rFonts w:ascii="Trebuchet MS" w:hAnsi="Trebuchet MS"/>
            <w:sz w:val="24"/>
            <w:szCs w:val="24"/>
          </w:rPr>
          <w:t>of</w:t>
        </w:r>
        <w:r w:rsidRPr="00D750C1">
          <w:rPr>
            <w:rFonts w:ascii="Trebuchet MS" w:hAnsi="Trebuchet MS"/>
            <w:spacing w:val="-3"/>
            <w:sz w:val="24"/>
            <w:szCs w:val="24"/>
          </w:rPr>
          <w:t xml:space="preserve"> </w:t>
        </w:r>
        <w:r w:rsidRPr="00D750C1">
          <w:rPr>
            <w:rFonts w:ascii="Trebuchet MS" w:hAnsi="Trebuchet MS"/>
            <w:sz w:val="24"/>
            <w:szCs w:val="24"/>
          </w:rPr>
          <w:t>features,</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and</w:t>
        </w:r>
        <w:r w:rsidRPr="00D750C1">
          <w:rPr>
            <w:rFonts w:ascii="Trebuchet MS" w:hAnsi="Trebuchet MS"/>
            <w:spacing w:val="-3"/>
            <w:sz w:val="24"/>
            <w:szCs w:val="24"/>
          </w:rPr>
          <w:t xml:space="preserve"> </w:t>
        </w:r>
        <w:r w:rsidRPr="00D750C1">
          <w:rPr>
            <w:rFonts w:ascii="Trebuchet MS" w:hAnsi="Trebuchet MS"/>
            <w:sz w:val="24"/>
            <w:szCs w:val="24"/>
          </w:rPr>
          <w:t>the</w:t>
        </w:r>
        <w:r w:rsidRPr="00D750C1">
          <w:rPr>
            <w:rFonts w:ascii="Trebuchet MS" w:hAnsi="Trebuchet MS"/>
            <w:spacing w:val="-3"/>
            <w:sz w:val="24"/>
            <w:szCs w:val="24"/>
          </w:rPr>
          <w:t xml:space="preserve"> </w:t>
        </w:r>
        <w:r w:rsidRPr="00D750C1">
          <w:rPr>
            <w:rFonts w:ascii="Trebuchet MS" w:hAnsi="Trebuchet MS"/>
            <w:sz w:val="24"/>
            <w:szCs w:val="24"/>
          </w:rPr>
          <w:t>WQCV</w:t>
        </w:r>
        <w:r w:rsidRPr="00D750C1">
          <w:rPr>
            <w:rFonts w:ascii="Trebuchet MS" w:hAnsi="Trebuchet MS"/>
            <w:spacing w:val="-3"/>
            <w:sz w:val="24"/>
            <w:szCs w:val="24"/>
          </w:rPr>
          <w:t xml:space="preserve"> </w:t>
        </w:r>
        <w:r w:rsidRPr="00D750C1">
          <w:rPr>
            <w:rFonts w:ascii="Trebuchet MS" w:hAnsi="Trebuchet MS"/>
            <w:sz w:val="24"/>
            <w:szCs w:val="24"/>
          </w:rPr>
          <w:t>elevation</w:t>
        </w:r>
        <w:r w:rsidRPr="00D750C1">
          <w:rPr>
            <w:rFonts w:ascii="Trebuchet MS" w:hAnsi="Trebuchet MS"/>
            <w:spacing w:val="-3"/>
            <w:sz w:val="24"/>
            <w:szCs w:val="24"/>
          </w:rPr>
          <w:t xml:space="preserve"> </w:t>
        </w:r>
        <w:r w:rsidRPr="00D750C1">
          <w:rPr>
            <w:rFonts w:ascii="Trebuchet MS" w:hAnsi="Trebuchet MS"/>
            <w:sz w:val="24"/>
            <w:szCs w:val="24"/>
          </w:rPr>
          <w:t>as</w:t>
        </w:r>
        <w:r w:rsidRPr="00D750C1">
          <w:rPr>
            <w:rFonts w:ascii="Trebuchet MS" w:hAnsi="Trebuchet MS"/>
            <w:spacing w:val="-3"/>
            <w:sz w:val="24"/>
            <w:szCs w:val="24"/>
          </w:rPr>
          <w:t xml:space="preserve"> </w:t>
        </w:r>
        <w:r w:rsidRPr="00D750C1">
          <w:rPr>
            <w:rFonts w:ascii="Trebuchet MS" w:hAnsi="Trebuchet MS"/>
            <w:sz w:val="24"/>
            <w:szCs w:val="24"/>
          </w:rPr>
          <w:t>shown</w:t>
        </w:r>
        <w:r w:rsidRPr="00D750C1">
          <w:rPr>
            <w:rFonts w:ascii="Trebuchet MS" w:hAnsi="Trebuchet MS"/>
            <w:spacing w:val="-3"/>
            <w:sz w:val="24"/>
            <w:szCs w:val="24"/>
          </w:rPr>
          <w:t xml:space="preserve"> </w:t>
        </w:r>
        <w:r w:rsidRPr="00D750C1">
          <w:rPr>
            <w:rFonts w:ascii="Trebuchet MS" w:hAnsi="Trebuchet MS"/>
            <w:sz w:val="24"/>
            <w:szCs w:val="24"/>
          </w:rPr>
          <w:t>on</w:t>
        </w:r>
        <w:r w:rsidRPr="00D750C1">
          <w:rPr>
            <w:rFonts w:ascii="Trebuchet MS" w:hAnsi="Trebuchet MS"/>
            <w:spacing w:val="-3"/>
            <w:sz w:val="24"/>
            <w:szCs w:val="24"/>
          </w:rPr>
          <w:t xml:space="preserve"> </w:t>
        </w:r>
        <w:r w:rsidRPr="00D750C1">
          <w:rPr>
            <w:rFonts w:ascii="Trebuchet MS" w:hAnsi="Trebuchet MS"/>
            <w:sz w:val="24"/>
            <w:szCs w:val="24"/>
          </w:rPr>
          <w:t xml:space="preserve">the </w:t>
        </w:r>
        <w:r w:rsidRPr="00D750C1">
          <w:rPr>
            <w:rFonts w:ascii="Trebuchet MS" w:hAnsi="Trebuchet MS"/>
            <w:spacing w:val="-2"/>
            <w:sz w:val="24"/>
            <w:szCs w:val="24"/>
          </w:rPr>
          <w:t>plans.</w:t>
        </w:r>
      </w:ins>
    </w:p>
    <w:p w14:paraId="68D8951C" w14:textId="77777777" w:rsidR="00AF2C1F" w:rsidRPr="00D750C1" w:rsidRDefault="00AF2C1F" w:rsidP="00AF2C1F">
      <w:pPr>
        <w:pStyle w:val="ListParagraph"/>
        <w:numPr>
          <w:ilvl w:val="0"/>
          <w:numId w:val="1"/>
        </w:numPr>
        <w:tabs>
          <w:tab w:val="left" w:pos="720"/>
        </w:tabs>
        <w:spacing w:line="249" w:lineRule="auto"/>
        <w:ind w:left="720" w:right="485" w:hanging="360"/>
        <w:jc w:val="both"/>
        <w:rPr>
          <w:ins w:id="90" w:author="Hansgen, Rachel E" w:date="2023-02-14T09:35:00Z"/>
          <w:rFonts w:ascii="Trebuchet MS" w:hAnsi="Trebuchet MS"/>
          <w:sz w:val="24"/>
          <w:szCs w:val="24"/>
        </w:rPr>
      </w:pPr>
      <w:ins w:id="91" w:author="Hansgen, Rachel E" w:date="2023-02-14T09:35:00Z">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w:t>
        </w:r>
        <w:r w:rsidRPr="00D750C1">
          <w:rPr>
            <w:rFonts w:ascii="Trebuchet MS" w:hAnsi="Trebuchet MS"/>
            <w:spacing w:val="-4"/>
            <w:sz w:val="24"/>
            <w:szCs w:val="24"/>
          </w:rPr>
          <w:t xml:space="preserve"> </w:t>
        </w:r>
        <w:r w:rsidRPr="00D750C1">
          <w:rPr>
            <w:rFonts w:ascii="Trebuchet MS" w:hAnsi="Trebuchet MS"/>
            <w:sz w:val="24"/>
            <w:szCs w:val="24"/>
          </w:rPr>
          <w:t>dam</w:t>
        </w:r>
        <w:r w:rsidRPr="00D750C1">
          <w:rPr>
            <w:rFonts w:ascii="Trebuchet MS" w:hAnsi="Trebuchet MS"/>
            <w:spacing w:val="-4"/>
            <w:sz w:val="24"/>
            <w:szCs w:val="24"/>
          </w:rPr>
          <w:t xml:space="preserve"> </w:t>
        </w:r>
        <w:r w:rsidRPr="00D750C1">
          <w:rPr>
            <w:rFonts w:ascii="Trebuchet MS" w:hAnsi="Trebuchet MS"/>
            <w:sz w:val="24"/>
            <w:szCs w:val="24"/>
          </w:rPr>
          <w:t>elevation</w:t>
        </w:r>
        <w:r w:rsidRPr="00D750C1">
          <w:rPr>
            <w:rFonts w:ascii="Trebuchet MS" w:hAnsi="Trebuchet MS"/>
            <w:spacing w:val="-4"/>
            <w:sz w:val="24"/>
            <w:szCs w:val="24"/>
          </w:rPr>
          <w:t xml:space="preserve"> </w:t>
        </w:r>
        <w:r w:rsidRPr="00D750C1">
          <w:rPr>
            <w:rFonts w:ascii="Trebuchet MS" w:hAnsi="Trebuchet MS"/>
            <w:sz w:val="24"/>
            <w:szCs w:val="24"/>
          </w:rPr>
          <w:t>on</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survey</w:t>
        </w:r>
        <w:r w:rsidRPr="00D750C1">
          <w:rPr>
            <w:rFonts w:ascii="Trebuchet MS" w:hAnsi="Trebuchet MS"/>
            <w:spacing w:val="-4"/>
            <w:sz w:val="24"/>
            <w:szCs w:val="24"/>
          </w:rPr>
          <w:t xml:space="preserve"> </w:t>
        </w:r>
        <w:r w:rsidRPr="00D750C1">
          <w:rPr>
            <w:rFonts w:ascii="Trebuchet MS" w:hAnsi="Trebuchet MS"/>
            <w:sz w:val="24"/>
            <w:szCs w:val="24"/>
          </w:rPr>
          <w:t>to</w:t>
        </w:r>
        <w:r w:rsidRPr="00D750C1">
          <w:rPr>
            <w:rFonts w:ascii="Trebuchet MS" w:hAnsi="Trebuchet MS"/>
            <w:spacing w:val="-4"/>
            <w:sz w:val="24"/>
            <w:szCs w:val="24"/>
          </w:rPr>
          <w:t xml:space="preserve"> </w:t>
        </w:r>
        <w:r w:rsidRPr="00D750C1">
          <w:rPr>
            <w:rFonts w:ascii="Trebuchet MS" w:hAnsi="Trebuchet MS"/>
            <w:sz w:val="24"/>
            <w:szCs w:val="24"/>
          </w:rPr>
          <w:t>verify</w:t>
        </w:r>
        <w:r w:rsidRPr="00D750C1">
          <w:rPr>
            <w:rFonts w:ascii="Trebuchet MS" w:hAnsi="Trebuchet MS"/>
            <w:spacing w:val="-4"/>
            <w:sz w:val="24"/>
            <w:szCs w:val="24"/>
          </w:rPr>
          <w:t xml:space="preserve"> </w:t>
        </w:r>
        <w:r w:rsidRPr="00D750C1">
          <w:rPr>
            <w:rFonts w:ascii="Trebuchet MS" w:hAnsi="Trebuchet MS"/>
            <w:sz w:val="24"/>
            <w:szCs w:val="24"/>
          </w:rPr>
          <w:t>freeboard</w:t>
        </w:r>
        <w:r w:rsidRPr="00D750C1">
          <w:rPr>
            <w:rFonts w:ascii="Trebuchet MS" w:hAnsi="Trebuchet MS"/>
            <w:spacing w:val="-4"/>
            <w:sz w:val="24"/>
            <w:szCs w:val="24"/>
          </w:rPr>
          <w:t xml:space="preserve"> </w:t>
        </w:r>
        <w:r w:rsidRPr="00D750C1">
          <w:rPr>
            <w:rFonts w:ascii="Trebuchet MS" w:hAnsi="Trebuchet MS"/>
            <w:sz w:val="24"/>
            <w:szCs w:val="24"/>
          </w:rPr>
          <w:t>(distance</w:t>
        </w:r>
        <w:r w:rsidRPr="00D750C1">
          <w:rPr>
            <w:rFonts w:ascii="Trebuchet MS" w:hAnsi="Trebuchet MS"/>
            <w:spacing w:val="-4"/>
            <w:sz w:val="24"/>
            <w:szCs w:val="24"/>
          </w:rPr>
          <w:t xml:space="preserve"> </w:t>
        </w:r>
        <w:r w:rsidRPr="00D750C1">
          <w:rPr>
            <w:rFonts w:ascii="Trebuchet MS" w:hAnsi="Trebuchet MS"/>
            <w:sz w:val="24"/>
            <w:szCs w:val="24"/>
          </w:rPr>
          <w:t>between</w:t>
        </w:r>
        <w:r w:rsidRPr="00D750C1">
          <w:rPr>
            <w:rFonts w:ascii="Trebuchet MS" w:hAnsi="Trebuchet MS"/>
            <w:spacing w:val="-4"/>
            <w:sz w:val="24"/>
            <w:szCs w:val="24"/>
          </w:rPr>
          <w:t xml:space="preserve"> </w:t>
        </w:r>
        <w:r w:rsidRPr="00D750C1">
          <w:rPr>
            <w:rFonts w:ascii="Trebuchet MS" w:hAnsi="Trebuchet MS"/>
            <w:sz w:val="24"/>
            <w:szCs w:val="24"/>
          </w:rPr>
          <w:t>high-</w:t>
        </w:r>
        <w:r w:rsidRPr="00D750C1">
          <w:rPr>
            <w:rFonts w:ascii="Trebuchet MS" w:hAnsi="Trebuchet MS"/>
            <w:spacing w:val="-4"/>
            <w:sz w:val="24"/>
            <w:szCs w:val="24"/>
          </w:rPr>
          <w:t xml:space="preserve"> </w:t>
        </w:r>
        <w:r w:rsidRPr="00D750C1">
          <w:rPr>
            <w:rFonts w:ascii="Trebuchet MS" w:hAnsi="Trebuchet MS"/>
            <w:sz w:val="24"/>
            <w:szCs w:val="24"/>
          </w:rPr>
          <w:t>water</w:t>
        </w:r>
        <w:r w:rsidRPr="00D750C1">
          <w:rPr>
            <w:rFonts w:ascii="Trebuchet MS" w:hAnsi="Trebuchet MS"/>
            <w:spacing w:val="-4"/>
            <w:sz w:val="24"/>
            <w:szCs w:val="24"/>
          </w:rPr>
          <w:t xml:space="preserve"> </w:t>
        </w:r>
        <w:r w:rsidRPr="00D750C1">
          <w:rPr>
            <w:rFonts w:ascii="Trebuchet MS" w:hAnsi="Trebuchet MS"/>
            <w:sz w:val="24"/>
            <w:szCs w:val="24"/>
          </w:rPr>
          <w:t>mark</w:t>
        </w:r>
        <w:r w:rsidRPr="00D750C1">
          <w:rPr>
            <w:rFonts w:ascii="Trebuchet MS" w:hAnsi="Trebuchet MS"/>
            <w:spacing w:val="-4"/>
            <w:sz w:val="24"/>
            <w:szCs w:val="24"/>
          </w:rPr>
          <w:t xml:space="preserve"> </w:t>
        </w:r>
        <w:r w:rsidRPr="00D750C1">
          <w:rPr>
            <w:rFonts w:ascii="Trebuchet MS" w:hAnsi="Trebuchet MS"/>
            <w:sz w:val="24"/>
            <w:szCs w:val="24"/>
          </w:rPr>
          <w:t>and</w:t>
        </w:r>
        <w:r w:rsidRPr="00D750C1">
          <w:rPr>
            <w:rFonts w:ascii="Trebuchet MS" w:hAnsi="Trebuchet MS"/>
            <w:spacing w:val="-4"/>
            <w:sz w:val="24"/>
            <w:szCs w:val="24"/>
          </w:rPr>
          <w:t xml:space="preserve"> </w:t>
        </w:r>
        <w:r w:rsidRPr="00D750C1">
          <w:rPr>
            <w:rFonts w:ascii="Trebuchet MS" w:hAnsi="Trebuchet MS"/>
            <w:sz w:val="24"/>
            <w:szCs w:val="24"/>
          </w:rPr>
          <w:t>top</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wall</w:t>
        </w:r>
        <w:r w:rsidRPr="00D750C1">
          <w:rPr>
            <w:rFonts w:ascii="Trebuchet MS" w:hAnsi="Trebuchet MS"/>
            <w:spacing w:val="-4"/>
            <w:sz w:val="24"/>
            <w:szCs w:val="24"/>
          </w:rPr>
          <w:t xml:space="preserve"> </w:t>
        </w:r>
        <w:r w:rsidRPr="00D750C1">
          <w:rPr>
            <w:rFonts w:ascii="Trebuchet MS" w:hAnsi="Trebuchet MS"/>
            <w:sz w:val="24"/>
            <w:szCs w:val="24"/>
          </w:rPr>
          <w:t>or dam elevation) along the EDB, and the top width of the embankment along the perimeter of the EDB.</w:t>
        </w:r>
      </w:ins>
    </w:p>
    <w:p w14:paraId="57DD340E" w14:textId="77777777" w:rsidR="00AF2C1F" w:rsidRPr="00D750C1" w:rsidRDefault="00AF2C1F" w:rsidP="00AF2C1F">
      <w:pPr>
        <w:pStyle w:val="ListParagraph"/>
        <w:numPr>
          <w:ilvl w:val="0"/>
          <w:numId w:val="1"/>
        </w:numPr>
        <w:tabs>
          <w:tab w:val="left" w:pos="720"/>
        </w:tabs>
        <w:spacing w:line="249" w:lineRule="auto"/>
        <w:ind w:left="720" w:right="421" w:hanging="360"/>
        <w:jc w:val="both"/>
        <w:rPr>
          <w:ins w:id="92" w:author="Hansgen, Rachel E" w:date="2023-02-14T09:35:00Z"/>
          <w:rFonts w:ascii="Trebuchet MS" w:hAnsi="Trebuchet MS"/>
          <w:sz w:val="24"/>
          <w:szCs w:val="24"/>
        </w:rPr>
      </w:pPr>
      <w:ins w:id="93" w:author="Hansgen, Rachel E" w:date="2023-02-14T09:35:00Z">
        <w:r w:rsidRPr="00D750C1">
          <w:rPr>
            <w:rFonts w:ascii="Trebuchet MS" w:hAnsi="Trebuchet MS"/>
            <w:sz w:val="24"/>
            <w:szCs w:val="24"/>
          </w:rPr>
          <w:t>A</w:t>
        </w:r>
        <w:r w:rsidRPr="00D750C1">
          <w:rPr>
            <w:rFonts w:ascii="Trebuchet MS" w:hAnsi="Trebuchet MS"/>
            <w:spacing w:val="-4"/>
            <w:sz w:val="24"/>
            <w:szCs w:val="24"/>
          </w:rPr>
          <w:t xml:space="preserve"> </w:t>
        </w:r>
        <w:r w:rsidRPr="00D750C1">
          <w:rPr>
            <w:rFonts w:ascii="Trebuchet MS" w:hAnsi="Trebuchet MS"/>
            <w:sz w:val="24"/>
            <w:szCs w:val="24"/>
          </w:rPr>
          <w:t>detail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forebay</w:t>
        </w:r>
        <w:r w:rsidRPr="00D750C1">
          <w:rPr>
            <w:rFonts w:ascii="Trebuchet MS" w:hAnsi="Trebuchet MS"/>
            <w:spacing w:val="-4"/>
            <w:sz w:val="24"/>
            <w:szCs w:val="24"/>
          </w:rPr>
          <w:t xml:space="preserve"> </w:t>
        </w:r>
        <w:r w:rsidRPr="00D750C1">
          <w:rPr>
            <w:rFonts w:ascii="Trebuchet MS" w:hAnsi="Trebuchet MS"/>
            <w:sz w:val="24"/>
            <w:szCs w:val="24"/>
          </w:rPr>
          <w:t>located</w:t>
        </w:r>
        <w:r w:rsidRPr="00D750C1">
          <w:rPr>
            <w:rFonts w:ascii="Trebuchet MS" w:hAnsi="Trebuchet MS"/>
            <w:spacing w:val="-4"/>
            <w:sz w:val="24"/>
            <w:szCs w:val="24"/>
          </w:rPr>
          <w:t xml:space="preserve"> </w:t>
        </w:r>
        <w:r w:rsidRPr="00D750C1">
          <w:rPr>
            <w:rFonts w:ascii="Trebuchet MS" w:hAnsi="Trebuchet MS"/>
            <w:sz w:val="24"/>
            <w:szCs w:val="24"/>
          </w:rPr>
          <w:t>at</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outfall</w:t>
        </w:r>
        <w:r w:rsidRPr="00D750C1">
          <w:rPr>
            <w:rFonts w:ascii="Trebuchet MS" w:hAnsi="Trebuchet MS"/>
            <w:spacing w:val="-4"/>
            <w:sz w:val="24"/>
            <w:szCs w:val="24"/>
          </w:rPr>
          <w:t xml:space="preserve"> </w:t>
        </w:r>
        <w:r w:rsidRPr="00D750C1">
          <w:rPr>
            <w:rFonts w:ascii="Trebuchet MS" w:hAnsi="Trebuchet MS"/>
            <w:sz w:val="24"/>
            <w:szCs w:val="24"/>
          </w:rPr>
          <w:t>of</w:t>
        </w:r>
        <w:r w:rsidRPr="00D750C1">
          <w:rPr>
            <w:rFonts w:ascii="Trebuchet MS" w:hAnsi="Trebuchet MS"/>
            <w:spacing w:val="-4"/>
            <w:sz w:val="24"/>
            <w:szCs w:val="24"/>
          </w:rPr>
          <w:t xml:space="preserve"> </w:t>
        </w:r>
        <w:r w:rsidRPr="00D750C1">
          <w:rPr>
            <w:rFonts w:ascii="Trebuchet MS" w:hAnsi="Trebuchet MS"/>
            <w:sz w:val="24"/>
            <w:szCs w:val="24"/>
          </w:rPr>
          <w:t>each</w:t>
        </w:r>
        <w:r w:rsidRPr="00D750C1">
          <w:rPr>
            <w:rFonts w:ascii="Trebuchet MS" w:hAnsi="Trebuchet MS"/>
            <w:spacing w:val="-4"/>
            <w:sz w:val="24"/>
            <w:szCs w:val="24"/>
          </w:rPr>
          <w:t xml:space="preserve"> </w:t>
        </w:r>
        <w:r w:rsidRPr="00D750C1">
          <w:rPr>
            <w:rFonts w:ascii="Trebuchet MS" w:hAnsi="Trebuchet MS"/>
            <w:sz w:val="24"/>
            <w:szCs w:val="24"/>
          </w:rPr>
          <w:t>incoming</w:t>
        </w:r>
        <w:r w:rsidRPr="00D750C1">
          <w:rPr>
            <w:rFonts w:ascii="Trebuchet MS" w:hAnsi="Trebuchet MS"/>
            <w:spacing w:val="-4"/>
            <w:sz w:val="24"/>
            <w:szCs w:val="24"/>
          </w:rPr>
          <w:t xml:space="preserve"> </w:t>
        </w:r>
        <w:r w:rsidRPr="00D750C1">
          <w:rPr>
            <w:rFonts w:ascii="Trebuchet MS" w:hAnsi="Trebuchet MS"/>
            <w:sz w:val="24"/>
            <w:szCs w:val="24"/>
          </w:rPr>
          <w:t>storm</w:t>
        </w:r>
        <w:r w:rsidRPr="00D750C1">
          <w:rPr>
            <w:rFonts w:ascii="Trebuchet MS" w:hAnsi="Trebuchet MS"/>
            <w:spacing w:val="-4"/>
            <w:sz w:val="24"/>
            <w:szCs w:val="24"/>
          </w:rPr>
          <w:t xml:space="preserve"> </w:t>
        </w:r>
        <w:r w:rsidRPr="00D750C1">
          <w:rPr>
            <w:rFonts w:ascii="Trebuchet MS" w:hAnsi="Trebuchet MS"/>
            <w:sz w:val="24"/>
            <w:szCs w:val="24"/>
          </w:rPr>
          <w:t>drain</w:t>
        </w:r>
        <w:r w:rsidRPr="00D750C1">
          <w:rPr>
            <w:rFonts w:ascii="Trebuchet MS" w:hAnsi="Trebuchet MS"/>
            <w:spacing w:val="-4"/>
            <w:sz w:val="24"/>
            <w:szCs w:val="24"/>
          </w:rPr>
          <w:t xml:space="preserve"> </w:t>
        </w:r>
        <w:r w:rsidRPr="00D750C1">
          <w:rPr>
            <w:rFonts w:ascii="Trebuchet MS" w:hAnsi="Trebuchet MS"/>
            <w:sz w:val="24"/>
            <w:szCs w:val="24"/>
          </w:rPr>
          <w:t>into</w:t>
        </w:r>
        <w:r w:rsidRPr="00D750C1">
          <w:rPr>
            <w:rFonts w:ascii="Trebuchet MS" w:hAnsi="Trebuchet MS"/>
            <w:spacing w:val="-4"/>
            <w:sz w:val="24"/>
            <w:szCs w:val="24"/>
          </w:rPr>
          <w:t xml:space="preserve"> </w:t>
        </w:r>
        <w:r w:rsidRPr="00D750C1">
          <w:rPr>
            <w:rFonts w:ascii="Trebuchet MS" w:hAnsi="Trebuchet MS"/>
            <w:sz w:val="24"/>
            <w:szCs w:val="24"/>
          </w:rPr>
          <w:t>the</w:t>
        </w:r>
        <w:r w:rsidRPr="00D750C1">
          <w:rPr>
            <w:rFonts w:ascii="Trebuchet MS" w:hAnsi="Trebuchet MS"/>
            <w:spacing w:val="-4"/>
            <w:sz w:val="24"/>
            <w:szCs w:val="24"/>
          </w:rPr>
          <w:t xml:space="preserve"> </w:t>
        </w:r>
        <w:r w:rsidRPr="00D750C1">
          <w:rPr>
            <w:rFonts w:ascii="Trebuchet MS" w:hAnsi="Trebuchet MS"/>
            <w:sz w:val="24"/>
            <w:szCs w:val="24"/>
          </w:rPr>
          <w:t>EDB,</w:t>
        </w:r>
        <w:r w:rsidRPr="00D750C1">
          <w:rPr>
            <w:rFonts w:ascii="Trebuchet MS" w:hAnsi="Trebuchet MS"/>
            <w:spacing w:val="-4"/>
            <w:sz w:val="24"/>
            <w:szCs w:val="24"/>
          </w:rPr>
          <w:t xml:space="preserve"> </w:t>
        </w:r>
        <w:r w:rsidRPr="00D750C1">
          <w:rPr>
            <w:rFonts w:ascii="Trebuchet MS" w:hAnsi="Trebuchet MS"/>
            <w:sz w:val="24"/>
            <w:szCs w:val="24"/>
          </w:rPr>
          <w:t>including</w:t>
        </w:r>
        <w:r w:rsidRPr="00D750C1">
          <w:rPr>
            <w:rFonts w:ascii="Trebuchet MS" w:hAnsi="Trebuchet MS"/>
            <w:spacing w:val="-4"/>
            <w:sz w:val="24"/>
            <w:szCs w:val="24"/>
          </w:rPr>
          <w:t xml:space="preserve"> </w:t>
        </w:r>
        <w:r w:rsidRPr="00D750C1">
          <w:rPr>
            <w:rFonts w:ascii="Trebuchet MS" w:hAnsi="Trebuchet MS"/>
            <w:sz w:val="24"/>
            <w:szCs w:val="24"/>
          </w:rPr>
          <w:t>plan</w:t>
        </w:r>
        <w:r w:rsidRPr="00D750C1">
          <w:rPr>
            <w:rFonts w:ascii="Trebuchet MS" w:hAnsi="Trebuchet MS"/>
            <w:spacing w:val="-4"/>
            <w:sz w:val="24"/>
            <w:szCs w:val="24"/>
          </w:rPr>
          <w:t xml:space="preserve"> </w:t>
        </w:r>
        <w:r w:rsidRPr="00D750C1">
          <w:rPr>
            <w:rFonts w:ascii="Trebuchet MS" w:hAnsi="Trebuchet MS"/>
            <w:sz w:val="24"/>
            <w:szCs w:val="24"/>
          </w:rPr>
          <w:t>dimensions</w:t>
        </w:r>
        <w:r w:rsidRPr="00D750C1">
          <w:rPr>
            <w:rFonts w:ascii="Trebuchet MS" w:hAnsi="Trebuchet MS"/>
            <w:spacing w:val="-4"/>
            <w:sz w:val="24"/>
            <w:szCs w:val="24"/>
          </w:rPr>
          <w:t xml:space="preserve"> </w:t>
        </w:r>
        <w:r w:rsidRPr="00D750C1">
          <w:rPr>
            <w:rFonts w:ascii="Trebuchet MS" w:hAnsi="Trebuchet MS"/>
            <w:sz w:val="24"/>
            <w:szCs w:val="24"/>
          </w:rPr>
          <w:t>with tops of walls, tops of slabs, pipe invert elevations, and pipe diameters.</w:t>
        </w:r>
      </w:ins>
    </w:p>
    <w:p w14:paraId="5C22D19B" w14:textId="77777777" w:rsidR="00AF2C1F" w:rsidRPr="00D750C1" w:rsidRDefault="00AF2C1F" w:rsidP="00AF2C1F">
      <w:pPr>
        <w:pStyle w:val="ListParagraph"/>
        <w:numPr>
          <w:ilvl w:val="0"/>
          <w:numId w:val="1"/>
        </w:numPr>
        <w:tabs>
          <w:tab w:val="left" w:pos="720"/>
        </w:tabs>
        <w:spacing w:line="249" w:lineRule="auto"/>
        <w:ind w:left="720" w:right="156" w:hanging="360"/>
        <w:jc w:val="both"/>
        <w:rPr>
          <w:ins w:id="94" w:author="Hansgen, Rachel E" w:date="2023-02-14T09:35:00Z"/>
          <w:rFonts w:ascii="Trebuchet MS" w:hAnsi="Trebuchet MS"/>
          <w:sz w:val="24"/>
          <w:szCs w:val="24"/>
        </w:rPr>
      </w:pPr>
      <w:ins w:id="95" w:author="Hansgen, Rachel E" w:date="2023-02-14T09:35:00Z">
        <w:r w:rsidRPr="00D750C1">
          <w:rPr>
            <w:rFonts w:ascii="Trebuchet MS" w:hAnsi="Trebuchet MS"/>
            <w:sz w:val="24"/>
            <w:szCs w:val="24"/>
          </w:rPr>
          <w:t>The</w:t>
        </w:r>
        <w:r w:rsidRPr="00D750C1">
          <w:rPr>
            <w:rFonts w:ascii="Trebuchet MS" w:hAnsi="Trebuchet MS"/>
            <w:spacing w:val="-5"/>
            <w:sz w:val="24"/>
            <w:szCs w:val="24"/>
          </w:rPr>
          <w:t xml:space="preserve"> </w:t>
        </w:r>
        <w:r w:rsidRPr="00D750C1">
          <w:rPr>
            <w:rFonts w:ascii="Trebuchet MS" w:hAnsi="Trebuchet MS"/>
            <w:sz w:val="24"/>
            <w:szCs w:val="24"/>
          </w:rPr>
          <w:t>basin</w:t>
        </w:r>
        <w:r w:rsidRPr="00D750C1">
          <w:rPr>
            <w:rFonts w:ascii="Trebuchet MS" w:hAnsi="Trebuchet MS"/>
            <w:spacing w:val="-5"/>
            <w:sz w:val="24"/>
            <w:szCs w:val="24"/>
          </w:rPr>
          <w:t xml:space="preserve"> </w:t>
        </w:r>
        <w:r w:rsidRPr="00D750C1">
          <w:rPr>
            <w:rFonts w:ascii="Trebuchet MS" w:hAnsi="Trebuchet MS"/>
            <w:sz w:val="24"/>
            <w:szCs w:val="24"/>
          </w:rPr>
          <w:t>location</w:t>
        </w:r>
        <w:r w:rsidRPr="00D750C1">
          <w:rPr>
            <w:rFonts w:ascii="Trebuchet MS" w:hAnsi="Trebuchet MS"/>
            <w:spacing w:val="-5"/>
            <w:sz w:val="24"/>
            <w:szCs w:val="24"/>
          </w:rPr>
          <w:t xml:space="preserve"> </w:t>
        </w:r>
        <w:r w:rsidRPr="00D750C1">
          <w:rPr>
            <w:rFonts w:ascii="Trebuchet MS" w:hAnsi="Trebuchet MS"/>
            <w:sz w:val="24"/>
            <w:szCs w:val="24"/>
          </w:rPr>
          <w:t>related</w:t>
        </w:r>
        <w:r w:rsidRPr="00D750C1">
          <w:rPr>
            <w:rFonts w:ascii="Trebuchet MS" w:hAnsi="Trebuchet MS"/>
            <w:spacing w:val="-5"/>
            <w:sz w:val="24"/>
            <w:szCs w:val="24"/>
          </w:rPr>
          <w:t xml:space="preserve"> </w:t>
        </w:r>
        <w:r w:rsidRPr="00D750C1">
          <w:rPr>
            <w:rFonts w:ascii="Trebuchet MS" w:hAnsi="Trebuchet MS"/>
            <w:sz w:val="24"/>
            <w:szCs w:val="24"/>
          </w:rPr>
          <w:t>to</w:t>
        </w:r>
        <w:r w:rsidRPr="00D750C1">
          <w:rPr>
            <w:rFonts w:ascii="Trebuchet MS" w:hAnsi="Trebuchet MS"/>
            <w:spacing w:val="-5"/>
            <w:sz w:val="24"/>
            <w:szCs w:val="24"/>
          </w:rPr>
          <w:t xml:space="preserve"> </w:t>
        </w:r>
        <w:r w:rsidRPr="00D750C1">
          <w:rPr>
            <w:rFonts w:ascii="Trebuchet MS" w:hAnsi="Trebuchet MS"/>
            <w:sz w:val="24"/>
            <w:szCs w:val="24"/>
          </w:rPr>
          <w:t>property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(measured</w:t>
        </w:r>
        <w:r w:rsidRPr="00D750C1">
          <w:rPr>
            <w:rFonts w:ascii="Trebuchet MS" w:hAnsi="Trebuchet MS"/>
            <w:spacing w:val="-5"/>
            <w:sz w:val="24"/>
            <w:szCs w:val="24"/>
          </w:rPr>
          <w:t xml:space="preserve"> </w:t>
        </w:r>
        <w:r w:rsidRPr="00D750C1">
          <w:rPr>
            <w:rFonts w:ascii="Trebuchet MS" w:hAnsi="Trebuchet MS"/>
            <w:sz w:val="24"/>
            <w:szCs w:val="24"/>
          </w:rPr>
          <w:t>distances),</w:t>
        </w:r>
        <w:r w:rsidRPr="00D750C1">
          <w:rPr>
            <w:rFonts w:ascii="Trebuchet MS" w:hAnsi="Trebuchet MS"/>
            <w:spacing w:val="-5"/>
            <w:sz w:val="24"/>
            <w:szCs w:val="24"/>
          </w:rPr>
          <w:t xml:space="preserve"> </w:t>
        </w:r>
        <w:r w:rsidRPr="00D750C1">
          <w:rPr>
            <w:rFonts w:ascii="Trebuchet MS" w:hAnsi="Trebuchet MS"/>
            <w:sz w:val="24"/>
            <w:szCs w:val="24"/>
          </w:rPr>
          <w:t>right-of-way</w:t>
        </w:r>
        <w:r w:rsidRPr="00D750C1">
          <w:rPr>
            <w:rFonts w:ascii="Trebuchet MS" w:hAnsi="Trebuchet MS"/>
            <w:spacing w:val="-5"/>
            <w:sz w:val="24"/>
            <w:szCs w:val="24"/>
          </w:rPr>
          <w:t xml:space="preserve"> </w:t>
        </w:r>
        <w:r w:rsidRPr="00D750C1">
          <w:rPr>
            <w:rFonts w:ascii="Trebuchet MS" w:hAnsi="Trebuchet MS"/>
            <w:sz w:val="24"/>
            <w:szCs w:val="24"/>
          </w:rPr>
          <w:t>lines,</w:t>
        </w:r>
        <w:r w:rsidRPr="00D750C1">
          <w:rPr>
            <w:rFonts w:ascii="Trebuchet MS" w:hAnsi="Trebuchet MS"/>
            <w:spacing w:val="-5"/>
            <w:sz w:val="24"/>
            <w:szCs w:val="24"/>
          </w:rPr>
          <w:t xml:space="preserve"> </w:t>
        </w:r>
        <w:r w:rsidRPr="00D750C1">
          <w:rPr>
            <w:rFonts w:ascii="Trebuchet MS" w:hAnsi="Trebuchet MS"/>
            <w:sz w:val="24"/>
            <w:szCs w:val="24"/>
          </w:rPr>
          <w:t>buildings,</w:t>
        </w:r>
        <w:r w:rsidRPr="00D750C1">
          <w:rPr>
            <w:rFonts w:ascii="Trebuchet MS" w:hAnsi="Trebuchet MS"/>
            <w:spacing w:val="-5"/>
            <w:sz w:val="24"/>
            <w:szCs w:val="24"/>
          </w:rPr>
          <w:t xml:space="preserve"> </w:t>
        </w:r>
        <w:r w:rsidRPr="00D750C1">
          <w:rPr>
            <w:rFonts w:ascii="Trebuchet MS" w:hAnsi="Trebuchet MS"/>
            <w:sz w:val="24"/>
            <w:szCs w:val="24"/>
          </w:rPr>
          <w:t>roads,</w:t>
        </w:r>
        <w:r w:rsidRPr="00D750C1">
          <w:rPr>
            <w:rFonts w:ascii="Trebuchet MS" w:hAnsi="Trebuchet MS"/>
            <w:spacing w:val="-5"/>
            <w:sz w:val="24"/>
            <w:szCs w:val="24"/>
          </w:rPr>
          <w:t xml:space="preserve"> </w:t>
        </w:r>
        <w:r w:rsidRPr="00D750C1">
          <w:rPr>
            <w:rFonts w:ascii="Trebuchet MS" w:hAnsi="Trebuchet MS"/>
            <w:sz w:val="24"/>
            <w:szCs w:val="24"/>
          </w:rPr>
          <w:t>access</w:t>
        </w:r>
        <w:r w:rsidRPr="00D750C1">
          <w:rPr>
            <w:rFonts w:ascii="Trebuchet MS" w:hAnsi="Trebuchet MS"/>
            <w:spacing w:val="-5"/>
            <w:sz w:val="24"/>
            <w:szCs w:val="24"/>
          </w:rPr>
          <w:t xml:space="preserve"> </w:t>
        </w:r>
        <w:r w:rsidRPr="00D750C1">
          <w:rPr>
            <w:rFonts w:ascii="Trebuchet MS" w:hAnsi="Trebuchet MS"/>
            <w:sz w:val="24"/>
            <w:szCs w:val="24"/>
          </w:rPr>
          <w:t>paths,</w:t>
        </w:r>
        <w:r w:rsidRPr="00D750C1">
          <w:rPr>
            <w:rFonts w:ascii="Trebuchet MS" w:hAnsi="Trebuchet MS"/>
            <w:spacing w:val="-5"/>
            <w:sz w:val="24"/>
            <w:szCs w:val="24"/>
          </w:rPr>
          <w:t xml:space="preserve"> </w:t>
        </w:r>
        <w:r w:rsidRPr="00D750C1">
          <w:rPr>
            <w:rFonts w:ascii="Trebuchet MS" w:hAnsi="Trebuchet MS"/>
            <w:sz w:val="24"/>
            <w:szCs w:val="24"/>
          </w:rPr>
          <w:t>and</w:t>
        </w:r>
        <w:r w:rsidRPr="00D750C1">
          <w:rPr>
            <w:rFonts w:ascii="Trebuchet MS" w:hAnsi="Trebuchet MS"/>
            <w:spacing w:val="-5"/>
            <w:sz w:val="24"/>
            <w:szCs w:val="24"/>
          </w:rPr>
          <w:t xml:space="preserve"> </w:t>
        </w:r>
        <w:r w:rsidRPr="00D750C1">
          <w:rPr>
            <w:rFonts w:ascii="Trebuchet MS" w:hAnsi="Trebuchet MS"/>
            <w:sz w:val="24"/>
            <w:szCs w:val="24"/>
          </w:rPr>
          <w:t xml:space="preserve">other </w:t>
        </w:r>
        <w:r w:rsidRPr="00D750C1">
          <w:rPr>
            <w:rFonts w:ascii="Trebuchet MS" w:hAnsi="Trebuchet MS"/>
            <w:spacing w:val="-2"/>
            <w:sz w:val="24"/>
            <w:szCs w:val="24"/>
          </w:rPr>
          <w:t>easements.</w:t>
        </w:r>
      </w:ins>
    </w:p>
    <w:p w14:paraId="3ECFFCF4" w14:textId="77777777" w:rsidR="00AF2C1F" w:rsidRPr="00D750C1" w:rsidRDefault="00AF2C1F" w:rsidP="00AF2C1F">
      <w:pPr>
        <w:pStyle w:val="ListParagraph"/>
        <w:numPr>
          <w:ilvl w:val="0"/>
          <w:numId w:val="1"/>
        </w:numPr>
        <w:tabs>
          <w:tab w:val="left" w:pos="720"/>
        </w:tabs>
        <w:spacing w:before="95" w:line="213" w:lineRule="auto"/>
        <w:ind w:left="720" w:right="115" w:hanging="360"/>
        <w:jc w:val="both"/>
        <w:rPr>
          <w:ins w:id="96" w:author="Hansgen, Rachel E" w:date="2023-02-14T09:35:00Z"/>
          <w:rFonts w:ascii="Trebuchet MS" w:hAnsi="Trebuchet MS"/>
          <w:sz w:val="24"/>
          <w:szCs w:val="24"/>
        </w:rPr>
      </w:pPr>
      <w:ins w:id="97" w:author="Hansgen, Rachel E" w:date="2023-02-14T09:35:00Z">
        <w:r w:rsidRPr="00D750C1">
          <w:rPr>
            <w:rFonts w:ascii="Trebuchet MS" w:hAnsi="Trebuchet MS"/>
            <w:w w:val="90"/>
            <w:sz w:val="24"/>
            <w:szCs w:val="24"/>
          </w:rPr>
          <w:lastRenderedPageBreak/>
          <w:t>The details</w:t>
        </w:r>
      </w:ins>
      <w:ins w:id="98" w:author="Hansgen, Rachel E" w:date="2023-02-14T09:36:00Z">
        <w:r w:rsidRPr="00D750C1">
          <w:rPr>
            <w:rFonts w:ascii="Trebuchet MS" w:hAnsi="Trebuchet MS"/>
            <w:w w:val="90"/>
            <w:sz w:val="24"/>
            <w:szCs w:val="24"/>
          </w:rPr>
          <w:t xml:space="preserve"> </w:t>
        </w:r>
      </w:ins>
      <w:ins w:id="99" w:author="Hansgen, Rachel E" w:date="2023-02-14T09:35:00Z">
        <w:r w:rsidRPr="00D750C1">
          <w:rPr>
            <w:rFonts w:ascii="Trebuchet MS" w:hAnsi="Trebuchet MS"/>
            <w:w w:val="90"/>
            <w:sz w:val="24"/>
            <w:szCs w:val="24"/>
          </w:rPr>
          <w:t>of the outlet control structure, including labels of features and elevations, and notes indicating if the features are the same as the design plan, or the reason they are different in the as-constructed survey.</w:t>
        </w:r>
      </w:ins>
    </w:p>
    <w:p w14:paraId="4C27E7B8" w14:textId="77777777" w:rsidR="00AF2C1F" w:rsidRPr="00D750C1" w:rsidRDefault="00AF2C1F" w:rsidP="00AF2C1F">
      <w:pPr>
        <w:pStyle w:val="ListParagraph"/>
        <w:numPr>
          <w:ilvl w:val="0"/>
          <w:numId w:val="1"/>
        </w:numPr>
        <w:tabs>
          <w:tab w:val="left" w:pos="720"/>
        </w:tabs>
        <w:spacing w:line="213" w:lineRule="auto"/>
        <w:ind w:left="720" w:right="786" w:hanging="360"/>
        <w:jc w:val="both"/>
        <w:rPr>
          <w:ins w:id="100" w:author="Hansgen, Rachel E" w:date="2023-02-14T09:35:00Z"/>
          <w:rFonts w:ascii="Trebuchet MS" w:hAnsi="Trebuchet MS"/>
          <w:sz w:val="24"/>
          <w:szCs w:val="24"/>
        </w:rPr>
      </w:pPr>
      <w:ins w:id="101" w:author="Hansgen, Rachel E" w:date="2023-02-14T09:35:00Z">
        <w:r w:rsidRPr="00D750C1">
          <w:rPr>
            <w:rFonts w:ascii="Trebuchet MS" w:hAnsi="Trebuchet MS"/>
            <w:w w:val="90"/>
            <w:sz w:val="24"/>
            <w:szCs w:val="24"/>
          </w:rPr>
          <w:t xml:space="preserve">The details, including labels and elevations of all grates, racks, screens, and any other materials intended to prevent clogging of the outlet structure orifices by debris of any kind. Label all features and elevations on the as-constructed </w:t>
        </w:r>
        <w:r w:rsidRPr="00D750C1">
          <w:rPr>
            <w:rFonts w:ascii="Trebuchet MS" w:hAnsi="Trebuchet MS"/>
            <w:spacing w:val="-4"/>
            <w:sz w:val="24"/>
            <w:szCs w:val="24"/>
          </w:rPr>
          <w:t>deliverable</w:t>
        </w:r>
        <w:r w:rsidRPr="00D750C1">
          <w:rPr>
            <w:rFonts w:ascii="Trebuchet MS" w:hAnsi="Trebuchet MS"/>
            <w:spacing w:val="-9"/>
            <w:sz w:val="24"/>
            <w:szCs w:val="24"/>
          </w:rPr>
          <w:t xml:space="preserve"> </w:t>
        </w:r>
        <w:r w:rsidRPr="00D750C1">
          <w:rPr>
            <w:rFonts w:ascii="Trebuchet MS" w:hAnsi="Trebuchet MS"/>
            <w:spacing w:val="-4"/>
            <w:sz w:val="24"/>
            <w:szCs w:val="24"/>
          </w:rPr>
          <w:t>CADD</w:t>
        </w:r>
        <w:r w:rsidRPr="00D750C1">
          <w:rPr>
            <w:rFonts w:ascii="Trebuchet MS" w:hAnsi="Trebuchet MS"/>
            <w:spacing w:val="-8"/>
            <w:sz w:val="24"/>
            <w:szCs w:val="24"/>
          </w:rPr>
          <w:t xml:space="preserve"> </w:t>
        </w:r>
        <w:r w:rsidRPr="00D750C1">
          <w:rPr>
            <w:rFonts w:ascii="Trebuchet MS" w:hAnsi="Trebuchet MS"/>
            <w:spacing w:val="-4"/>
            <w:sz w:val="24"/>
            <w:szCs w:val="24"/>
          </w:rPr>
          <w:t>3D</w:t>
        </w:r>
        <w:r w:rsidRPr="00D750C1">
          <w:rPr>
            <w:rFonts w:ascii="Trebuchet MS" w:hAnsi="Trebuchet MS"/>
            <w:spacing w:val="-9"/>
            <w:sz w:val="24"/>
            <w:szCs w:val="24"/>
          </w:rPr>
          <w:t xml:space="preserve"> </w:t>
        </w:r>
        <w:r w:rsidRPr="00D750C1">
          <w:rPr>
            <w:rFonts w:ascii="Trebuchet MS" w:hAnsi="Trebuchet MS"/>
            <w:spacing w:val="-4"/>
            <w:sz w:val="24"/>
            <w:szCs w:val="24"/>
          </w:rPr>
          <w:t>model</w:t>
        </w:r>
        <w:r w:rsidRPr="00D750C1">
          <w:rPr>
            <w:rFonts w:ascii="Trebuchet MS" w:hAnsi="Trebuchet MS"/>
            <w:spacing w:val="-8"/>
            <w:sz w:val="24"/>
            <w:szCs w:val="24"/>
          </w:rPr>
          <w:t xml:space="preserve"> </w:t>
        </w:r>
        <w:r w:rsidRPr="00D750C1">
          <w:rPr>
            <w:rFonts w:ascii="Trebuchet MS" w:hAnsi="Trebuchet MS"/>
            <w:spacing w:val="-4"/>
            <w:sz w:val="24"/>
            <w:szCs w:val="24"/>
          </w:rPr>
          <w:t>and</w:t>
        </w:r>
        <w:r w:rsidRPr="00D750C1">
          <w:rPr>
            <w:rFonts w:ascii="Trebuchet MS" w:hAnsi="Trebuchet MS"/>
            <w:spacing w:val="-9"/>
            <w:sz w:val="24"/>
            <w:szCs w:val="24"/>
          </w:rPr>
          <w:t xml:space="preserve"> </w:t>
        </w:r>
        <w:r w:rsidRPr="00D750C1">
          <w:rPr>
            <w:rFonts w:ascii="Trebuchet MS" w:hAnsi="Trebuchet MS"/>
            <w:spacing w:val="-4"/>
            <w:sz w:val="24"/>
            <w:szCs w:val="24"/>
          </w:rPr>
          <w:t>Survey</w:t>
        </w:r>
        <w:r w:rsidRPr="00D750C1">
          <w:rPr>
            <w:rFonts w:ascii="Trebuchet MS" w:hAnsi="Trebuchet MS"/>
            <w:spacing w:val="-8"/>
            <w:sz w:val="24"/>
            <w:szCs w:val="24"/>
          </w:rPr>
          <w:t xml:space="preserve"> </w:t>
        </w:r>
        <w:r w:rsidRPr="00D750C1">
          <w:rPr>
            <w:rFonts w:ascii="Trebuchet MS" w:hAnsi="Trebuchet MS"/>
            <w:spacing w:val="-4"/>
            <w:sz w:val="24"/>
            <w:szCs w:val="24"/>
          </w:rPr>
          <w:t>report.</w:t>
        </w:r>
      </w:ins>
    </w:p>
    <w:p w14:paraId="31F157D5" w14:textId="77777777" w:rsidR="00AF2C1F" w:rsidRPr="00D750C1" w:rsidRDefault="00AF2C1F" w:rsidP="00AF2C1F">
      <w:pPr>
        <w:pStyle w:val="ListParagraph"/>
        <w:numPr>
          <w:ilvl w:val="0"/>
          <w:numId w:val="1"/>
        </w:numPr>
        <w:tabs>
          <w:tab w:val="left" w:pos="720"/>
        </w:tabs>
        <w:spacing w:line="213" w:lineRule="auto"/>
        <w:ind w:left="720" w:right="385" w:hanging="360"/>
        <w:jc w:val="both"/>
        <w:rPr>
          <w:ins w:id="102" w:author="Hansgen, Rachel E" w:date="2023-02-14T09:35:00Z"/>
          <w:rFonts w:ascii="Trebuchet MS" w:hAnsi="Trebuchet MS"/>
          <w:sz w:val="24"/>
          <w:szCs w:val="24"/>
        </w:rPr>
      </w:pPr>
      <w:ins w:id="103" w:author="Hansgen, Rachel E" w:date="2023-02-14T09:35:00Z">
        <w:r w:rsidRPr="00D750C1">
          <w:rPr>
            <w:rFonts w:ascii="Trebuchet MS" w:hAnsi="Trebuchet MS"/>
            <w:w w:val="90"/>
            <w:sz w:val="24"/>
            <w:szCs w:val="24"/>
          </w:rPr>
          <w:t xml:space="preserve">The access and maintenance easements per the ROW plans around the EDB, including the maximum slope of the access </w:t>
        </w:r>
        <w:r w:rsidRPr="00D750C1">
          <w:rPr>
            <w:rFonts w:ascii="Trebuchet MS" w:hAnsi="Trebuchet MS"/>
            <w:spacing w:val="-2"/>
            <w:sz w:val="24"/>
            <w:szCs w:val="24"/>
          </w:rPr>
          <w:t>easement.</w:t>
        </w:r>
      </w:ins>
    </w:p>
    <w:p w14:paraId="12C365FE" w14:textId="77777777" w:rsidR="00AF2C1F" w:rsidRPr="00D750C1" w:rsidRDefault="00AF2C1F" w:rsidP="00AF2C1F">
      <w:pPr>
        <w:pStyle w:val="ListParagraph"/>
        <w:numPr>
          <w:ilvl w:val="0"/>
          <w:numId w:val="1"/>
        </w:numPr>
        <w:tabs>
          <w:tab w:val="left" w:pos="1440"/>
        </w:tabs>
        <w:spacing w:line="229" w:lineRule="exact"/>
        <w:ind w:left="720" w:hanging="360"/>
        <w:jc w:val="both"/>
        <w:rPr>
          <w:ins w:id="104" w:author="Hansgen, Rachel E" w:date="2023-02-14T09:35:00Z"/>
          <w:rFonts w:ascii="Trebuchet MS" w:hAnsi="Trebuchet MS"/>
          <w:sz w:val="24"/>
          <w:szCs w:val="24"/>
        </w:rPr>
      </w:pPr>
      <w:ins w:id="105" w:author="Hansgen, Rachel E" w:date="2023-02-14T09:35:00Z">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w w:val="90"/>
            <w:sz w:val="24"/>
            <w:szCs w:val="24"/>
          </w:rPr>
          <w:t>submitted</w:t>
        </w:r>
        <w:r w:rsidRPr="00D750C1">
          <w:rPr>
            <w:rFonts w:ascii="Trebuchet MS" w:hAnsi="Trebuchet MS"/>
            <w:spacing w:val="1"/>
            <w:sz w:val="24"/>
            <w:szCs w:val="24"/>
          </w:rPr>
          <w:t xml:space="preserve"> </w:t>
        </w:r>
        <w:r w:rsidRPr="00D750C1">
          <w:rPr>
            <w:rFonts w:ascii="Trebuchet MS" w:hAnsi="Trebuchet MS"/>
            <w:w w:val="90"/>
            <w:sz w:val="24"/>
            <w:szCs w:val="24"/>
          </w:rPr>
          <w:t>CADD</w:t>
        </w:r>
        <w:r w:rsidRPr="00D750C1">
          <w:rPr>
            <w:rFonts w:ascii="Trebuchet MS" w:hAnsi="Trebuchet MS"/>
            <w:spacing w:val="1"/>
            <w:sz w:val="24"/>
            <w:szCs w:val="24"/>
          </w:rPr>
          <w:t xml:space="preserve"> </w:t>
        </w:r>
        <w:r w:rsidRPr="00D750C1">
          <w:rPr>
            <w:rFonts w:ascii="Trebuchet MS" w:hAnsi="Trebuchet MS"/>
            <w:w w:val="90"/>
            <w:sz w:val="24"/>
            <w:szCs w:val="24"/>
          </w:rPr>
          <w:t>3D</w:t>
        </w:r>
        <w:r w:rsidRPr="00D750C1">
          <w:rPr>
            <w:rFonts w:ascii="Trebuchet MS" w:hAnsi="Trebuchet MS"/>
            <w:spacing w:val="1"/>
            <w:sz w:val="24"/>
            <w:szCs w:val="24"/>
          </w:rPr>
          <w:t xml:space="preserve"> </w:t>
        </w:r>
        <w:r w:rsidRPr="00D750C1">
          <w:rPr>
            <w:rFonts w:ascii="Trebuchet MS" w:hAnsi="Trebuchet MS"/>
            <w:w w:val="90"/>
            <w:sz w:val="24"/>
            <w:szCs w:val="24"/>
          </w:rPr>
          <w:t>model</w:t>
        </w:r>
        <w:r w:rsidRPr="00D750C1">
          <w:rPr>
            <w:rFonts w:ascii="Trebuchet MS" w:hAnsi="Trebuchet MS"/>
            <w:spacing w:val="1"/>
            <w:sz w:val="24"/>
            <w:szCs w:val="24"/>
          </w:rPr>
          <w:t xml:space="preserve"> </w:t>
        </w:r>
        <w:r w:rsidRPr="00D750C1">
          <w:rPr>
            <w:rFonts w:ascii="Trebuchet MS" w:hAnsi="Trebuchet MS"/>
            <w:w w:val="90"/>
            <w:sz w:val="24"/>
            <w:szCs w:val="24"/>
          </w:rPr>
          <w:t>shall</w:t>
        </w:r>
        <w:r w:rsidRPr="00D750C1">
          <w:rPr>
            <w:rFonts w:ascii="Trebuchet MS" w:hAnsi="Trebuchet MS"/>
            <w:spacing w:val="1"/>
            <w:sz w:val="24"/>
            <w:szCs w:val="24"/>
          </w:rPr>
          <w:t xml:space="preserve"> </w:t>
        </w:r>
        <w:r w:rsidRPr="00D750C1">
          <w:rPr>
            <w:rFonts w:ascii="Trebuchet MS" w:hAnsi="Trebuchet MS"/>
            <w:w w:val="90"/>
            <w:sz w:val="24"/>
            <w:szCs w:val="24"/>
          </w:rPr>
          <w:t>include</w:t>
        </w:r>
        <w:r w:rsidRPr="00D750C1">
          <w:rPr>
            <w:rFonts w:ascii="Trebuchet MS" w:hAnsi="Trebuchet MS"/>
            <w:spacing w:val="1"/>
            <w:sz w:val="24"/>
            <w:szCs w:val="24"/>
          </w:rPr>
          <w:t xml:space="preserve"> </w:t>
        </w:r>
        <w:r w:rsidRPr="00D750C1">
          <w:rPr>
            <w:rFonts w:ascii="Trebuchet MS" w:hAnsi="Trebuchet MS"/>
            <w:w w:val="90"/>
            <w:sz w:val="24"/>
            <w:szCs w:val="24"/>
          </w:rPr>
          <w:t>the</w:t>
        </w:r>
        <w:r w:rsidRPr="00D750C1">
          <w:rPr>
            <w:rFonts w:ascii="Trebuchet MS" w:hAnsi="Trebuchet MS"/>
            <w:spacing w:val="1"/>
            <w:sz w:val="24"/>
            <w:szCs w:val="24"/>
          </w:rPr>
          <w:t xml:space="preserve"> </w:t>
        </w:r>
        <w:r w:rsidRPr="00D750C1">
          <w:rPr>
            <w:rFonts w:ascii="Trebuchet MS" w:hAnsi="Trebuchet MS"/>
            <w:spacing w:val="-2"/>
            <w:w w:val="90"/>
            <w:sz w:val="24"/>
            <w:szCs w:val="24"/>
          </w:rPr>
          <w:t>following:</w:t>
        </w:r>
      </w:ins>
    </w:p>
    <w:p w14:paraId="6D2C6C0E" w14:textId="77777777" w:rsidR="00AF2C1F" w:rsidRPr="00D750C1" w:rsidRDefault="00AF2C1F" w:rsidP="00AF2C1F">
      <w:pPr>
        <w:pStyle w:val="ListParagraph"/>
        <w:numPr>
          <w:ilvl w:val="1"/>
          <w:numId w:val="1"/>
        </w:numPr>
        <w:tabs>
          <w:tab w:val="left" w:pos="1530"/>
        </w:tabs>
        <w:spacing w:before="2" w:line="213" w:lineRule="auto"/>
        <w:ind w:left="1080" w:right="602" w:hanging="360"/>
        <w:rPr>
          <w:ins w:id="106" w:author="Hansgen, Rachel E" w:date="2023-02-14T09:35:00Z"/>
          <w:rFonts w:ascii="Trebuchet MS" w:hAnsi="Trebuchet MS"/>
          <w:sz w:val="24"/>
          <w:szCs w:val="24"/>
        </w:rPr>
      </w:pPr>
      <w:ins w:id="107" w:author="Hansgen, Rachel E" w:date="2023-02-14T09:35:00Z">
        <w:r w:rsidRPr="00D750C1">
          <w:rPr>
            <w:rFonts w:ascii="Trebuchet MS" w:hAnsi="Trebuchet MS"/>
            <w:w w:val="90"/>
            <w:sz w:val="24"/>
            <w:szCs w:val="24"/>
          </w:rPr>
          <w:t xml:space="preserve">All control marks set per item 2, and other Project Controls as shown on the sealed Project Control diagram; </w:t>
        </w:r>
        <w:r w:rsidRPr="00D750C1">
          <w:rPr>
            <w:rFonts w:ascii="Trebuchet MS" w:hAnsi="Trebuchet MS"/>
            <w:spacing w:val="-6"/>
            <w:sz w:val="24"/>
            <w:szCs w:val="24"/>
          </w:rPr>
          <w:t>ensure that contour lines are continuous, closed, unbroken polylines.</w:t>
        </w:r>
      </w:ins>
    </w:p>
    <w:p w14:paraId="5C3A4A6C" w14:textId="77777777" w:rsidR="00AF2C1F" w:rsidRPr="00D750C1" w:rsidRDefault="00AF2C1F" w:rsidP="00AF2C1F">
      <w:pPr>
        <w:pStyle w:val="ListParagraph"/>
        <w:numPr>
          <w:ilvl w:val="1"/>
          <w:numId w:val="1"/>
        </w:numPr>
        <w:tabs>
          <w:tab w:val="left" w:pos="1170"/>
        </w:tabs>
        <w:spacing w:line="229" w:lineRule="exact"/>
        <w:ind w:left="1080" w:hanging="360"/>
        <w:rPr>
          <w:ins w:id="108" w:author="Hansgen, Rachel E" w:date="2023-02-14T09:35:00Z"/>
          <w:rFonts w:ascii="Trebuchet MS" w:hAnsi="Trebuchet MS"/>
          <w:sz w:val="24"/>
          <w:szCs w:val="24"/>
        </w:rPr>
      </w:pPr>
      <w:ins w:id="109" w:author="Hansgen, Rachel E" w:date="2023-02-14T09:35:00Z">
        <w:r w:rsidRPr="00D750C1">
          <w:rPr>
            <w:rFonts w:ascii="Trebuchet MS" w:hAnsi="Trebuchet MS"/>
            <w:w w:val="90"/>
            <w:sz w:val="24"/>
            <w:szCs w:val="24"/>
          </w:rPr>
          <w:t>Grade</w:t>
        </w:r>
        <w:r w:rsidRPr="00D750C1">
          <w:rPr>
            <w:rFonts w:ascii="Trebuchet MS" w:hAnsi="Trebuchet MS"/>
            <w:spacing w:val="-5"/>
            <w:sz w:val="24"/>
            <w:szCs w:val="24"/>
          </w:rPr>
          <w:t xml:space="preserve"> </w:t>
        </w:r>
        <w:r w:rsidRPr="00D750C1">
          <w:rPr>
            <w:rFonts w:ascii="Trebuchet MS" w:hAnsi="Trebuchet MS"/>
            <w:w w:val="90"/>
            <w:sz w:val="24"/>
            <w:szCs w:val="24"/>
          </w:rPr>
          <w:t>spot</w:t>
        </w:r>
        <w:r w:rsidRPr="00D750C1">
          <w:rPr>
            <w:rFonts w:ascii="Trebuchet MS" w:hAnsi="Trebuchet MS"/>
            <w:spacing w:val="-4"/>
            <w:sz w:val="24"/>
            <w:szCs w:val="24"/>
          </w:rPr>
          <w:t xml:space="preserve"> </w:t>
        </w:r>
        <w:r w:rsidRPr="00D750C1">
          <w:rPr>
            <w:rFonts w:ascii="Trebuchet MS" w:hAnsi="Trebuchet MS"/>
            <w:w w:val="90"/>
            <w:sz w:val="24"/>
            <w:szCs w:val="24"/>
          </w:rPr>
          <w:t>elevations</w:t>
        </w:r>
        <w:r w:rsidRPr="00D750C1">
          <w:rPr>
            <w:rFonts w:ascii="Trebuchet MS" w:hAnsi="Trebuchet MS"/>
            <w:spacing w:val="-4"/>
            <w:sz w:val="24"/>
            <w:szCs w:val="24"/>
          </w:rPr>
          <w:t xml:space="preserve"> </w:t>
        </w:r>
        <w:r w:rsidRPr="00D750C1">
          <w:rPr>
            <w:rFonts w:ascii="Trebuchet MS" w:hAnsi="Trebuchet MS"/>
            <w:w w:val="90"/>
            <w:sz w:val="24"/>
            <w:szCs w:val="24"/>
          </w:rPr>
          <w:t>and</w:t>
        </w:r>
        <w:r w:rsidRPr="00D750C1">
          <w:rPr>
            <w:rFonts w:ascii="Trebuchet MS" w:hAnsi="Trebuchet MS"/>
            <w:spacing w:val="-4"/>
            <w:sz w:val="24"/>
            <w:szCs w:val="24"/>
          </w:rPr>
          <w:t xml:space="preserve"> </w:t>
        </w:r>
        <w:r w:rsidRPr="00D750C1">
          <w:rPr>
            <w:rFonts w:ascii="Trebuchet MS" w:hAnsi="Trebuchet MS"/>
            <w:w w:val="90"/>
            <w:sz w:val="24"/>
            <w:szCs w:val="24"/>
          </w:rPr>
          <w:t>break</w:t>
        </w:r>
      </w:ins>
      <w:r>
        <w:rPr>
          <w:rFonts w:ascii="Trebuchet MS" w:hAnsi="Trebuchet MS"/>
          <w:w w:val="90"/>
          <w:sz w:val="24"/>
          <w:szCs w:val="24"/>
        </w:rPr>
        <w:t xml:space="preserve"> </w:t>
      </w:r>
      <w:ins w:id="110" w:author="Hansgen, Rachel E" w:date="2023-02-14T09:35:00Z">
        <w:r w:rsidRPr="00D750C1">
          <w:rPr>
            <w:rFonts w:ascii="Trebuchet MS" w:hAnsi="Trebuchet MS"/>
            <w:w w:val="90"/>
            <w:sz w:val="24"/>
            <w:szCs w:val="24"/>
          </w:rPr>
          <w:t>lines</w:t>
        </w:r>
        <w:r w:rsidRPr="00D750C1">
          <w:rPr>
            <w:rFonts w:ascii="Trebuchet MS" w:hAnsi="Trebuchet MS"/>
            <w:spacing w:val="-4"/>
            <w:sz w:val="24"/>
            <w:szCs w:val="24"/>
          </w:rPr>
          <w:t xml:space="preserve"> </w:t>
        </w:r>
        <w:r w:rsidRPr="00D750C1">
          <w:rPr>
            <w:rFonts w:ascii="Trebuchet MS" w:hAnsi="Trebuchet MS"/>
            <w:w w:val="90"/>
            <w:sz w:val="24"/>
            <w:szCs w:val="24"/>
          </w:rPr>
          <w:t>used</w:t>
        </w:r>
        <w:r w:rsidRPr="00D750C1">
          <w:rPr>
            <w:rFonts w:ascii="Trebuchet MS" w:hAnsi="Trebuchet MS"/>
            <w:spacing w:val="-4"/>
            <w:sz w:val="24"/>
            <w:szCs w:val="24"/>
          </w:rPr>
          <w:t xml:space="preserve"> </w:t>
        </w:r>
        <w:r w:rsidRPr="00D750C1">
          <w:rPr>
            <w:rFonts w:ascii="Trebuchet MS" w:hAnsi="Trebuchet MS"/>
            <w:w w:val="90"/>
            <w:sz w:val="24"/>
            <w:szCs w:val="24"/>
          </w:rPr>
          <w:t>to</w:t>
        </w:r>
        <w:r w:rsidRPr="00D750C1">
          <w:rPr>
            <w:rFonts w:ascii="Trebuchet MS" w:hAnsi="Trebuchet MS"/>
            <w:spacing w:val="-4"/>
            <w:sz w:val="24"/>
            <w:szCs w:val="24"/>
          </w:rPr>
          <w:t xml:space="preserve"> </w:t>
        </w:r>
        <w:r w:rsidRPr="00D750C1">
          <w:rPr>
            <w:rFonts w:ascii="Trebuchet MS" w:hAnsi="Trebuchet MS"/>
            <w:w w:val="90"/>
            <w:sz w:val="24"/>
            <w:szCs w:val="24"/>
          </w:rPr>
          <w:t>create</w:t>
        </w:r>
        <w:r w:rsidRPr="00D750C1">
          <w:rPr>
            <w:rFonts w:ascii="Trebuchet MS" w:hAnsi="Trebuchet MS"/>
            <w:spacing w:val="-4"/>
            <w:sz w:val="24"/>
            <w:szCs w:val="24"/>
          </w:rPr>
          <w:t xml:space="preserve"> </w:t>
        </w:r>
        <w:r w:rsidRPr="00D750C1">
          <w:rPr>
            <w:rFonts w:ascii="Trebuchet MS" w:hAnsi="Trebuchet MS"/>
            <w:w w:val="90"/>
            <w:sz w:val="24"/>
            <w:szCs w:val="24"/>
          </w:rPr>
          <w:t>the</w:t>
        </w:r>
        <w:r w:rsidRPr="00D750C1">
          <w:rPr>
            <w:rFonts w:ascii="Trebuchet MS" w:hAnsi="Trebuchet MS"/>
            <w:spacing w:val="-4"/>
            <w:sz w:val="24"/>
            <w:szCs w:val="24"/>
          </w:rPr>
          <w:t xml:space="preserve"> </w:t>
        </w:r>
        <w:r w:rsidRPr="00D750C1">
          <w:rPr>
            <w:rFonts w:ascii="Trebuchet MS" w:hAnsi="Trebuchet MS"/>
            <w:spacing w:val="-2"/>
            <w:w w:val="90"/>
            <w:sz w:val="24"/>
            <w:szCs w:val="24"/>
          </w:rPr>
          <w:t>contours.</w:t>
        </w:r>
      </w:ins>
    </w:p>
    <w:p w14:paraId="4345FC75" w14:textId="77777777" w:rsidR="00AF2C1F" w:rsidRPr="00D750C1" w:rsidRDefault="00AF2C1F" w:rsidP="00AF2C1F">
      <w:pPr>
        <w:pStyle w:val="ListParagraph"/>
        <w:numPr>
          <w:ilvl w:val="1"/>
          <w:numId w:val="1"/>
        </w:numPr>
        <w:tabs>
          <w:tab w:val="left" w:pos="1170"/>
        </w:tabs>
        <w:spacing w:line="239" w:lineRule="exact"/>
        <w:ind w:left="1080" w:hanging="360"/>
        <w:rPr>
          <w:ins w:id="111" w:author="Hansgen, Rachel E" w:date="2023-02-14T09:35:00Z"/>
          <w:rFonts w:ascii="Trebuchet MS" w:hAnsi="Trebuchet MS"/>
          <w:sz w:val="24"/>
          <w:szCs w:val="24"/>
        </w:rPr>
      </w:pPr>
      <w:ins w:id="112" w:author="Hansgen, Rachel E" w:date="2023-02-14T09:35:00Z">
        <w:r w:rsidRPr="00D750C1">
          <w:rPr>
            <w:rFonts w:ascii="Trebuchet MS" w:hAnsi="Trebuchet MS"/>
            <w:w w:val="90"/>
            <w:sz w:val="24"/>
            <w:szCs w:val="24"/>
          </w:rPr>
          <w:t>Elevations</w:t>
        </w:r>
        <w:r w:rsidRPr="00D750C1">
          <w:rPr>
            <w:rFonts w:ascii="Trebuchet MS" w:hAnsi="Trebuchet MS"/>
            <w:spacing w:val="-1"/>
            <w:sz w:val="24"/>
            <w:szCs w:val="24"/>
          </w:rPr>
          <w:t xml:space="preserve"> </w:t>
        </w:r>
        <w:r w:rsidRPr="00D750C1">
          <w:rPr>
            <w:rFonts w:ascii="Trebuchet MS" w:hAnsi="Trebuchet MS"/>
            <w:w w:val="90"/>
            <w:sz w:val="24"/>
            <w:szCs w:val="24"/>
          </w:rPr>
          <w:t>for</w:t>
        </w:r>
        <w:r w:rsidRPr="00D750C1">
          <w:rPr>
            <w:rFonts w:ascii="Trebuchet MS" w:hAnsi="Trebuchet MS"/>
            <w:sz w:val="24"/>
            <w:szCs w:val="24"/>
          </w:rPr>
          <w:t xml:space="preserve"> </w:t>
        </w:r>
        <w:r w:rsidRPr="00D750C1">
          <w:rPr>
            <w:rFonts w:ascii="Trebuchet MS" w:hAnsi="Trebuchet MS"/>
            <w:w w:val="90"/>
            <w:sz w:val="24"/>
            <w:szCs w:val="24"/>
          </w:rPr>
          <w:t>all</w:t>
        </w:r>
        <w:r w:rsidRPr="00D750C1">
          <w:rPr>
            <w:rFonts w:ascii="Trebuchet MS" w:hAnsi="Trebuchet MS"/>
            <w:sz w:val="24"/>
            <w:szCs w:val="24"/>
          </w:rPr>
          <w:t xml:space="preserve"> </w:t>
        </w:r>
        <w:r w:rsidRPr="00D750C1">
          <w:rPr>
            <w:rFonts w:ascii="Trebuchet MS" w:hAnsi="Trebuchet MS"/>
            <w:w w:val="90"/>
            <w:sz w:val="24"/>
            <w:szCs w:val="24"/>
          </w:rPr>
          <w:t>applicable</w:t>
        </w:r>
        <w:r w:rsidRPr="00D750C1">
          <w:rPr>
            <w:rFonts w:ascii="Trebuchet MS" w:hAnsi="Trebuchet MS"/>
            <w:sz w:val="24"/>
            <w:szCs w:val="24"/>
          </w:rPr>
          <w:t xml:space="preserve"> </w:t>
        </w:r>
        <w:r w:rsidRPr="00D750C1">
          <w:rPr>
            <w:rFonts w:ascii="Trebuchet MS" w:hAnsi="Trebuchet MS"/>
            <w:w w:val="90"/>
            <w:sz w:val="24"/>
            <w:szCs w:val="24"/>
          </w:rPr>
          <w:t>items</w:t>
        </w:r>
        <w:r w:rsidRPr="00D750C1">
          <w:rPr>
            <w:rFonts w:ascii="Trebuchet MS" w:hAnsi="Trebuchet MS"/>
            <w:sz w:val="24"/>
            <w:szCs w:val="24"/>
          </w:rPr>
          <w:t xml:space="preserve"> </w:t>
        </w:r>
        <w:r w:rsidRPr="00D750C1">
          <w:rPr>
            <w:rFonts w:ascii="Trebuchet MS" w:hAnsi="Trebuchet MS"/>
            <w:w w:val="90"/>
            <w:sz w:val="24"/>
            <w:szCs w:val="24"/>
          </w:rPr>
          <w:t>listed</w:t>
        </w:r>
        <w:r w:rsidRPr="00D750C1">
          <w:rPr>
            <w:rFonts w:ascii="Trebuchet MS" w:hAnsi="Trebuchet MS"/>
            <w:sz w:val="24"/>
            <w:szCs w:val="24"/>
          </w:rPr>
          <w:t xml:space="preserve"> </w:t>
        </w:r>
        <w:r w:rsidRPr="00D750C1">
          <w:rPr>
            <w:rFonts w:ascii="Trebuchet MS" w:hAnsi="Trebuchet MS"/>
            <w:w w:val="90"/>
            <w:sz w:val="24"/>
            <w:szCs w:val="24"/>
          </w:rPr>
          <w:t>in</w:t>
        </w:r>
        <w:r w:rsidRPr="00D750C1">
          <w:rPr>
            <w:rFonts w:ascii="Trebuchet MS" w:hAnsi="Trebuchet MS"/>
            <w:sz w:val="24"/>
            <w:szCs w:val="24"/>
          </w:rPr>
          <w:t xml:space="preserve"> </w:t>
        </w:r>
        <w:r w:rsidRPr="00D750C1">
          <w:rPr>
            <w:rFonts w:ascii="Trebuchet MS" w:hAnsi="Trebuchet MS"/>
            <w:w w:val="90"/>
            <w:sz w:val="24"/>
            <w:szCs w:val="24"/>
          </w:rPr>
          <w:t>2-10</w:t>
        </w:r>
        <w:r w:rsidRPr="00D750C1">
          <w:rPr>
            <w:rFonts w:ascii="Trebuchet MS" w:hAnsi="Trebuchet MS"/>
            <w:sz w:val="24"/>
            <w:szCs w:val="24"/>
          </w:rPr>
          <w:t xml:space="preserve"> </w:t>
        </w:r>
        <w:r w:rsidRPr="00D750C1">
          <w:rPr>
            <w:rFonts w:ascii="Trebuchet MS" w:hAnsi="Trebuchet MS"/>
            <w:spacing w:val="-2"/>
            <w:w w:val="90"/>
            <w:sz w:val="24"/>
            <w:szCs w:val="24"/>
          </w:rPr>
          <w:t>above.</w:t>
        </w:r>
      </w:ins>
    </w:p>
    <w:p w14:paraId="6EF2EB91" w14:textId="77777777" w:rsidR="00AF2C1F" w:rsidRPr="00D750C1" w:rsidRDefault="00AF2C1F" w:rsidP="00AF2C1F">
      <w:pPr>
        <w:pStyle w:val="ListParagraph"/>
        <w:numPr>
          <w:ilvl w:val="1"/>
          <w:numId w:val="1"/>
        </w:numPr>
        <w:tabs>
          <w:tab w:val="left" w:pos="1170"/>
        </w:tabs>
        <w:spacing w:line="239" w:lineRule="exact"/>
        <w:ind w:left="1080" w:hanging="360"/>
        <w:rPr>
          <w:ins w:id="113" w:author="Hansgen, Rachel E" w:date="2023-02-14T09:35:00Z"/>
          <w:rFonts w:ascii="Trebuchet MS" w:hAnsi="Trebuchet MS"/>
          <w:sz w:val="24"/>
          <w:szCs w:val="24"/>
        </w:rPr>
      </w:pPr>
      <w:ins w:id="114" w:author="Hansgen, Rachel E" w:date="2023-02-14T09:35:00Z">
        <w:r w:rsidRPr="00D750C1">
          <w:rPr>
            <w:rFonts w:ascii="Trebuchet MS" w:hAnsi="Trebuchet MS"/>
            <w:w w:val="90"/>
            <w:sz w:val="24"/>
            <w:szCs w:val="24"/>
          </w:rPr>
          <w:t>Correct</w:t>
        </w:r>
        <w:r w:rsidRPr="00D750C1">
          <w:rPr>
            <w:rFonts w:ascii="Trebuchet MS" w:hAnsi="Trebuchet MS"/>
            <w:spacing w:val="16"/>
            <w:sz w:val="24"/>
            <w:szCs w:val="24"/>
          </w:rPr>
          <w:t xml:space="preserve"> </w:t>
        </w:r>
        <w:r w:rsidRPr="00D750C1">
          <w:rPr>
            <w:rFonts w:ascii="Trebuchet MS" w:hAnsi="Trebuchet MS"/>
            <w:spacing w:val="-2"/>
            <w:w w:val="95"/>
            <w:sz w:val="24"/>
            <w:szCs w:val="24"/>
          </w:rPr>
          <w:t>contours.</w:t>
        </w:r>
      </w:ins>
    </w:p>
    <w:p w14:paraId="78441C6C" w14:textId="77777777" w:rsidR="00AF2C1F" w:rsidRPr="00D750C1" w:rsidRDefault="00AF2C1F" w:rsidP="00AF2C1F">
      <w:pPr>
        <w:pStyle w:val="ListParagraph"/>
        <w:numPr>
          <w:ilvl w:val="1"/>
          <w:numId w:val="1"/>
        </w:numPr>
        <w:tabs>
          <w:tab w:val="left" w:pos="1170"/>
        </w:tabs>
        <w:spacing w:line="239" w:lineRule="exact"/>
        <w:ind w:left="1080" w:hanging="360"/>
        <w:rPr>
          <w:ins w:id="115" w:author="Hansgen, Rachel E" w:date="2023-02-14T09:35:00Z"/>
          <w:rFonts w:ascii="Trebuchet MS" w:hAnsi="Trebuchet MS"/>
          <w:sz w:val="24"/>
          <w:szCs w:val="24"/>
        </w:rPr>
      </w:pPr>
      <w:ins w:id="116" w:author="Hansgen, Rachel E" w:date="2023-02-14T09:35:00Z">
        <w:r w:rsidRPr="00D750C1">
          <w:rPr>
            <w:rFonts w:ascii="Trebuchet MS" w:hAnsi="Trebuchet MS"/>
            <w:w w:val="90"/>
            <w:sz w:val="24"/>
            <w:szCs w:val="24"/>
          </w:rPr>
          <w:t>Initial</w:t>
        </w:r>
        <w:r w:rsidRPr="00D750C1">
          <w:rPr>
            <w:rFonts w:ascii="Trebuchet MS" w:hAnsi="Trebuchet MS"/>
            <w:spacing w:val="-1"/>
            <w:sz w:val="24"/>
            <w:szCs w:val="24"/>
          </w:rPr>
          <w:t xml:space="preserve"> </w:t>
        </w:r>
        <w:r w:rsidRPr="00D750C1">
          <w:rPr>
            <w:rFonts w:ascii="Trebuchet MS" w:hAnsi="Trebuchet MS"/>
            <w:w w:val="90"/>
            <w:sz w:val="24"/>
            <w:szCs w:val="24"/>
          </w:rPr>
          <w:t>/EDB</w:t>
        </w:r>
        <w:r w:rsidRPr="00D750C1">
          <w:rPr>
            <w:rFonts w:ascii="Trebuchet MS" w:hAnsi="Trebuchet MS"/>
            <w:sz w:val="24"/>
            <w:szCs w:val="24"/>
          </w:rPr>
          <w:t xml:space="preserve"> </w:t>
        </w:r>
        <w:r w:rsidRPr="00D750C1">
          <w:rPr>
            <w:rFonts w:ascii="Trebuchet MS" w:hAnsi="Trebuchet MS"/>
            <w:w w:val="90"/>
            <w:sz w:val="24"/>
            <w:szCs w:val="24"/>
          </w:rPr>
          <w:t>volume</w:t>
        </w:r>
        <w:r w:rsidRPr="00D750C1">
          <w:rPr>
            <w:rFonts w:ascii="Trebuchet MS" w:hAnsi="Trebuchet MS"/>
            <w:sz w:val="24"/>
            <w:szCs w:val="24"/>
          </w:rPr>
          <w:t xml:space="preserve"> </w:t>
        </w:r>
        <w:r w:rsidRPr="00D750C1">
          <w:rPr>
            <w:rFonts w:ascii="Trebuchet MS" w:hAnsi="Trebuchet MS"/>
            <w:w w:val="90"/>
            <w:sz w:val="24"/>
            <w:szCs w:val="24"/>
          </w:rPr>
          <w:t>calculation</w:t>
        </w:r>
        <w:r w:rsidRPr="00D750C1">
          <w:rPr>
            <w:rFonts w:ascii="Trebuchet MS" w:hAnsi="Trebuchet MS"/>
            <w:sz w:val="24"/>
            <w:szCs w:val="24"/>
          </w:rPr>
          <w:t xml:space="preserve"> </w:t>
        </w:r>
        <w:r w:rsidRPr="00D750C1">
          <w:rPr>
            <w:rFonts w:ascii="Trebuchet MS" w:hAnsi="Trebuchet MS"/>
            <w:w w:val="90"/>
            <w:sz w:val="24"/>
            <w:szCs w:val="24"/>
          </w:rPr>
          <w:t>report</w:t>
        </w:r>
        <w:r w:rsidRPr="00D750C1">
          <w:rPr>
            <w:rFonts w:ascii="Trebuchet MS" w:hAnsi="Trebuchet MS"/>
            <w:sz w:val="24"/>
            <w:szCs w:val="24"/>
          </w:rPr>
          <w:t xml:space="preserve"> </w:t>
        </w:r>
        <w:r w:rsidRPr="00D750C1">
          <w:rPr>
            <w:rFonts w:ascii="Trebuchet MS" w:hAnsi="Trebuchet MS"/>
            <w:w w:val="90"/>
            <w:sz w:val="24"/>
            <w:szCs w:val="24"/>
          </w:rPr>
          <w:t>sealed</w:t>
        </w:r>
        <w:r w:rsidRPr="00D750C1">
          <w:rPr>
            <w:rFonts w:ascii="Trebuchet MS" w:hAnsi="Trebuchet MS"/>
            <w:sz w:val="24"/>
            <w:szCs w:val="24"/>
          </w:rPr>
          <w:t xml:space="preserve"> </w:t>
        </w:r>
        <w:r w:rsidRPr="00D750C1">
          <w:rPr>
            <w:rFonts w:ascii="Trebuchet MS" w:hAnsi="Trebuchet MS"/>
            <w:w w:val="90"/>
            <w:sz w:val="24"/>
            <w:szCs w:val="24"/>
          </w:rPr>
          <w:t>by</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PLS</w:t>
        </w:r>
        <w:r w:rsidRPr="00D750C1">
          <w:rPr>
            <w:rFonts w:ascii="Trebuchet MS" w:hAnsi="Trebuchet MS"/>
            <w:sz w:val="24"/>
            <w:szCs w:val="24"/>
          </w:rPr>
          <w:t xml:space="preserve"> </w:t>
        </w:r>
        <w:r w:rsidRPr="00D750C1">
          <w:rPr>
            <w:rFonts w:ascii="Trebuchet MS" w:hAnsi="Trebuchet MS"/>
            <w:w w:val="90"/>
            <w:sz w:val="24"/>
            <w:szCs w:val="24"/>
          </w:rPr>
          <w:t>of</w:t>
        </w:r>
        <w:r w:rsidRPr="00D750C1">
          <w:rPr>
            <w:rFonts w:ascii="Trebuchet MS" w:hAnsi="Trebuchet MS"/>
            <w:sz w:val="24"/>
            <w:szCs w:val="24"/>
          </w:rPr>
          <w:t xml:space="preserve"> </w:t>
        </w:r>
        <w:r w:rsidRPr="00D750C1">
          <w:rPr>
            <w:rFonts w:ascii="Trebuchet MS" w:hAnsi="Trebuchet MS"/>
            <w:w w:val="90"/>
            <w:sz w:val="24"/>
            <w:szCs w:val="24"/>
          </w:rPr>
          <w:t>the</w:t>
        </w:r>
        <w:r w:rsidRPr="00D750C1">
          <w:rPr>
            <w:rFonts w:ascii="Trebuchet MS" w:hAnsi="Trebuchet MS"/>
            <w:sz w:val="24"/>
            <w:szCs w:val="24"/>
          </w:rPr>
          <w:t xml:space="preserve"> </w:t>
        </w:r>
        <w:r w:rsidRPr="00D750C1">
          <w:rPr>
            <w:rFonts w:ascii="Trebuchet MS" w:hAnsi="Trebuchet MS"/>
            <w:w w:val="90"/>
            <w:sz w:val="24"/>
            <w:szCs w:val="24"/>
          </w:rPr>
          <w:t>data</w:t>
        </w:r>
        <w:r w:rsidRPr="00D750C1">
          <w:rPr>
            <w:rFonts w:ascii="Trebuchet MS" w:hAnsi="Trebuchet MS"/>
            <w:sz w:val="24"/>
            <w:szCs w:val="24"/>
          </w:rPr>
          <w:t xml:space="preserve"> </w:t>
        </w:r>
        <w:r w:rsidRPr="00D750C1">
          <w:rPr>
            <w:rFonts w:ascii="Trebuchet MS" w:hAnsi="Trebuchet MS"/>
            <w:spacing w:val="-2"/>
            <w:w w:val="90"/>
            <w:sz w:val="24"/>
            <w:szCs w:val="24"/>
          </w:rPr>
          <w:t>collection.</w:t>
        </w:r>
      </w:ins>
    </w:p>
    <w:p w14:paraId="68035A16" w14:textId="77777777" w:rsidR="00AF2C1F" w:rsidRPr="00D750C1" w:rsidRDefault="00AF2C1F" w:rsidP="00AF2C1F">
      <w:pPr>
        <w:pStyle w:val="ListParagraph"/>
        <w:numPr>
          <w:ilvl w:val="1"/>
          <w:numId w:val="1"/>
        </w:numPr>
        <w:tabs>
          <w:tab w:val="left" w:pos="1170"/>
        </w:tabs>
        <w:spacing w:line="239" w:lineRule="exact"/>
        <w:ind w:left="1080" w:hanging="360"/>
        <w:rPr>
          <w:ins w:id="117" w:author="Hansgen, Rachel E" w:date="2023-02-14T09:35:00Z"/>
          <w:rFonts w:ascii="Trebuchet MS" w:hAnsi="Trebuchet MS"/>
          <w:sz w:val="24"/>
          <w:szCs w:val="24"/>
        </w:rPr>
      </w:pPr>
      <w:ins w:id="118" w:author="Hansgen, Rachel E" w:date="2023-02-14T09:35:00Z">
        <w:r w:rsidRPr="00D750C1">
          <w:rPr>
            <w:rFonts w:ascii="Trebuchet MS" w:hAnsi="Trebuchet MS"/>
            <w:w w:val="90"/>
            <w:sz w:val="24"/>
            <w:szCs w:val="24"/>
          </w:rPr>
          <w:t>Geocoordinate</w:t>
        </w:r>
        <w:r w:rsidRPr="00D750C1">
          <w:rPr>
            <w:rFonts w:ascii="Trebuchet MS" w:hAnsi="Trebuchet MS"/>
            <w:spacing w:val="8"/>
            <w:sz w:val="24"/>
            <w:szCs w:val="24"/>
          </w:rPr>
          <w:t xml:space="preserve"> </w:t>
        </w:r>
        <w:r w:rsidRPr="00D750C1">
          <w:rPr>
            <w:rFonts w:ascii="Trebuchet MS" w:hAnsi="Trebuchet MS"/>
            <w:w w:val="90"/>
            <w:sz w:val="24"/>
            <w:szCs w:val="24"/>
          </w:rPr>
          <w:t>system</w:t>
        </w:r>
        <w:r w:rsidRPr="00D750C1">
          <w:rPr>
            <w:rFonts w:ascii="Trebuchet MS" w:hAnsi="Trebuchet MS"/>
            <w:spacing w:val="8"/>
            <w:sz w:val="24"/>
            <w:szCs w:val="24"/>
          </w:rPr>
          <w:t xml:space="preserve"> </w:t>
        </w:r>
        <w:r w:rsidRPr="00D750C1">
          <w:rPr>
            <w:rFonts w:ascii="Trebuchet MS" w:hAnsi="Trebuchet MS"/>
            <w:w w:val="90"/>
            <w:sz w:val="24"/>
            <w:szCs w:val="24"/>
          </w:rPr>
          <w:t>that</w:t>
        </w:r>
        <w:r w:rsidRPr="00D750C1">
          <w:rPr>
            <w:rFonts w:ascii="Trebuchet MS" w:hAnsi="Trebuchet MS"/>
            <w:spacing w:val="8"/>
            <w:sz w:val="24"/>
            <w:szCs w:val="24"/>
          </w:rPr>
          <w:t xml:space="preserve"> </w:t>
        </w:r>
        <w:r w:rsidRPr="00D750C1">
          <w:rPr>
            <w:rFonts w:ascii="Trebuchet MS" w:hAnsi="Trebuchet MS"/>
            <w:w w:val="90"/>
            <w:sz w:val="24"/>
            <w:szCs w:val="24"/>
          </w:rPr>
          <w:t>conforms</w:t>
        </w:r>
        <w:r w:rsidRPr="00D750C1">
          <w:rPr>
            <w:rFonts w:ascii="Trebuchet MS" w:hAnsi="Trebuchet MS"/>
            <w:spacing w:val="8"/>
            <w:sz w:val="24"/>
            <w:szCs w:val="24"/>
          </w:rPr>
          <w:t xml:space="preserve"> </w:t>
        </w:r>
        <w:r w:rsidRPr="00D750C1">
          <w:rPr>
            <w:rFonts w:ascii="Trebuchet MS" w:hAnsi="Trebuchet MS"/>
            <w:w w:val="90"/>
            <w:sz w:val="24"/>
            <w:szCs w:val="24"/>
          </w:rPr>
          <w:t>to</w:t>
        </w:r>
        <w:r w:rsidRPr="00D750C1">
          <w:rPr>
            <w:rFonts w:ascii="Trebuchet MS" w:hAnsi="Trebuchet MS"/>
            <w:spacing w:val="8"/>
            <w:sz w:val="24"/>
            <w:szCs w:val="24"/>
          </w:rPr>
          <w:t xml:space="preserve"> </w:t>
        </w:r>
        <w:r w:rsidRPr="00D750C1">
          <w:rPr>
            <w:rFonts w:ascii="Trebuchet MS" w:hAnsi="Trebuchet MS"/>
            <w:w w:val="90"/>
            <w:sz w:val="24"/>
            <w:szCs w:val="24"/>
          </w:rPr>
          <w:t>project</w:t>
        </w:r>
        <w:r w:rsidRPr="00D750C1">
          <w:rPr>
            <w:rFonts w:ascii="Trebuchet MS" w:hAnsi="Trebuchet MS"/>
            <w:spacing w:val="8"/>
            <w:sz w:val="24"/>
            <w:szCs w:val="24"/>
          </w:rPr>
          <w:t xml:space="preserve"> </w:t>
        </w:r>
        <w:r w:rsidRPr="00D750C1">
          <w:rPr>
            <w:rFonts w:ascii="Trebuchet MS" w:hAnsi="Trebuchet MS"/>
            <w:spacing w:val="-2"/>
            <w:w w:val="90"/>
            <w:sz w:val="24"/>
            <w:szCs w:val="24"/>
          </w:rPr>
          <w:t>datum.</w:t>
        </w:r>
      </w:ins>
    </w:p>
    <w:p w14:paraId="63A3EBC3" w14:textId="77777777" w:rsidR="00AF2C1F" w:rsidRPr="00D750C1" w:rsidRDefault="00AF2C1F" w:rsidP="00AF2C1F">
      <w:pPr>
        <w:pStyle w:val="ListParagraph"/>
        <w:numPr>
          <w:ilvl w:val="1"/>
          <w:numId w:val="1"/>
        </w:numPr>
        <w:tabs>
          <w:tab w:val="left" w:pos="1170"/>
        </w:tabs>
        <w:spacing w:line="254" w:lineRule="exact"/>
        <w:ind w:left="1080" w:hanging="360"/>
        <w:rPr>
          <w:ins w:id="119" w:author="Hansgen, Rachel E" w:date="2023-02-14T09:35:00Z"/>
          <w:rFonts w:ascii="Trebuchet MS" w:hAnsi="Trebuchet MS"/>
          <w:sz w:val="24"/>
          <w:szCs w:val="24"/>
        </w:rPr>
      </w:pPr>
      <w:ins w:id="120" w:author="Hansgen, Rachel E" w:date="2023-02-14T09:35:00Z">
        <w:r w:rsidRPr="00D750C1">
          <w:rPr>
            <w:rFonts w:ascii="Trebuchet MS" w:hAnsi="Trebuchet MS"/>
            <w:w w:val="90"/>
            <w:sz w:val="24"/>
            <w:szCs w:val="24"/>
          </w:rPr>
          <w:t>Survey</w:t>
        </w:r>
        <w:r w:rsidRPr="00D750C1">
          <w:rPr>
            <w:rFonts w:ascii="Trebuchet MS" w:hAnsi="Trebuchet MS"/>
            <w:spacing w:val="-3"/>
            <w:sz w:val="24"/>
            <w:szCs w:val="24"/>
          </w:rPr>
          <w:t xml:space="preserve"> </w:t>
        </w:r>
        <w:r w:rsidRPr="00D750C1">
          <w:rPr>
            <w:rFonts w:ascii="Trebuchet MS" w:hAnsi="Trebuchet MS"/>
            <w:w w:val="90"/>
            <w:sz w:val="24"/>
            <w:szCs w:val="24"/>
          </w:rPr>
          <w:t>information</w:t>
        </w:r>
        <w:r w:rsidRPr="00D750C1">
          <w:rPr>
            <w:rFonts w:ascii="Trebuchet MS" w:hAnsi="Trebuchet MS"/>
            <w:spacing w:val="-2"/>
            <w:sz w:val="24"/>
            <w:szCs w:val="24"/>
          </w:rPr>
          <w:t xml:space="preserve"> </w:t>
        </w:r>
        <w:r w:rsidRPr="00D750C1">
          <w:rPr>
            <w:rFonts w:ascii="Trebuchet MS" w:hAnsi="Trebuchet MS"/>
            <w:w w:val="90"/>
            <w:sz w:val="24"/>
            <w:szCs w:val="24"/>
          </w:rPr>
          <w:t>shall</w:t>
        </w:r>
        <w:r w:rsidRPr="00D750C1">
          <w:rPr>
            <w:rFonts w:ascii="Trebuchet MS" w:hAnsi="Trebuchet MS"/>
            <w:spacing w:val="-3"/>
            <w:sz w:val="24"/>
            <w:szCs w:val="24"/>
          </w:rPr>
          <w:t xml:space="preserve"> </w:t>
        </w:r>
        <w:r w:rsidRPr="00D750C1">
          <w:rPr>
            <w:rFonts w:ascii="Trebuchet MS" w:hAnsi="Trebuchet MS"/>
            <w:w w:val="90"/>
            <w:sz w:val="24"/>
            <w:szCs w:val="24"/>
          </w:rPr>
          <w:t>be</w:t>
        </w:r>
        <w:r w:rsidRPr="00D750C1">
          <w:rPr>
            <w:rFonts w:ascii="Trebuchet MS" w:hAnsi="Trebuchet MS"/>
            <w:spacing w:val="-2"/>
            <w:sz w:val="24"/>
            <w:szCs w:val="24"/>
          </w:rPr>
          <w:t xml:space="preserve"> </w:t>
        </w:r>
        <w:r w:rsidRPr="00D750C1">
          <w:rPr>
            <w:rFonts w:ascii="Trebuchet MS" w:hAnsi="Trebuchet MS"/>
            <w:w w:val="90"/>
            <w:sz w:val="24"/>
            <w:szCs w:val="24"/>
          </w:rPr>
          <w:t>compatible</w:t>
        </w:r>
        <w:r w:rsidRPr="00D750C1">
          <w:rPr>
            <w:rFonts w:ascii="Trebuchet MS" w:hAnsi="Trebuchet MS"/>
            <w:spacing w:val="-2"/>
            <w:sz w:val="24"/>
            <w:szCs w:val="24"/>
          </w:rPr>
          <w:t xml:space="preserve"> </w:t>
        </w:r>
        <w:r w:rsidRPr="00D750C1">
          <w:rPr>
            <w:rFonts w:ascii="Trebuchet MS" w:hAnsi="Trebuchet MS"/>
            <w:w w:val="90"/>
            <w:sz w:val="24"/>
            <w:szCs w:val="24"/>
          </w:rPr>
          <w:t>with</w:t>
        </w:r>
        <w:r w:rsidRPr="00D750C1">
          <w:rPr>
            <w:rFonts w:ascii="Trebuchet MS" w:hAnsi="Trebuchet MS"/>
            <w:spacing w:val="-3"/>
            <w:sz w:val="24"/>
            <w:szCs w:val="24"/>
          </w:rPr>
          <w:t xml:space="preserve"> </w:t>
        </w:r>
        <w:r w:rsidRPr="00D750C1">
          <w:rPr>
            <w:rFonts w:ascii="Trebuchet MS" w:hAnsi="Trebuchet MS"/>
            <w:w w:val="90"/>
            <w:sz w:val="24"/>
            <w:szCs w:val="24"/>
          </w:rPr>
          <w:t>the</w:t>
        </w:r>
        <w:r w:rsidRPr="00D750C1">
          <w:rPr>
            <w:rFonts w:ascii="Trebuchet MS" w:hAnsi="Trebuchet MS"/>
            <w:spacing w:val="-2"/>
            <w:sz w:val="24"/>
            <w:szCs w:val="24"/>
          </w:rPr>
          <w:t xml:space="preserve"> </w:t>
        </w:r>
        <w:r w:rsidRPr="00D750C1">
          <w:rPr>
            <w:rFonts w:ascii="Trebuchet MS" w:hAnsi="Trebuchet MS"/>
            <w:w w:val="90"/>
            <w:sz w:val="24"/>
            <w:szCs w:val="24"/>
          </w:rPr>
          <w:t>latest</w:t>
        </w:r>
        <w:r w:rsidRPr="00D750C1">
          <w:rPr>
            <w:rFonts w:ascii="Trebuchet MS" w:hAnsi="Trebuchet MS"/>
            <w:spacing w:val="-3"/>
            <w:sz w:val="24"/>
            <w:szCs w:val="24"/>
          </w:rPr>
          <w:t xml:space="preserve"> </w:t>
        </w:r>
        <w:r w:rsidRPr="00D750C1">
          <w:rPr>
            <w:rFonts w:ascii="Trebuchet MS" w:hAnsi="Trebuchet MS"/>
            <w:w w:val="90"/>
            <w:sz w:val="24"/>
            <w:szCs w:val="24"/>
          </w:rPr>
          <w:t>3D</w:t>
        </w:r>
        <w:r w:rsidRPr="00D750C1">
          <w:rPr>
            <w:rFonts w:ascii="Trebuchet MS" w:hAnsi="Trebuchet MS"/>
            <w:spacing w:val="-2"/>
            <w:sz w:val="24"/>
            <w:szCs w:val="24"/>
          </w:rPr>
          <w:t xml:space="preserve"> </w:t>
        </w:r>
        <w:r w:rsidRPr="00D750C1">
          <w:rPr>
            <w:rFonts w:ascii="Trebuchet MS" w:hAnsi="Trebuchet MS"/>
            <w:w w:val="90"/>
            <w:sz w:val="24"/>
            <w:szCs w:val="24"/>
          </w:rPr>
          <w:t>digital</w:t>
        </w:r>
        <w:r w:rsidRPr="00D750C1">
          <w:rPr>
            <w:rFonts w:ascii="Trebuchet MS" w:hAnsi="Trebuchet MS"/>
            <w:spacing w:val="-2"/>
            <w:sz w:val="24"/>
            <w:szCs w:val="24"/>
          </w:rPr>
          <w:t xml:space="preserve"> </w:t>
        </w:r>
        <w:r w:rsidRPr="00D750C1">
          <w:rPr>
            <w:rFonts w:ascii="Trebuchet MS" w:hAnsi="Trebuchet MS"/>
            <w:w w:val="90"/>
            <w:sz w:val="24"/>
            <w:szCs w:val="24"/>
          </w:rPr>
          <w:t>modeling</w:t>
        </w:r>
        <w:r w:rsidRPr="00D750C1">
          <w:rPr>
            <w:rFonts w:ascii="Trebuchet MS" w:hAnsi="Trebuchet MS"/>
            <w:spacing w:val="-3"/>
            <w:sz w:val="24"/>
            <w:szCs w:val="24"/>
          </w:rPr>
          <w:t xml:space="preserve"> </w:t>
        </w:r>
        <w:r w:rsidRPr="00D750C1">
          <w:rPr>
            <w:rFonts w:ascii="Trebuchet MS" w:hAnsi="Trebuchet MS"/>
            <w:spacing w:val="-2"/>
            <w:w w:val="90"/>
            <w:sz w:val="24"/>
            <w:szCs w:val="24"/>
          </w:rPr>
          <w:t>software.</w:t>
        </w:r>
      </w:ins>
    </w:p>
    <w:p w14:paraId="229875A7" w14:textId="77777777" w:rsidR="00AF2C1F" w:rsidRPr="00D750C1" w:rsidRDefault="00AF2C1F" w:rsidP="00AF2C1F">
      <w:pPr>
        <w:pStyle w:val="BodyText"/>
        <w:spacing w:before="232" w:line="213" w:lineRule="auto"/>
        <w:ind w:left="368"/>
        <w:rPr>
          <w:ins w:id="121" w:author="Hansgen, Rachel E" w:date="2023-02-14T09:35:00Z"/>
          <w:rFonts w:ascii="Trebuchet MS" w:hAnsi="Trebuchet MS"/>
          <w:sz w:val="24"/>
          <w:szCs w:val="24"/>
        </w:rPr>
      </w:pPr>
      <w:ins w:id="122" w:author="Hansgen, Rachel E" w:date="2023-02-14T09:35:00Z">
        <w:r w:rsidRPr="00D750C1">
          <w:rPr>
            <w:rFonts w:ascii="Trebuchet MS" w:hAnsi="Trebuchet MS"/>
            <w:w w:val="90"/>
            <w:sz w:val="24"/>
            <w:szCs w:val="24"/>
          </w:rPr>
          <w:t>Submit the as-constructed survey, including field survey data, survey report, and electronic model files as a complete package to the Engineer. Allow 10 days for CDOT review of the field survey data.</w:t>
        </w:r>
      </w:ins>
    </w:p>
    <w:p w14:paraId="4DE64B07" w14:textId="77777777" w:rsidR="00AF2C1F" w:rsidRPr="00D750C1" w:rsidRDefault="00AF2C1F" w:rsidP="00AF2C1F">
      <w:pPr>
        <w:pStyle w:val="BodyText"/>
        <w:spacing w:before="7"/>
        <w:rPr>
          <w:ins w:id="123" w:author="Hansgen, Rachel E" w:date="2023-02-14T09:35:00Z"/>
          <w:rFonts w:ascii="Trebuchet MS" w:hAnsi="Trebuchet MS"/>
          <w:sz w:val="24"/>
          <w:szCs w:val="24"/>
        </w:rPr>
      </w:pPr>
    </w:p>
    <w:p w14:paraId="16D930B3" w14:textId="77777777" w:rsidR="00AF2C1F" w:rsidRPr="00D750C1" w:rsidRDefault="00AF2C1F" w:rsidP="00AF2C1F">
      <w:pPr>
        <w:pStyle w:val="BodyText"/>
        <w:spacing w:line="213" w:lineRule="auto"/>
        <w:ind w:left="368" w:right="374"/>
        <w:rPr>
          <w:ins w:id="124" w:author="Hansgen, Rachel E" w:date="2023-02-14T09:35:00Z"/>
          <w:rFonts w:ascii="Trebuchet MS" w:hAnsi="Trebuchet MS"/>
          <w:sz w:val="24"/>
          <w:szCs w:val="24"/>
        </w:rPr>
      </w:pPr>
      <w:ins w:id="125" w:author="Hansgen, Rachel E" w:date="2023-02-14T09:35:00Z">
        <w:r w:rsidRPr="00D750C1">
          <w:rPr>
            <w:rFonts w:ascii="Trebuchet MS" w:hAnsi="Trebuchet MS"/>
            <w:w w:val="90"/>
            <w:sz w:val="24"/>
            <w:szCs w:val="24"/>
          </w:rPr>
          <w:t xml:space="preserve">If the field survey data, survey report or electronic model files indicate the control measure </w:t>
        </w:r>
        <w:proofErr w:type="gramStart"/>
        <w:r w:rsidRPr="00D750C1">
          <w:rPr>
            <w:rFonts w:ascii="Trebuchet MS" w:hAnsi="Trebuchet MS"/>
            <w:w w:val="90"/>
            <w:sz w:val="24"/>
            <w:szCs w:val="24"/>
          </w:rPr>
          <w:t>was incorrectly constructed</w:t>
        </w:r>
        <w:proofErr w:type="gramEnd"/>
        <w:r w:rsidRPr="00D750C1">
          <w:rPr>
            <w:rFonts w:ascii="Trebuchet MS" w:hAnsi="Trebuchet MS"/>
            <w:w w:val="90"/>
            <w:sz w:val="24"/>
            <w:szCs w:val="24"/>
          </w:rPr>
          <w:t>, the Contractor shall perform necessary corrective work to the PWQ CM to ensure compliance with design, at no cost to the project, as</w:t>
        </w:r>
        <w:r w:rsidRPr="00D750C1">
          <w:rPr>
            <w:rFonts w:ascii="Trebuchet MS" w:hAnsi="Trebuchet MS"/>
            <w:spacing w:val="40"/>
            <w:sz w:val="24"/>
            <w:szCs w:val="24"/>
          </w:rPr>
          <w:t xml:space="preserve"> </w:t>
        </w:r>
        <w:r w:rsidRPr="00D750C1">
          <w:rPr>
            <w:rFonts w:ascii="Trebuchet MS" w:hAnsi="Trebuchet MS"/>
            <w:w w:val="90"/>
            <w:sz w:val="24"/>
            <w:szCs w:val="24"/>
          </w:rPr>
          <w:t xml:space="preserve">directed by the Engineer. Payment will not </w:t>
        </w:r>
        <w:proofErr w:type="gramStart"/>
        <w:r w:rsidRPr="00D750C1">
          <w:rPr>
            <w:rFonts w:ascii="Trebuchet MS" w:hAnsi="Trebuchet MS"/>
            <w:w w:val="90"/>
            <w:sz w:val="24"/>
            <w:szCs w:val="24"/>
          </w:rPr>
          <w:t>be made</w:t>
        </w:r>
        <w:proofErr w:type="gramEnd"/>
        <w:r w:rsidRPr="00D750C1">
          <w:rPr>
            <w:rFonts w:ascii="Trebuchet MS" w:hAnsi="Trebuchet MS"/>
            <w:w w:val="90"/>
            <w:sz w:val="24"/>
            <w:szCs w:val="24"/>
          </w:rPr>
          <w:t xml:space="preserve"> for any PWQ items until corrections have been made and another survey has </w:t>
        </w:r>
        <w:r w:rsidRPr="00D750C1">
          <w:rPr>
            <w:rFonts w:ascii="Trebuchet MS" w:hAnsi="Trebuchet MS"/>
            <w:spacing w:val="-4"/>
            <w:sz w:val="24"/>
            <w:szCs w:val="24"/>
          </w:rPr>
          <w:t>been</w:t>
        </w:r>
        <w:r w:rsidRPr="00D750C1">
          <w:rPr>
            <w:rFonts w:ascii="Trebuchet MS" w:hAnsi="Trebuchet MS"/>
            <w:spacing w:val="-9"/>
            <w:sz w:val="24"/>
            <w:szCs w:val="24"/>
          </w:rPr>
          <w:t xml:space="preserve"> </w:t>
        </w:r>
        <w:r w:rsidRPr="00D750C1">
          <w:rPr>
            <w:rFonts w:ascii="Trebuchet MS" w:hAnsi="Trebuchet MS"/>
            <w:spacing w:val="-4"/>
            <w:sz w:val="24"/>
            <w:szCs w:val="24"/>
          </w:rPr>
          <w:t>completed,</w:t>
        </w:r>
        <w:r w:rsidRPr="00D750C1">
          <w:rPr>
            <w:rFonts w:ascii="Trebuchet MS" w:hAnsi="Trebuchet MS"/>
            <w:spacing w:val="-8"/>
            <w:sz w:val="24"/>
            <w:szCs w:val="24"/>
          </w:rPr>
          <w:t xml:space="preserve"> </w:t>
        </w:r>
        <w:r w:rsidRPr="00D750C1">
          <w:rPr>
            <w:rFonts w:ascii="Trebuchet MS" w:hAnsi="Trebuchet MS"/>
            <w:spacing w:val="-4"/>
            <w:sz w:val="24"/>
            <w:szCs w:val="24"/>
          </w:rPr>
          <w:t>compared,</w:t>
        </w:r>
        <w:r w:rsidRPr="00D750C1">
          <w:rPr>
            <w:rFonts w:ascii="Trebuchet MS" w:hAnsi="Trebuchet MS"/>
            <w:spacing w:val="-9"/>
            <w:sz w:val="24"/>
            <w:szCs w:val="24"/>
          </w:rPr>
          <w:t xml:space="preserve"> </w:t>
        </w:r>
        <w:r w:rsidRPr="00D750C1">
          <w:rPr>
            <w:rFonts w:ascii="Trebuchet MS" w:hAnsi="Trebuchet MS"/>
            <w:spacing w:val="-4"/>
            <w:sz w:val="24"/>
            <w:szCs w:val="24"/>
          </w:rPr>
          <w:t>and</w:t>
        </w:r>
        <w:r w:rsidRPr="00D750C1">
          <w:rPr>
            <w:rFonts w:ascii="Trebuchet MS" w:hAnsi="Trebuchet MS"/>
            <w:spacing w:val="-8"/>
            <w:sz w:val="24"/>
            <w:szCs w:val="24"/>
          </w:rPr>
          <w:t xml:space="preserve"> </w:t>
        </w:r>
        <w:r w:rsidRPr="00D750C1">
          <w:rPr>
            <w:rFonts w:ascii="Trebuchet MS" w:hAnsi="Trebuchet MS"/>
            <w:spacing w:val="-4"/>
            <w:sz w:val="24"/>
            <w:szCs w:val="24"/>
          </w:rPr>
          <w:t>accepted.</w:t>
        </w:r>
      </w:ins>
    </w:p>
    <w:p w14:paraId="252DFEBF" w14:textId="77777777" w:rsidR="00AF2C1F" w:rsidRPr="00D750C1" w:rsidRDefault="00AF2C1F" w:rsidP="00AF2C1F">
      <w:pPr>
        <w:pStyle w:val="BodyText"/>
        <w:spacing w:before="5"/>
        <w:rPr>
          <w:ins w:id="126" w:author="Hansgen, Rachel E" w:date="2023-02-14T09:35:00Z"/>
          <w:rFonts w:ascii="Trebuchet MS" w:hAnsi="Trebuchet MS"/>
          <w:sz w:val="24"/>
          <w:szCs w:val="24"/>
        </w:rPr>
      </w:pPr>
    </w:p>
    <w:p w14:paraId="7092B64E" w14:textId="77777777" w:rsidR="00AF2C1F" w:rsidRPr="00D750C1" w:rsidRDefault="00AF2C1F" w:rsidP="00AF2C1F">
      <w:pPr>
        <w:pStyle w:val="BodyText"/>
        <w:spacing w:line="213" w:lineRule="auto"/>
        <w:ind w:left="368" w:right="578"/>
        <w:rPr>
          <w:ins w:id="127" w:author="Hansgen, Rachel E" w:date="2023-02-14T09:35:00Z"/>
          <w:rFonts w:ascii="Trebuchet MS" w:hAnsi="Trebuchet MS"/>
          <w:sz w:val="24"/>
          <w:szCs w:val="24"/>
        </w:rPr>
      </w:pPr>
      <w:ins w:id="128" w:author="Hansgen, Rachel E" w:date="2023-02-14T09:35:00Z">
        <w:r w:rsidRPr="00D750C1">
          <w:rPr>
            <w:rFonts w:ascii="Trebuchet MS" w:hAnsi="Trebuchet MS"/>
            <w:w w:val="90"/>
            <w:sz w:val="24"/>
            <w:szCs w:val="24"/>
          </w:rPr>
          <w:t xml:space="preserve">The Contractor shall clean all Permanent Water Quality Control Measures before the PWQ Survey, final </w:t>
        </w:r>
        <w:proofErr w:type="gramStart"/>
        <w:r w:rsidRPr="00D750C1">
          <w:rPr>
            <w:rFonts w:ascii="Trebuchet MS" w:hAnsi="Trebuchet MS"/>
            <w:w w:val="90"/>
            <w:sz w:val="24"/>
            <w:szCs w:val="24"/>
          </w:rPr>
          <w:t>walkthrough</w:t>
        </w:r>
        <w:proofErr w:type="gramEnd"/>
        <w:r w:rsidRPr="00D750C1">
          <w:rPr>
            <w:rFonts w:ascii="Trebuchet MS" w:hAnsi="Trebuchet MS"/>
            <w:w w:val="90"/>
            <w:sz w:val="24"/>
            <w:szCs w:val="24"/>
          </w:rPr>
          <w:t xml:space="preserve"> and final </w:t>
        </w:r>
        <w:r w:rsidRPr="00D750C1">
          <w:rPr>
            <w:rFonts w:ascii="Trebuchet MS" w:hAnsi="Trebuchet MS"/>
            <w:spacing w:val="-2"/>
            <w:sz w:val="24"/>
            <w:szCs w:val="24"/>
          </w:rPr>
          <w:t>acceptance.</w:t>
        </w:r>
      </w:ins>
    </w:p>
    <w:p w14:paraId="4768D522" w14:textId="77777777" w:rsidR="00AF2C1F" w:rsidRPr="00D750C1" w:rsidRDefault="00AF2C1F" w:rsidP="00AF2C1F">
      <w:pPr>
        <w:pStyle w:val="BodyText"/>
        <w:spacing w:before="8" w:line="213" w:lineRule="auto"/>
        <w:ind w:left="368" w:right="9"/>
        <w:rPr>
          <w:ins w:id="129" w:author="Hansgen, Rachel E" w:date="2023-02-14T09:37:00Z"/>
          <w:rFonts w:ascii="Trebuchet MS" w:hAnsi="Trebuchet MS"/>
          <w:w w:val="90"/>
          <w:sz w:val="24"/>
          <w:szCs w:val="24"/>
        </w:rPr>
      </w:pPr>
    </w:p>
    <w:p w14:paraId="1BC54A80" w14:textId="77777777" w:rsidR="00AF2C1F" w:rsidRPr="00D750C1" w:rsidRDefault="00AF2C1F" w:rsidP="00AF2C1F">
      <w:pPr>
        <w:pStyle w:val="BodyText"/>
        <w:spacing w:before="8" w:line="213" w:lineRule="auto"/>
        <w:ind w:left="368" w:right="9"/>
        <w:rPr>
          <w:rFonts w:ascii="Trebuchet MS" w:hAnsi="Trebuchet MS"/>
          <w:sz w:val="24"/>
          <w:szCs w:val="24"/>
        </w:rPr>
      </w:pPr>
      <w:ins w:id="130" w:author="Hansgen, Rachel E" w:date="2023-02-14T09:35:00Z">
        <w:r w:rsidRPr="00D750C1">
          <w:rPr>
            <w:rFonts w:ascii="Trebuchet MS" w:hAnsi="Trebuchet MS"/>
            <w:w w:val="90"/>
            <w:sz w:val="24"/>
            <w:szCs w:val="24"/>
          </w:rPr>
          <w:t xml:space="preserve">Payment for the as-constructed survey of EDBs and associated items, including creating the electronic 3D CADD model and report, </w:t>
        </w:r>
        <w:r w:rsidRPr="00D750C1">
          <w:rPr>
            <w:rFonts w:ascii="Trebuchet MS" w:hAnsi="Trebuchet MS"/>
            <w:spacing w:val="-4"/>
            <w:sz w:val="24"/>
            <w:szCs w:val="24"/>
          </w:rPr>
          <w:t>shall</w:t>
        </w:r>
        <w:r w:rsidRPr="00D750C1">
          <w:rPr>
            <w:rFonts w:ascii="Trebuchet MS" w:hAnsi="Trebuchet MS"/>
            <w:spacing w:val="-8"/>
            <w:sz w:val="24"/>
            <w:szCs w:val="24"/>
          </w:rPr>
          <w:t xml:space="preserve"> </w:t>
        </w:r>
        <w:proofErr w:type="gramStart"/>
        <w:r w:rsidRPr="00D750C1">
          <w:rPr>
            <w:rFonts w:ascii="Trebuchet MS" w:hAnsi="Trebuchet MS"/>
            <w:spacing w:val="-4"/>
            <w:sz w:val="24"/>
            <w:szCs w:val="24"/>
          </w:rPr>
          <w:t>be</w:t>
        </w:r>
        <w:r w:rsidRPr="00D750C1">
          <w:rPr>
            <w:rFonts w:ascii="Trebuchet MS" w:hAnsi="Trebuchet MS"/>
            <w:spacing w:val="-8"/>
            <w:sz w:val="24"/>
            <w:szCs w:val="24"/>
          </w:rPr>
          <w:t xml:space="preserve"> </w:t>
        </w:r>
        <w:r w:rsidRPr="00D750C1">
          <w:rPr>
            <w:rFonts w:ascii="Trebuchet MS" w:hAnsi="Trebuchet MS"/>
            <w:spacing w:val="-4"/>
            <w:sz w:val="24"/>
            <w:szCs w:val="24"/>
          </w:rPr>
          <w:t>included</w:t>
        </w:r>
        <w:proofErr w:type="gramEnd"/>
        <w:r w:rsidRPr="00D750C1">
          <w:rPr>
            <w:rFonts w:ascii="Trebuchet MS" w:hAnsi="Trebuchet MS"/>
            <w:spacing w:val="-8"/>
            <w:sz w:val="24"/>
            <w:szCs w:val="24"/>
          </w:rPr>
          <w:t xml:space="preserve"> </w:t>
        </w:r>
        <w:r w:rsidRPr="00D750C1">
          <w:rPr>
            <w:rFonts w:ascii="Trebuchet MS" w:hAnsi="Trebuchet MS"/>
            <w:spacing w:val="-4"/>
            <w:sz w:val="24"/>
            <w:szCs w:val="24"/>
          </w:rPr>
          <w:t>in</w:t>
        </w:r>
        <w:r w:rsidRPr="00D750C1">
          <w:rPr>
            <w:rFonts w:ascii="Trebuchet MS" w:hAnsi="Trebuchet MS"/>
            <w:spacing w:val="-8"/>
            <w:sz w:val="24"/>
            <w:szCs w:val="24"/>
          </w:rPr>
          <w:t xml:space="preserve"> </w:t>
        </w:r>
        <w:r w:rsidRPr="00D750C1">
          <w:rPr>
            <w:rFonts w:ascii="Trebuchet MS" w:hAnsi="Trebuchet MS"/>
            <w:spacing w:val="-4"/>
            <w:sz w:val="24"/>
            <w:szCs w:val="24"/>
          </w:rPr>
          <w:t>Item</w:t>
        </w:r>
        <w:r w:rsidRPr="00D750C1">
          <w:rPr>
            <w:rFonts w:ascii="Trebuchet MS" w:hAnsi="Trebuchet MS"/>
            <w:spacing w:val="-8"/>
            <w:sz w:val="24"/>
            <w:szCs w:val="24"/>
          </w:rPr>
          <w:t xml:space="preserve"> </w:t>
        </w:r>
        <w:r w:rsidRPr="00D750C1">
          <w:rPr>
            <w:rFonts w:ascii="Trebuchet MS" w:hAnsi="Trebuchet MS"/>
            <w:spacing w:val="-4"/>
            <w:sz w:val="24"/>
            <w:szCs w:val="24"/>
          </w:rPr>
          <w:t>625</w:t>
        </w:r>
        <w:r w:rsidRPr="00D750C1">
          <w:rPr>
            <w:rFonts w:ascii="Trebuchet MS" w:hAnsi="Trebuchet MS"/>
            <w:spacing w:val="-8"/>
            <w:sz w:val="24"/>
            <w:szCs w:val="24"/>
          </w:rPr>
          <w:t xml:space="preserve"> </w:t>
        </w:r>
        <w:r w:rsidRPr="00D750C1">
          <w:rPr>
            <w:rFonts w:ascii="Trebuchet MS" w:hAnsi="Trebuchet MS"/>
            <w:spacing w:val="-4"/>
            <w:sz w:val="24"/>
            <w:szCs w:val="24"/>
          </w:rPr>
          <w:t>Construction</w:t>
        </w:r>
        <w:r w:rsidRPr="00D750C1">
          <w:rPr>
            <w:rFonts w:ascii="Trebuchet MS" w:hAnsi="Trebuchet MS"/>
            <w:spacing w:val="-8"/>
            <w:sz w:val="24"/>
            <w:szCs w:val="24"/>
          </w:rPr>
          <w:t xml:space="preserve"> </w:t>
        </w:r>
        <w:r w:rsidRPr="00D750C1">
          <w:rPr>
            <w:rFonts w:ascii="Trebuchet MS" w:hAnsi="Trebuchet MS"/>
            <w:spacing w:val="-4"/>
            <w:sz w:val="24"/>
            <w:szCs w:val="24"/>
          </w:rPr>
          <w:t>Surveying.</w:t>
        </w:r>
      </w:ins>
      <w:bookmarkStart w:id="131" w:name="Blank_Page"/>
      <w:bookmarkEnd w:id="131"/>
    </w:p>
    <w:p w14:paraId="69E20EFD" w14:textId="77777777" w:rsidR="0041175A" w:rsidRDefault="00000000"/>
    <w:sectPr w:rsidR="0041175A" w:rsidSect="00F57930">
      <w:headerReference w:type="default" r:id="rId5"/>
      <w:footerReference w:type="default" r:id="rId6"/>
      <w:pgSz w:w="12240" w:h="15840"/>
      <w:pgMar w:top="900" w:right="1260" w:bottom="540" w:left="800" w:header="0" w:footer="3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9BB6" w14:textId="77777777" w:rsidR="00DE1EC7" w:rsidRDefault="00000000">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DF79" w14:textId="77777777" w:rsidR="00D750C1" w:rsidRDefault="00000000">
    <w:pPr>
      <w:pStyle w:val="Header"/>
      <w:jc w:val="center"/>
    </w:pPr>
  </w:p>
  <w:p w14:paraId="60D51007" w14:textId="77777777" w:rsidR="00D750C1" w:rsidRDefault="00000000">
    <w:pPr>
      <w:pStyle w:val="Header"/>
      <w:jc w:val="center"/>
    </w:pPr>
  </w:p>
  <w:sdt>
    <w:sdtPr>
      <w:id w:val="746157806"/>
      <w:docPartObj>
        <w:docPartGallery w:val="Page Numbers (Top of Page)"/>
        <w:docPartUnique/>
      </w:docPartObj>
    </w:sdtPr>
    <w:sdtEndPr>
      <w:rPr>
        <w:noProof/>
        <w:sz w:val="26"/>
        <w:szCs w:val="26"/>
      </w:rPr>
    </w:sdtEndPr>
    <w:sdtContent>
      <w:p w14:paraId="68D4CC1C" w14:textId="77777777" w:rsidR="00D750C1" w:rsidRPr="00F57930" w:rsidRDefault="00000000" w:rsidP="00D750C1">
        <w:pPr>
          <w:pStyle w:val="Header"/>
          <w:jc w:val="right"/>
          <w:rPr>
            <w:rFonts w:ascii="Trebuchet MS" w:hAnsi="Trebuchet MS"/>
            <w:b/>
            <w:bCs/>
            <w:noProof/>
            <w:sz w:val="24"/>
            <w:szCs w:val="24"/>
          </w:rPr>
        </w:pPr>
        <w:r w:rsidRPr="00F57930">
          <w:rPr>
            <w:rFonts w:ascii="Trebuchet MS" w:hAnsi="Trebuchet MS"/>
            <w:b/>
            <w:bCs/>
            <w:sz w:val="24"/>
            <w:szCs w:val="24"/>
          </w:rPr>
          <w:fldChar w:fldCharType="begin"/>
        </w:r>
        <w:r w:rsidRPr="00F57930">
          <w:rPr>
            <w:rFonts w:ascii="Trebuchet MS" w:hAnsi="Trebuchet MS"/>
            <w:b/>
            <w:bCs/>
            <w:sz w:val="24"/>
            <w:szCs w:val="24"/>
          </w:rPr>
          <w:instrText xml:space="preserve"> PAGE   \* MERGEFORMAT </w:instrText>
        </w:r>
        <w:r w:rsidRPr="00F57930">
          <w:rPr>
            <w:rFonts w:ascii="Trebuchet MS" w:hAnsi="Trebuchet MS"/>
            <w:b/>
            <w:bCs/>
            <w:sz w:val="24"/>
            <w:szCs w:val="24"/>
          </w:rPr>
          <w:fldChar w:fldCharType="separate"/>
        </w:r>
        <w:r w:rsidRPr="00F57930">
          <w:rPr>
            <w:rFonts w:ascii="Trebuchet MS" w:hAnsi="Trebuchet MS"/>
            <w:b/>
            <w:bCs/>
            <w:noProof/>
            <w:sz w:val="24"/>
            <w:szCs w:val="24"/>
          </w:rPr>
          <w:t>2</w:t>
        </w:r>
        <w:r w:rsidRPr="00F57930">
          <w:rPr>
            <w:rFonts w:ascii="Trebuchet MS" w:hAnsi="Trebuchet MS"/>
            <w:b/>
            <w:bCs/>
            <w:noProof/>
            <w:sz w:val="24"/>
            <w:szCs w:val="24"/>
          </w:rPr>
          <w:fldChar w:fldCharType="end"/>
        </w:r>
        <w:r w:rsidRPr="00F57930">
          <w:rPr>
            <w:rFonts w:ascii="Trebuchet MS" w:hAnsi="Trebuchet MS"/>
            <w:b/>
            <w:bCs/>
            <w:noProof/>
            <w:sz w:val="24"/>
            <w:szCs w:val="24"/>
          </w:rPr>
          <w:t xml:space="preserve">                                                  March 2, 2023</w:t>
        </w:r>
      </w:p>
      <w:p w14:paraId="46A739C5" w14:textId="77777777" w:rsidR="00D750C1" w:rsidRPr="001E710F" w:rsidRDefault="00000000" w:rsidP="00D750C1">
        <w:pPr>
          <w:spacing w:before="90" w:line="247" w:lineRule="auto"/>
          <w:ind w:left="3772" w:right="3973" w:firstLine="3"/>
          <w:jc w:val="center"/>
          <w:rPr>
            <w:sz w:val="26"/>
            <w:szCs w:val="26"/>
          </w:rPr>
        </w:pPr>
        <w:r w:rsidRPr="001E710F">
          <w:rPr>
            <w:rFonts w:ascii="Trebuchet MS" w:hAnsi="Trebuchet MS"/>
            <w:b/>
            <w:sz w:val="26"/>
            <w:szCs w:val="26"/>
          </w:rPr>
          <w:t xml:space="preserve">SECTION </w:t>
        </w:r>
        <w:r w:rsidRPr="001E710F">
          <w:rPr>
            <w:rFonts w:ascii="Trebuchet MS" w:hAnsi="Trebuchet MS"/>
            <w:b/>
            <w:sz w:val="26"/>
            <w:szCs w:val="26"/>
          </w:rPr>
          <w:t xml:space="preserve">208 </w:t>
        </w:r>
        <w:r>
          <w:rPr>
            <w:rFonts w:ascii="Trebuchet MS" w:hAnsi="Trebuchet MS"/>
            <w:b/>
            <w:sz w:val="26"/>
            <w:szCs w:val="26"/>
          </w:rPr>
          <w:t>&amp;</w:t>
        </w:r>
        <w:r w:rsidRPr="001E710F">
          <w:rPr>
            <w:rFonts w:ascii="Trebuchet MS" w:hAnsi="Trebuchet MS"/>
            <w:b/>
            <w:sz w:val="26"/>
            <w:szCs w:val="26"/>
          </w:rPr>
          <w:t xml:space="preserve"> </w:t>
        </w:r>
        <w:r w:rsidRPr="001E710F">
          <w:rPr>
            <w:rFonts w:ascii="Trebuchet MS" w:hAnsi="Trebuchet MS"/>
            <w:b/>
            <w:sz w:val="26"/>
            <w:szCs w:val="26"/>
          </w:rPr>
          <w:t xml:space="preserve">625 </w:t>
        </w:r>
        <w:r w:rsidRPr="001E710F">
          <w:rPr>
            <w:rFonts w:ascii="Trebuchet MS" w:hAnsi="Trebuchet MS"/>
            <w:b/>
            <w:spacing w:val="-2"/>
            <w:sz w:val="26"/>
            <w:szCs w:val="26"/>
          </w:rPr>
          <w:t>PERMANENT</w:t>
        </w:r>
        <w:r>
          <w:rPr>
            <w:rFonts w:ascii="Trebuchet MS" w:hAnsi="Trebuchet MS"/>
            <w:b/>
            <w:spacing w:val="-2"/>
            <w:sz w:val="26"/>
            <w:szCs w:val="26"/>
          </w:rPr>
          <w:t xml:space="preserve"> </w:t>
        </w:r>
        <w:r w:rsidRPr="001E710F">
          <w:rPr>
            <w:rFonts w:ascii="Trebuchet MS" w:hAnsi="Trebuchet MS"/>
            <w:b/>
            <w:spacing w:val="-2"/>
            <w:sz w:val="26"/>
            <w:szCs w:val="26"/>
          </w:rPr>
          <w:t>WATER</w:t>
        </w:r>
        <w:r>
          <w:rPr>
            <w:rFonts w:ascii="Trebuchet MS" w:hAnsi="Trebuchet MS"/>
            <w:b/>
            <w:spacing w:val="-2"/>
            <w:sz w:val="26"/>
            <w:szCs w:val="26"/>
          </w:rPr>
          <w:t xml:space="preserve"> Q</w:t>
        </w:r>
        <w:r w:rsidRPr="001E710F">
          <w:rPr>
            <w:rFonts w:ascii="Trebuchet MS" w:hAnsi="Trebuchet MS"/>
            <w:b/>
            <w:spacing w:val="-2"/>
            <w:sz w:val="26"/>
            <w:szCs w:val="26"/>
          </w:rPr>
          <w:t xml:space="preserve">UALITY </w:t>
        </w:r>
        <w:r w:rsidRPr="001E710F">
          <w:rPr>
            <w:rFonts w:ascii="Trebuchet MS" w:hAnsi="Trebuchet MS"/>
            <w:b/>
            <w:spacing w:val="-2"/>
            <w:sz w:val="26"/>
            <w:szCs w:val="26"/>
          </w:rPr>
          <w:t>SURVE</w:t>
        </w:r>
        <w:r w:rsidRPr="001E710F">
          <w:rPr>
            <w:rFonts w:ascii="Trebuchet MS" w:hAnsi="Trebuchet MS"/>
            <w:b/>
            <w:spacing w:val="-2"/>
            <w:sz w:val="26"/>
            <w:szCs w:val="26"/>
          </w:rPr>
          <w:t>Y</w:t>
        </w:r>
      </w:p>
    </w:sdtContent>
  </w:sdt>
  <w:p w14:paraId="18600E1D" w14:textId="77777777" w:rsidR="00D750C1" w:rsidRPr="00D750C1" w:rsidRDefault="00000000" w:rsidP="00D7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96D"/>
    <w:multiLevelType w:val="hybridMultilevel"/>
    <w:tmpl w:val="04B62B26"/>
    <w:lvl w:ilvl="0" w:tplc="7CEE307C">
      <w:start w:val="2"/>
      <w:numFmt w:val="lowerLetter"/>
      <w:lvlText w:val="(%1)"/>
      <w:lvlJc w:val="left"/>
      <w:pPr>
        <w:ind w:left="913" w:hanging="283"/>
      </w:pPr>
      <w:rPr>
        <w:rFonts w:ascii="Times New Roman" w:eastAsia="Times New Roman" w:hAnsi="Times New Roman" w:cs="Times New Roman" w:hint="default"/>
        <w:b w:val="0"/>
        <w:bCs w:val="0"/>
        <w:i w:val="0"/>
        <w:iCs w:val="0"/>
        <w:color w:val="FF0000"/>
        <w:w w:val="99"/>
        <w:sz w:val="20"/>
        <w:szCs w:val="20"/>
        <w:lang w:val="en-US" w:eastAsia="en-US" w:bidi="ar-SA"/>
      </w:rPr>
    </w:lvl>
    <w:lvl w:ilvl="1" w:tplc="98EACDBE">
      <w:start w:val="1"/>
      <w:numFmt w:val="decimal"/>
      <w:lvlText w:val="%2."/>
      <w:lvlJc w:val="left"/>
      <w:pPr>
        <w:ind w:left="1192" w:hanging="200"/>
      </w:pPr>
      <w:rPr>
        <w:rFonts w:ascii="Trebuchet MS" w:eastAsia="Times New Roman" w:hAnsi="Trebuchet MS" w:cs="Times New Roman" w:hint="default"/>
        <w:b w:val="0"/>
        <w:bCs w:val="0"/>
        <w:i w:val="0"/>
        <w:iCs w:val="0"/>
        <w:w w:val="99"/>
        <w:sz w:val="24"/>
        <w:szCs w:val="24"/>
        <w:lang w:val="en-US" w:eastAsia="en-US" w:bidi="ar-SA"/>
      </w:rPr>
    </w:lvl>
    <w:lvl w:ilvl="2" w:tplc="7E82DC3A">
      <w:numFmt w:val="bullet"/>
      <w:lvlText w:val="•"/>
      <w:lvlJc w:val="left"/>
      <w:pPr>
        <w:ind w:left="2311" w:hanging="200"/>
      </w:pPr>
      <w:rPr>
        <w:rFonts w:hint="default"/>
        <w:lang w:val="en-US" w:eastAsia="en-US" w:bidi="ar-SA"/>
      </w:rPr>
    </w:lvl>
    <w:lvl w:ilvl="3" w:tplc="467C88E0">
      <w:numFmt w:val="bullet"/>
      <w:lvlText w:val="•"/>
      <w:lvlJc w:val="left"/>
      <w:pPr>
        <w:ind w:left="3422" w:hanging="200"/>
      </w:pPr>
      <w:rPr>
        <w:rFonts w:hint="default"/>
        <w:lang w:val="en-US" w:eastAsia="en-US" w:bidi="ar-SA"/>
      </w:rPr>
    </w:lvl>
    <w:lvl w:ilvl="4" w:tplc="7C74F88C">
      <w:numFmt w:val="bullet"/>
      <w:lvlText w:val="•"/>
      <w:lvlJc w:val="left"/>
      <w:pPr>
        <w:ind w:left="4533" w:hanging="200"/>
      </w:pPr>
      <w:rPr>
        <w:rFonts w:hint="default"/>
        <w:lang w:val="en-US" w:eastAsia="en-US" w:bidi="ar-SA"/>
      </w:rPr>
    </w:lvl>
    <w:lvl w:ilvl="5" w:tplc="9E12AD36">
      <w:numFmt w:val="bullet"/>
      <w:lvlText w:val="•"/>
      <w:lvlJc w:val="left"/>
      <w:pPr>
        <w:ind w:left="5644" w:hanging="200"/>
      </w:pPr>
      <w:rPr>
        <w:rFonts w:hint="default"/>
        <w:lang w:val="en-US" w:eastAsia="en-US" w:bidi="ar-SA"/>
      </w:rPr>
    </w:lvl>
    <w:lvl w:ilvl="6" w:tplc="6944ADC0">
      <w:numFmt w:val="bullet"/>
      <w:lvlText w:val="•"/>
      <w:lvlJc w:val="left"/>
      <w:pPr>
        <w:ind w:left="6755" w:hanging="200"/>
      </w:pPr>
      <w:rPr>
        <w:rFonts w:hint="default"/>
        <w:lang w:val="en-US" w:eastAsia="en-US" w:bidi="ar-SA"/>
      </w:rPr>
    </w:lvl>
    <w:lvl w:ilvl="7" w:tplc="1D6E76F0">
      <w:numFmt w:val="bullet"/>
      <w:lvlText w:val="•"/>
      <w:lvlJc w:val="left"/>
      <w:pPr>
        <w:ind w:left="7866" w:hanging="200"/>
      </w:pPr>
      <w:rPr>
        <w:rFonts w:hint="default"/>
        <w:lang w:val="en-US" w:eastAsia="en-US" w:bidi="ar-SA"/>
      </w:rPr>
    </w:lvl>
    <w:lvl w:ilvl="8" w:tplc="3CBA05EE">
      <w:numFmt w:val="bullet"/>
      <w:lvlText w:val="•"/>
      <w:lvlJc w:val="left"/>
      <w:pPr>
        <w:ind w:left="8977" w:hanging="200"/>
      </w:pPr>
      <w:rPr>
        <w:rFonts w:hint="default"/>
        <w:lang w:val="en-US" w:eastAsia="en-US" w:bidi="ar-SA"/>
      </w:rPr>
    </w:lvl>
  </w:abstractNum>
  <w:abstractNum w:abstractNumId="1" w15:restartNumberingAfterBreak="0">
    <w:nsid w:val="3EB8495B"/>
    <w:multiLevelType w:val="hybridMultilevel"/>
    <w:tmpl w:val="01FA37D6"/>
    <w:lvl w:ilvl="0" w:tplc="BFCED184">
      <w:start w:val="1"/>
      <w:numFmt w:val="decimal"/>
      <w:lvlText w:val="%1."/>
      <w:lvlJc w:val="left"/>
      <w:pPr>
        <w:ind w:left="1092" w:hanging="471"/>
      </w:pPr>
      <w:rPr>
        <w:rFonts w:hint="default"/>
        <w:w w:val="99"/>
        <w:lang w:val="en-US" w:eastAsia="en-US" w:bidi="ar-SA"/>
      </w:rPr>
    </w:lvl>
    <w:lvl w:ilvl="1" w:tplc="87CACA8E">
      <w:start w:val="1"/>
      <w:numFmt w:val="lowerLetter"/>
      <w:lvlText w:val="%2."/>
      <w:lvlJc w:val="left"/>
      <w:pPr>
        <w:ind w:left="1807" w:hanging="744"/>
      </w:pPr>
      <w:rPr>
        <w:rFonts w:ascii="Trebuchet MS" w:eastAsia="Palatino Linotype" w:hAnsi="Trebuchet MS" w:cs="Palatino Linotype" w:hint="default"/>
        <w:b w:val="0"/>
        <w:bCs w:val="0"/>
        <w:i w:val="0"/>
        <w:iCs w:val="0"/>
        <w:spacing w:val="0"/>
        <w:w w:val="88"/>
        <w:sz w:val="24"/>
        <w:szCs w:val="24"/>
        <w:lang w:val="en-US" w:eastAsia="en-US" w:bidi="ar-SA"/>
      </w:rPr>
    </w:lvl>
    <w:lvl w:ilvl="2" w:tplc="10448616">
      <w:numFmt w:val="bullet"/>
      <w:lvlText w:val="•"/>
      <w:lvlJc w:val="left"/>
      <w:pPr>
        <w:ind w:left="2844" w:hanging="744"/>
      </w:pPr>
      <w:rPr>
        <w:rFonts w:hint="default"/>
        <w:lang w:val="en-US" w:eastAsia="en-US" w:bidi="ar-SA"/>
      </w:rPr>
    </w:lvl>
    <w:lvl w:ilvl="3" w:tplc="8C200EFC">
      <w:numFmt w:val="bullet"/>
      <w:lvlText w:val="•"/>
      <w:lvlJc w:val="left"/>
      <w:pPr>
        <w:ind w:left="3888" w:hanging="744"/>
      </w:pPr>
      <w:rPr>
        <w:rFonts w:hint="default"/>
        <w:lang w:val="en-US" w:eastAsia="en-US" w:bidi="ar-SA"/>
      </w:rPr>
    </w:lvl>
    <w:lvl w:ilvl="4" w:tplc="2EB66CCC">
      <w:numFmt w:val="bullet"/>
      <w:lvlText w:val="•"/>
      <w:lvlJc w:val="left"/>
      <w:pPr>
        <w:ind w:left="4933" w:hanging="744"/>
      </w:pPr>
      <w:rPr>
        <w:rFonts w:hint="default"/>
        <w:lang w:val="en-US" w:eastAsia="en-US" w:bidi="ar-SA"/>
      </w:rPr>
    </w:lvl>
    <w:lvl w:ilvl="5" w:tplc="333624B4">
      <w:numFmt w:val="bullet"/>
      <w:lvlText w:val="•"/>
      <w:lvlJc w:val="left"/>
      <w:pPr>
        <w:ind w:left="5977" w:hanging="744"/>
      </w:pPr>
      <w:rPr>
        <w:rFonts w:hint="default"/>
        <w:lang w:val="en-US" w:eastAsia="en-US" w:bidi="ar-SA"/>
      </w:rPr>
    </w:lvl>
    <w:lvl w:ilvl="6" w:tplc="84C04870">
      <w:numFmt w:val="bullet"/>
      <w:lvlText w:val="•"/>
      <w:lvlJc w:val="left"/>
      <w:pPr>
        <w:ind w:left="7022" w:hanging="744"/>
      </w:pPr>
      <w:rPr>
        <w:rFonts w:hint="default"/>
        <w:lang w:val="en-US" w:eastAsia="en-US" w:bidi="ar-SA"/>
      </w:rPr>
    </w:lvl>
    <w:lvl w:ilvl="7" w:tplc="60CCE184">
      <w:numFmt w:val="bullet"/>
      <w:lvlText w:val="•"/>
      <w:lvlJc w:val="left"/>
      <w:pPr>
        <w:ind w:left="8066" w:hanging="744"/>
      </w:pPr>
      <w:rPr>
        <w:rFonts w:hint="default"/>
        <w:lang w:val="en-US" w:eastAsia="en-US" w:bidi="ar-SA"/>
      </w:rPr>
    </w:lvl>
    <w:lvl w:ilvl="8" w:tplc="02ACBC6C">
      <w:numFmt w:val="bullet"/>
      <w:lvlText w:val="•"/>
      <w:lvlJc w:val="left"/>
      <w:pPr>
        <w:ind w:left="9111" w:hanging="744"/>
      </w:pPr>
      <w:rPr>
        <w:rFonts w:hint="default"/>
        <w:lang w:val="en-US" w:eastAsia="en-US" w:bidi="ar-SA"/>
      </w:rPr>
    </w:lvl>
  </w:abstractNum>
  <w:num w:numId="1" w16cid:durableId="53740141">
    <w:abstractNumId w:val="1"/>
  </w:num>
  <w:num w:numId="2" w16cid:durableId="8894651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gen, Rachel E">
    <w15:presenceInfo w15:providerId="AD" w15:userId="S::hansgenr@dot.state.co.us::71d8f98a-7264-4122-a1a4-e4d35174b8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1F"/>
    <w:rsid w:val="005F58A7"/>
    <w:rsid w:val="007C68DE"/>
    <w:rsid w:val="00A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4B52"/>
  <w15:chartTrackingRefBased/>
  <w15:docId w15:val="{1DE0D72C-168A-4AF5-BB08-99D1B7E0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1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C1F"/>
    <w:rPr>
      <w:sz w:val="20"/>
      <w:szCs w:val="20"/>
    </w:rPr>
  </w:style>
  <w:style w:type="character" w:customStyle="1" w:styleId="BodyTextChar">
    <w:name w:val="Body Text Char"/>
    <w:basedOn w:val="DefaultParagraphFont"/>
    <w:link w:val="BodyText"/>
    <w:uiPriority w:val="1"/>
    <w:rsid w:val="00AF2C1F"/>
    <w:rPr>
      <w:rFonts w:ascii="Times New Roman" w:eastAsia="Times New Roman" w:hAnsi="Times New Roman" w:cs="Times New Roman"/>
      <w:sz w:val="20"/>
      <w:szCs w:val="20"/>
    </w:rPr>
  </w:style>
  <w:style w:type="paragraph" w:styleId="ListParagraph">
    <w:name w:val="List Paragraph"/>
    <w:basedOn w:val="Normal"/>
    <w:uiPriority w:val="1"/>
    <w:qFormat/>
    <w:rsid w:val="00AF2C1F"/>
    <w:pPr>
      <w:ind w:left="279"/>
    </w:pPr>
  </w:style>
  <w:style w:type="paragraph" w:styleId="Header">
    <w:name w:val="header"/>
    <w:basedOn w:val="Normal"/>
    <w:link w:val="HeaderChar"/>
    <w:uiPriority w:val="99"/>
    <w:unhideWhenUsed/>
    <w:rsid w:val="00AF2C1F"/>
    <w:pPr>
      <w:tabs>
        <w:tab w:val="center" w:pos="4680"/>
        <w:tab w:val="right" w:pos="9360"/>
      </w:tabs>
    </w:pPr>
  </w:style>
  <w:style w:type="character" w:customStyle="1" w:styleId="HeaderChar">
    <w:name w:val="Header Char"/>
    <w:basedOn w:val="DefaultParagraphFont"/>
    <w:link w:val="Header"/>
    <w:uiPriority w:val="99"/>
    <w:rsid w:val="00AF2C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1</cp:revision>
  <dcterms:created xsi:type="dcterms:W3CDTF">2023-02-16T21:30:00Z</dcterms:created>
  <dcterms:modified xsi:type="dcterms:W3CDTF">2023-02-16T21:31:00Z</dcterms:modified>
</cp:coreProperties>
</file>