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D9D2" w14:textId="7C672868" w:rsidR="000C7C3D" w:rsidRPr="00B97DF8" w:rsidRDefault="000C7C3D" w:rsidP="000C7C3D">
      <w:pPr>
        <w:spacing w:after="0" w:line="240" w:lineRule="auto"/>
        <w:rPr>
          <w:rFonts w:ascii="Trebuchet MS" w:eastAsia="Times New Roman" w:hAnsi="Trebuchet MS" w:cs="Arial"/>
          <w:b/>
          <w:bCs/>
          <w:sz w:val="24"/>
          <w:szCs w:val="24"/>
        </w:rPr>
      </w:pPr>
      <w:r w:rsidRPr="00B97DF8">
        <w:rPr>
          <w:rFonts w:ascii="Trebuchet MS" w:eastAsia="Times New Roman" w:hAnsi="Trebuchet MS" w:cs="Arial"/>
          <w:b/>
          <w:bCs/>
          <w:sz w:val="24"/>
          <w:szCs w:val="24"/>
        </w:rPr>
        <w:t>Revise Section 713.18 of the Standard Specifications as follows:</w:t>
      </w:r>
    </w:p>
    <w:p w14:paraId="1C862614" w14:textId="77777777" w:rsidR="000C7C3D" w:rsidRPr="00B97DF8" w:rsidRDefault="000C7C3D" w:rsidP="000C7C3D">
      <w:pPr>
        <w:spacing w:after="0" w:line="240" w:lineRule="auto"/>
        <w:rPr>
          <w:rFonts w:ascii="Trebuchet MS" w:eastAsia="Times New Roman" w:hAnsi="Trebuchet MS" w:cs="Times New Roman"/>
          <w:b/>
          <w:bCs/>
          <w:sz w:val="24"/>
          <w:szCs w:val="24"/>
        </w:rPr>
      </w:pPr>
    </w:p>
    <w:p w14:paraId="014F9F5F" w14:textId="43129405" w:rsidR="000C7C3D" w:rsidRPr="00B97DF8" w:rsidRDefault="000C7C3D" w:rsidP="00186976">
      <w:pPr>
        <w:pStyle w:val="BodyText"/>
        <w:spacing w:before="1" w:line="247" w:lineRule="auto"/>
        <w:ind w:right="173"/>
        <w:rPr>
          <w:rFonts w:ascii="Trebuchet MS" w:hAnsi="Trebuchet MS"/>
          <w:sz w:val="24"/>
          <w:szCs w:val="24"/>
        </w:rPr>
      </w:pPr>
      <w:r w:rsidRPr="00B97DF8">
        <w:rPr>
          <w:rFonts w:ascii="Trebuchet MS" w:hAnsi="Trebuchet MS"/>
          <w:b/>
          <w:sz w:val="24"/>
          <w:szCs w:val="24"/>
        </w:rPr>
        <w:t>713.18</w:t>
      </w:r>
      <w:r w:rsidRPr="00B97DF8">
        <w:rPr>
          <w:rFonts w:ascii="Trebuchet MS" w:hAnsi="Trebuchet MS"/>
          <w:b/>
          <w:spacing w:val="40"/>
          <w:sz w:val="24"/>
          <w:szCs w:val="24"/>
        </w:rPr>
        <w:t xml:space="preserve"> </w:t>
      </w:r>
      <w:r w:rsidRPr="00B97DF8">
        <w:rPr>
          <w:rFonts w:ascii="Trebuchet MS" w:hAnsi="Trebuchet MS"/>
          <w:b/>
          <w:sz w:val="24"/>
          <w:szCs w:val="24"/>
        </w:rPr>
        <w:t>Raised</w:t>
      </w:r>
      <w:r w:rsidRPr="00B97DF8">
        <w:rPr>
          <w:rFonts w:ascii="Trebuchet MS" w:hAnsi="Trebuchet MS"/>
          <w:b/>
          <w:spacing w:val="-4"/>
          <w:sz w:val="24"/>
          <w:szCs w:val="24"/>
        </w:rPr>
        <w:t xml:space="preserve"> </w:t>
      </w:r>
      <w:r w:rsidRPr="00B97DF8">
        <w:rPr>
          <w:rFonts w:ascii="Trebuchet MS" w:hAnsi="Trebuchet MS"/>
          <w:b/>
          <w:sz w:val="24"/>
          <w:szCs w:val="24"/>
        </w:rPr>
        <w:t>Pavement</w:t>
      </w:r>
      <w:r w:rsidRPr="00B97DF8">
        <w:rPr>
          <w:rFonts w:ascii="Trebuchet MS" w:hAnsi="Trebuchet MS"/>
          <w:b/>
          <w:spacing w:val="-2"/>
          <w:sz w:val="24"/>
          <w:szCs w:val="24"/>
        </w:rPr>
        <w:t xml:space="preserve"> </w:t>
      </w:r>
      <w:r w:rsidRPr="00B97DF8">
        <w:rPr>
          <w:rFonts w:ascii="Trebuchet MS" w:hAnsi="Trebuchet MS"/>
          <w:b/>
          <w:sz w:val="24"/>
          <w:szCs w:val="24"/>
        </w:rPr>
        <w:t>Marker.</w:t>
      </w:r>
      <w:r w:rsidRPr="00B97DF8">
        <w:rPr>
          <w:rFonts w:ascii="Trebuchet MS" w:hAnsi="Trebuchet MS"/>
          <w:b/>
          <w:spacing w:val="40"/>
          <w:sz w:val="24"/>
          <w:szCs w:val="24"/>
        </w:rPr>
        <w:t xml:space="preserve"> </w:t>
      </w:r>
      <w:r w:rsidRPr="00B97DF8">
        <w:rPr>
          <w:rFonts w:ascii="Trebuchet MS" w:hAnsi="Trebuchet MS"/>
          <w:sz w:val="24"/>
          <w:szCs w:val="24"/>
        </w:rPr>
        <w:t>Raised</w:t>
      </w:r>
      <w:r w:rsidRPr="00B97DF8">
        <w:rPr>
          <w:rFonts w:ascii="Trebuchet MS" w:hAnsi="Trebuchet MS"/>
          <w:spacing w:val="-2"/>
          <w:sz w:val="24"/>
          <w:szCs w:val="24"/>
        </w:rPr>
        <w:t xml:space="preserve"> </w:t>
      </w:r>
      <w:r w:rsidRPr="00B97DF8">
        <w:rPr>
          <w:rFonts w:ascii="Trebuchet MS" w:hAnsi="Trebuchet MS"/>
          <w:sz w:val="24"/>
          <w:szCs w:val="24"/>
        </w:rPr>
        <w:t>pavement</w:t>
      </w:r>
      <w:r w:rsidRPr="00B97DF8">
        <w:rPr>
          <w:rFonts w:ascii="Trebuchet MS" w:hAnsi="Trebuchet MS"/>
          <w:spacing w:val="-3"/>
          <w:sz w:val="24"/>
          <w:szCs w:val="24"/>
        </w:rPr>
        <w:t xml:space="preserve"> </w:t>
      </w:r>
      <w:r w:rsidRPr="00B97DF8">
        <w:rPr>
          <w:rFonts w:ascii="Trebuchet MS" w:hAnsi="Trebuchet MS"/>
          <w:sz w:val="24"/>
          <w:szCs w:val="24"/>
        </w:rPr>
        <w:t>marker</w:t>
      </w:r>
      <w:r w:rsidRPr="00B97DF8">
        <w:rPr>
          <w:rFonts w:ascii="Trebuchet MS" w:hAnsi="Trebuchet MS"/>
          <w:spacing w:val="-2"/>
          <w:sz w:val="24"/>
          <w:szCs w:val="24"/>
        </w:rPr>
        <w:t xml:space="preserve"> </w:t>
      </w:r>
      <w:r w:rsidRPr="00B97DF8">
        <w:rPr>
          <w:rFonts w:ascii="Trebuchet MS" w:hAnsi="Trebuchet MS"/>
          <w:sz w:val="24"/>
          <w:szCs w:val="24"/>
        </w:rPr>
        <w:t>shall</w:t>
      </w:r>
      <w:r w:rsidRPr="00B97DF8">
        <w:rPr>
          <w:rFonts w:ascii="Trebuchet MS" w:hAnsi="Trebuchet MS"/>
          <w:spacing w:val="-3"/>
          <w:sz w:val="24"/>
          <w:szCs w:val="24"/>
        </w:rPr>
        <w:t xml:space="preserve"> </w:t>
      </w:r>
      <w:r w:rsidRPr="00B97DF8">
        <w:rPr>
          <w:rFonts w:ascii="Trebuchet MS" w:hAnsi="Trebuchet MS"/>
          <w:sz w:val="24"/>
          <w:szCs w:val="24"/>
        </w:rPr>
        <w:t>not</w:t>
      </w:r>
      <w:r w:rsidRPr="00B97DF8">
        <w:rPr>
          <w:rFonts w:ascii="Trebuchet MS" w:hAnsi="Trebuchet MS"/>
          <w:spacing w:val="-3"/>
          <w:sz w:val="24"/>
          <w:szCs w:val="24"/>
        </w:rPr>
        <w:t xml:space="preserve"> </w:t>
      </w:r>
      <w:r w:rsidRPr="00B97DF8">
        <w:rPr>
          <w:rFonts w:ascii="Trebuchet MS" w:hAnsi="Trebuchet MS"/>
          <w:sz w:val="24"/>
          <w:szCs w:val="24"/>
        </w:rPr>
        <w:t>be</w:t>
      </w:r>
      <w:r w:rsidRPr="00B97DF8">
        <w:rPr>
          <w:rFonts w:ascii="Trebuchet MS" w:hAnsi="Trebuchet MS"/>
          <w:spacing w:val="-3"/>
          <w:sz w:val="24"/>
          <w:szCs w:val="24"/>
        </w:rPr>
        <w:t xml:space="preserve"> </w:t>
      </w:r>
      <w:r w:rsidRPr="00B97DF8">
        <w:rPr>
          <w:rFonts w:ascii="Trebuchet MS" w:hAnsi="Trebuchet MS"/>
          <w:sz w:val="24"/>
          <w:szCs w:val="24"/>
        </w:rPr>
        <w:t>less</w:t>
      </w:r>
      <w:r w:rsidRPr="00B97DF8">
        <w:rPr>
          <w:rFonts w:ascii="Trebuchet MS" w:hAnsi="Trebuchet MS"/>
          <w:spacing w:val="-4"/>
          <w:sz w:val="24"/>
          <w:szCs w:val="24"/>
        </w:rPr>
        <w:t xml:space="preserve"> </w:t>
      </w:r>
      <w:r w:rsidRPr="00B97DF8">
        <w:rPr>
          <w:rFonts w:ascii="Trebuchet MS" w:hAnsi="Trebuchet MS"/>
          <w:sz w:val="24"/>
          <w:szCs w:val="24"/>
        </w:rPr>
        <w:t>than</w:t>
      </w:r>
      <w:r w:rsidRPr="00B97DF8">
        <w:rPr>
          <w:rFonts w:ascii="Trebuchet MS" w:hAnsi="Trebuchet MS"/>
          <w:spacing w:val="-4"/>
          <w:sz w:val="24"/>
          <w:szCs w:val="24"/>
        </w:rPr>
        <w:t xml:space="preserve"> </w:t>
      </w:r>
      <w:r w:rsidRPr="00B97DF8">
        <w:rPr>
          <w:rFonts w:ascii="Trebuchet MS" w:hAnsi="Trebuchet MS"/>
          <w:sz w:val="24"/>
          <w:szCs w:val="24"/>
        </w:rPr>
        <w:t>3.5</w:t>
      </w:r>
      <w:r w:rsidRPr="00B97DF8">
        <w:rPr>
          <w:rFonts w:ascii="Trebuchet MS" w:hAnsi="Trebuchet MS"/>
          <w:spacing w:val="-2"/>
          <w:sz w:val="24"/>
          <w:szCs w:val="24"/>
        </w:rPr>
        <w:t xml:space="preserve"> </w:t>
      </w:r>
      <w:r w:rsidRPr="00B97DF8">
        <w:rPr>
          <w:rFonts w:ascii="Trebuchet MS" w:hAnsi="Trebuchet MS"/>
          <w:sz w:val="24"/>
          <w:szCs w:val="24"/>
        </w:rPr>
        <w:t>inches</w:t>
      </w:r>
      <w:r w:rsidRPr="00B97DF8">
        <w:rPr>
          <w:rFonts w:ascii="Trebuchet MS" w:hAnsi="Trebuchet MS"/>
          <w:spacing w:val="-4"/>
          <w:sz w:val="24"/>
          <w:szCs w:val="24"/>
        </w:rPr>
        <w:t xml:space="preserve"> </w:t>
      </w:r>
      <w:r w:rsidRPr="00B97DF8">
        <w:rPr>
          <w:rFonts w:ascii="Trebuchet MS" w:hAnsi="Trebuchet MS"/>
          <w:sz w:val="24"/>
          <w:szCs w:val="24"/>
        </w:rPr>
        <w:t>or</w:t>
      </w:r>
      <w:r w:rsidRPr="00B97DF8">
        <w:rPr>
          <w:rFonts w:ascii="Trebuchet MS" w:hAnsi="Trebuchet MS"/>
          <w:spacing w:val="-4"/>
          <w:sz w:val="24"/>
          <w:szCs w:val="24"/>
        </w:rPr>
        <w:t xml:space="preserve"> </w:t>
      </w:r>
      <w:r w:rsidRPr="00B97DF8">
        <w:rPr>
          <w:rFonts w:ascii="Trebuchet MS" w:hAnsi="Trebuchet MS"/>
          <w:sz w:val="24"/>
          <w:szCs w:val="24"/>
        </w:rPr>
        <w:t>more</w:t>
      </w:r>
      <w:r w:rsidRPr="00B97DF8">
        <w:rPr>
          <w:rFonts w:ascii="Trebuchet MS" w:hAnsi="Trebuchet MS"/>
          <w:spacing w:val="-3"/>
          <w:sz w:val="24"/>
          <w:szCs w:val="24"/>
        </w:rPr>
        <w:t xml:space="preserve"> </w:t>
      </w:r>
      <w:r w:rsidRPr="00B97DF8">
        <w:rPr>
          <w:rFonts w:ascii="Trebuchet MS" w:hAnsi="Trebuchet MS"/>
          <w:sz w:val="24"/>
          <w:szCs w:val="24"/>
        </w:rPr>
        <w:t>than</w:t>
      </w:r>
      <w:r w:rsidRPr="00B97DF8">
        <w:rPr>
          <w:rFonts w:ascii="Trebuchet MS" w:hAnsi="Trebuchet MS"/>
          <w:spacing w:val="-4"/>
          <w:sz w:val="24"/>
          <w:szCs w:val="24"/>
        </w:rPr>
        <w:t xml:space="preserve"> </w:t>
      </w:r>
      <w:r w:rsidRPr="00B97DF8">
        <w:rPr>
          <w:rFonts w:ascii="Trebuchet MS" w:hAnsi="Trebuchet MS"/>
          <w:sz w:val="24"/>
          <w:szCs w:val="24"/>
        </w:rPr>
        <w:t>4.5</w:t>
      </w:r>
      <w:r w:rsidRPr="00B97DF8">
        <w:rPr>
          <w:rFonts w:ascii="Trebuchet MS" w:hAnsi="Trebuchet MS"/>
          <w:spacing w:val="-4"/>
          <w:sz w:val="24"/>
          <w:szCs w:val="24"/>
        </w:rPr>
        <w:t xml:space="preserve"> </w:t>
      </w:r>
      <w:r w:rsidRPr="00B97DF8">
        <w:rPr>
          <w:rFonts w:ascii="Trebuchet MS" w:hAnsi="Trebuchet MS"/>
          <w:sz w:val="24"/>
          <w:szCs w:val="24"/>
        </w:rPr>
        <w:t>inches</w:t>
      </w:r>
      <w:r w:rsidRPr="00B97DF8">
        <w:rPr>
          <w:rFonts w:ascii="Trebuchet MS" w:hAnsi="Trebuchet MS"/>
          <w:spacing w:val="-4"/>
          <w:sz w:val="24"/>
          <w:szCs w:val="24"/>
        </w:rPr>
        <w:t xml:space="preserve"> </w:t>
      </w:r>
      <w:r w:rsidRPr="00B97DF8">
        <w:rPr>
          <w:rFonts w:ascii="Trebuchet MS" w:hAnsi="Trebuchet MS"/>
          <w:sz w:val="24"/>
          <w:szCs w:val="24"/>
        </w:rPr>
        <w:t>in</w:t>
      </w:r>
      <w:r w:rsidRPr="00B97DF8">
        <w:rPr>
          <w:rFonts w:ascii="Trebuchet MS" w:hAnsi="Trebuchet MS"/>
          <w:spacing w:val="-2"/>
          <w:sz w:val="24"/>
          <w:szCs w:val="24"/>
        </w:rPr>
        <w:t xml:space="preserve"> </w:t>
      </w:r>
      <w:r w:rsidRPr="00B97DF8">
        <w:rPr>
          <w:rFonts w:ascii="Trebuchet MS" w:hAnsi="Trebuchet MS"/>
          <w:sz w:val="24"/>
          <w:szCs w:val="24"/>
        </w:rPr>
        <w:t xml:space="preserve">the major dimension and not </w:t>
      </w:r>
      <w:del w:id="0" w:author="Kayen, Michele" w:date="2023-02-14T08:34:00Z">
        <w:r w:rsidRPr="00B97DF8" w:rsidDel="00B97DF8">
          <w:rPr>
            <w:rFonts w:ascii="Trebuchet MS" w:hAnsi="Trebuchet MS"/>
            <w:sz w:val="24"/>
            <w:szCs w:val="24"/>
            <w:rPrChange w:id="1" w:author="Kayen, Michele" w:date="2023-02-14T08:34:00Z">
              <w:rPr/>
            </w:rPrChange>
          </w:rPr>
          <w:delText>more</w:delText>
        </w:r>
        <w:r w:rsidRPr="00B97DF8" w:rsidDel="00B97DF8">
          <w:rPr>
            <w:rFonts w:ascii="Trebuchet MS" w:hAnsi="Trebuchet MS"/>
            <w:sz w:val="24"/>
            <w:szCs w:val="24"/>
          </w:rPr>
          <w:delText xml:space="preserve"> </w:delText>
        </w:r>
      </w:del>
      <w:ins w:id="2" w:author="Kayen, Michele" w:date="2023-02-14T08:34:00Z">
        <w:r w:rsidR="00B97DF8" w:rsidRPr="00B97DF8">
          <w:rPr>
            <w:rFonts w:ascii="Trebuchet MS" w:hAnsi="Trebuchet MS"/>
            <w:sz w:val="24"/>
            <w:szCs w:val="24"/>
            <w:rPrChange w:id="3" w:author="Kayen, Michele" w:date="2023-02-14T08:34:00Z">
              <w:rPr/>
            </w:rPrChange>
          </w:rPr>
          <w:t>less</w:t>
        </w:r>
        <w:r w:rsidR="00B97DF8" w:rsidRPr="00B97DF8">
          <w:rPr>
            <w:rFonts w:ascii="Trebuchet MS" w:hAnsi="Trebuchet MS"/>
            <w:sz w:val="24"/>
            <w:szCs w:val="24"/>
          </w:rPr>
          <w:t xml:space="preserve"> </w:t>
        </w:r>
      </w:ins>
      <w:r w:rsidRPr="00B97DF8">
        <w:rPr>
          <w:rFonts w:ascii="Trebuchet MS" w:hAnsi="Trebuchet MS"/>
          <w:sz w:val="24"/>
          <w:szCs w:val="24"/>
        </w:rPr>
        <w:t>than 0.75 inch in height.</w:t>
      </w:r>
      <w:r w:rsidRPr="00B97DF8">
        <w:rPr>
          <w:rFonts w:ascii="Trebuchet MS" w:hAnsi="Trebuchet MS"/>
          <w:spacing w:val="-1"/>
          <w:sz w:val="24"/>
          <w:szCs w:val="24"/>
        </w:rPr>
        <w:t xml:space="preserve"> </w:t>
      </w:r>
      <w:r w:rsidRPr="00B97DF8">
        <w:rPr>
          <w:rFonts w:ascii="Trebuchet MS" w:hAnsi="Trebuchet MS"/>
          <w:sz w:val="24"/>
          <w:szCs w:val="24"/>
        </w:rPr>
        <w:t>The marker shall contain a retroreflective element at least 0.38 square inch in area. The color of the marker and the retroreflective element shall match the color of the pavement marking line. The reflective quality requirements shall be at least equal to the following minimum values:</w:t>
      </w:r>
    </w:p>
    <w:p w14:paraId="66A1B635" w14:textId="77777777" w:rsidR="000C7C3D" w:rsidRPr="00B97DF8" w:rsidRDefault="000C7C3D" w:rsidP="000C7C3D">
      <w:pPr>
        <w:pStyle w:val="BodyText"/>
        <w:spacing w:before="3"/>
        <w:rPr>
          <w:rFonts w:ascii="Trebuchet MS" w:hAnsi="Trebuchet MS"/>
          <w:sz w:val="24"/>
          <w:szCs w:val="24"/>
        </w:rPr>
      </w:pPr>
    </w:p>
    <w:sectPr w:rsidR="000C7C3D" w:rsidRPr="00B97D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96C7" w14:textId="77777777" w:rsidR="00AE7C94" w:rsidRDefault="00AE7C94" w:rsidP="00720451">
      <w:pPr>
        <w:spacing w:after="0" w:line="240" w:lineRule="auto"/>
      </w:pPr>
      <w:r>
        <w:separator/>
      </w:r>
    </w:p>
  </w:endnote>
  <w:endnote w:type="continuationSeparator" w:id="0">
    <w:p w14:paraId="2676CA8C" w14:textId="77777777" w:rsidR="00AE7C94" w:rsidRDefault="00AE7C94"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5A15" w14:textId="77777777" w:rsidR="00AE7C94" w:rsidRDefault="00AE7C94" w:rsidP="00720451">
      <w:pPr>
        <w:spacing w:after="0" w:line="240" w:lineRule="auto"/>
      </w:pPr>
      <w:r>
        <w:separator/>
      </w:r>
    </w:p>
  </w:footnote>
  <w:footnote w:type="continuationSeparator" w:id="0">
    <w:p w14:paraId="45D763B9" w14:textId="77777777" w:rsidR="00AE7C94" w:rsidRDefault="00AE7C94"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8E2" w14:textId="4001F803" w:rsidR="00720451" w:rsidRPr="00B97DF8" w:rsidRDefault="00720451" w:rsidP="00720451">
    <w:pPr>
      <w:widowControl w:val="0"/>
      <w:autoSpaceDE w:val="0"/>
      <w:autoSpaceDN w:val="0"/>
      <w:spacing w:after="0" w:line="240" w:lineRule="exact"/>
      <w:jc w:val="right"/>
      <w:rPr>
        <w:rFonts w:ascii="Trebuchet MS" w:eastAsia="Times New Roman" w:hAnsi="Trebuchet MS" w:cs="Arial"/>
        <w:color w:val="FF0000"/>
        <w:sz w:val="24"/>
        <w:szCs w:val="24"/>
      </w:rPr>
    </w:pPr>
    <w:r w:rsidRPr="00B97DF8">
      <w:rPr>
        <w:rFonts w:ascii="Trebuchet MS" w:eastAsia="Times New Roman" w:hAnsi="Trebuchet MS" w:cs="Arial"/>
        <w:sz w:val="24"/>
        <w:szCs w:val="24"/>
      </w:rPr>
      <w:fldChar w:fldCharType="begin"/>
    </w:r>
    <w:r w:rsidRPr="00B97DF8">
      <w:rPr>
        <w:rFonts w:ascii="Trebuchet MS" w:eastAsia="Times New Roman" w:hAnsi="Trebuchet MS" w:cs="Arial"/>
        <w:sz w:val="24"/>
        <w:szCs w:val="24"/>
      </w:rPr>
      <w:instrText xml:space="preserve"> PAGE   \* MERGEFORMAT </w:instrText>
    </w:r>
    <w:r w:rsidRPr="00B97DF8">
      <w:rPr>
        <w:rFonts w:ascii="Trebuchet MS" w:eastAsia="Times New Roman" w:hAnsi="Trebuchet MS" w:cs="Arial"/>
        <w:sz w:val="24"/>
        <w:szCs w:val="24"/>
      </w:rPr>
      <w:fldChar w:fldCharType="separate"/>
    </w:r>
    <w:r w:rsidR="00D7537C" w:rsidRPr="00B97DF8">
      <w:rPr>
        <w:rFonts w:ascii="Trebuchet MS" w:eastAsia="Times New Roman" w:hAnsi="Trebuchet MS" w:cs="Arial"/>
        <w:noProof/>
        <w:sz w:val="24"/>
        <w:szCs w:val="24"/>
      </w:rPr>
      <w:t>1</w:t>
    </w:r>
    <w:r w:rsidRPr="00B97DF8">
      <w:rPr>
        <w:rFonts w:ascii="Trebuchet MS" w:eastAsia="Times New Roman" w:hAnsi="Trebuchet MS" w:cs="Arial"/>
        <w:noProof/>
        <w:sz w:val="24"/>
        <w:szCs w:val="24"/>
      </w:rPr>
      <w:fldChar w:fldCharType="end"/>
    </w:r>
    <w:r w:rsidRPr="00B97DF8">
      <w:rPr>
        <w:rFonts w:ascii="Trebuchet MS" w:eastAsia="Times New Roman" w:hAnsi="Trebuchet MS" w:cs="Arial"/>
        <w:noProof/>
        <w:sz w:val="24"/>
        <w:szCs w:val="24"/>
      </w:rPr>
      <w:t xml:space="preserve">                                         </w:t>
    </w:r>
    <w:r w:rsidR="00B97DF8" w:rsidRPr="00B97DF8">
      <w:rPr>
        <w:rFonts w:ascii="Trebuchet MS" w:eastAsia="Times New Roman" w:hAnsi="Trebuchet MS" w:cs="Arial"/>
        <w:sz w:val="24"/>
        <w:szCs w:val="24"/>
      </w:rPr>
      <w:t xml:space="preserve">March </w:t>
    </w:r>
    <w:r w:rsidR="00B97DF8">
      <w:rPr>
        <w:rFonts w:ascii="Trebuchet MS" w:eastAsia="Times New Roman" w:hAnsi="Trebuchet MS" w:cs="Arial"/>
        <w:sz w:val="24"/>
        <w:szCs w:val="24"/>
      </w:rPr>
      <w:t>2</w:t>
    </w:r>
    <w:r w:rsidR="00B97DF8" w:rsidRPr="00B97DF8">
      <w:rPr>
        <w:rFonts w:ascii="Trebuchet MS" w:eastAsia="Times New Roman" w:hAnsi="Trebuchet MS" w:cs="Arial"/>
        <w:sz w:val="24"/>
        <w:szCs w:val="24"/>
      </w:rPr>
      <w:t>, 2023</w:t>
    </w:r>
  </w:p>
  <w:p w14:paraId="75A73C91" w14:textId="4EF937E0" w:rsidR="00710063" w:rsidRPr="00B97DF8" w:rsidRDefault="00710063" w:rsidP="00710063">
    <w:pPr>
      <w:widowControl w:val="0"/>
      <w:autoSpaceDE w:val="0"/>
      <w:autoSpaceDN w:val="0"/>
      <w:spacing w:after="0" w:line="240" w:lineRule="exact"/>
      <w:jc w:val="center"/>
      <w:rPr>
        <w:rFonts w:ascii="Trebuchet MS" w:eastAsia="Times New Roman" w:hAnsi="Trebuchet MS" w:cs="Arial"/>
        <w:noProof/>
        <w:sz w:val="24"/>
        <w:szCs w:val="24"/>
      </w:rPr>
    </w:pPr>
    <w:r w:rsidRPr="00B97DF8">
      <w:rPr>
        <w:rFonts w:ascii="Trebuchet MS" w:eastAsia="Times New Roman" w:hAnsi="Trebuchet MS" w:cs="Arial"/>
        <w:noProof/>
        <w:sz w:val="24"/>
        <w:szCs w:val="24"/>
      </w:rPr>
      <w:t xml:space="preserve">REVISION OF SECTION </w:t>
    </w:r>
    <w:r w:rsidR="00560CC0" w:rsidRPr="00B97DF8">
      <w:rPr>
        <w:rFonts w:ascii="Trebuchet MS" w:eastAsia="Times New Roman" w:hAnsi="Trebuchet MS" w:cs="Arial"/>
        <w:noProof/>
        <w:sz w:val="24"/>
        <w:szCs w:val="24"/>
      </w:rPr>
      <w:t>713</w:t>
    </w:r>
  </w:p>
  <w:p w14:paraId="4EAEBD36" w14:textId="7F043166" w:rsidR="00DC15D8" w:rsidRPr="00B97DF8" w:rsidRDefault="000C7C3D" w:rsidP="00F87C71">
    <w:pPr>
      <w:pStyle w:val="Header"/>
      <w:jc w:val="center"/>
      <w:rPr>
        <w:rFonts w:ascii="Trebuchet MS" w:hAnsi="Trebuchet MS" w:cs="Arial"/>
        <w:sz w:val="24"/>
        <w:szCs w:val="24"/>
      </w:rPr>
    </w:pPr>
    <w:r w:rsidRPr="00B97DF8">
      <w:rPr>
        <w:rFonts w:ascii="Trebuchet MS" w:hAnsi="Trebuchet MS" w:cs="Arial"/>
        <w:sz w:val="24"/>
        <w:szCs w:val="24"/>
      </w:rPr>
      <w:t>Raised Pavement Markers</w:t>
    </w:r>
  </w:p>
  <w:p w14:paraId="019C77C1" w14:textId="77777777" w:rsidR="00560CC0" w:rsidRPr="0002038A" w:rsidRDefault="00560CC0" w:rsidP="00F87C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9"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609836">
    <w:abstractNumId w:val="0"/>
  </w:num>
  <w:num w:numId="2" w16cid:durableId="182519113">
    <w:abstractNumId w:val="3"/>
  </w:num>
  <w:num w:numId="3" w16cid:durableId="1978297493">
    <w:abstractNumId w:val="7"/>
  </w:num>
  <w:num w:numId="4" w16cid:durableId="1146119436">
    <w:abstractNumId w:val="8"/>
  </w:num>
  <w:num w:numId="5" w16cid:durableId="2000384370">
    <w:abstractNumId w:val="6"/>
  </w:num>
  <w:num w:numId="6" w16cid:durableId="244460761">
    <w:abstractNumId w:val="5"/>
  </w:num>
  <w:num w:numId="7" w16cid:durableId="1341086234">
    <w:abstractNumId w:val="2"/>
  </w:num>
  <w:num w:numId="8" w16cid:durableId="368337730">
    <w:abstractNumId w:val="4"/>
  </w:num>
  <w:num w:numId="9" w16cid:durableId="491944250">
    <w:abstractNumId w:val="9"/>
    <w:lvlOverride w:ilvl="0">
      <w:lvl w:ilvl="0">
        <w:numFmt w:val="lowerLetter"/>
        <w:lvlText w:val="%1."/>
        <w:lvlJc w:val="left"/>
      </w:lvl>
    </w:lvlOverride>
  </w:num>
  <w:num w:numId="10" w16cid:durableId="1825858067">
    <w:abstractNumId w:val="1"/>
    <w:lvlOverride w:ilvl="0">
      <w:lvl w:ilvl="0">
        <w:numFmt w:val="low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kayenm@dot.state.co.us::411e3aa7-508f-4cf8-9ad6-be77d40ad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1E"/>
    <w:rsid w:val="0002038A"/>
    <w:rsid w:val="000C7C3D"/>
    <w:rsid w:val="00134634"/>
    <w:rsid w:val="00137FA7"/>
    <w:rsid w:val="00144FA4"/>
    <w:rsid w:val="00186976"/>
    <w:rsid w:val="001D68B3"/>
    <w:rsid w:val="0022566D"/>
    <w:rsid w:val="002616A6"/>
    <w:rsid w:val="002F001E"/>
    <w:rsid w:val="002F61CA"/>
    <w:rsid w:val="00310FAE"/>
    <w:rsid w:val="00333EEF"/>
    <w:rsid w:val="00383845"/>
    <w:rsid w:val="00397324"/>
    <w:rsid w:val="003A30F3"/>
    <w:rsid w:val="003B04E0"/>
    <w:rsid w:val="004968A9"/>
    <w:rsid w:val="00500FB6"/>
    <w:rsid w:val="00560CC0"/>
    <w:rsid w:val="005B54B5"/>
    <w:rsid w:val="00710063"/>
    <w:rsid w:val="00720451"/>
    <w:rsid w:val="00746DAA"/>
    <w:rsid w:val="00751AB9"/>
    <w:rsid w:val="00760187"/>
    <w:rsid w:val="008209FF"/>
    <w:rsid w:val="008A4270"/>
    <w:rsid w:val="008B0C16"/>
    <w:rsid w:val="00951599"/>
    <w:rsid w:val="009A6BE4"/>
    <w:rsid w:val="009C2737"/>
    <w:rsid w:val="00AE7C94"/>
    <w:rsid w:val="00AF429F"/>
    <w:rsid w:val="00B13D60"/>
    <w:rsid w:val="00B957F4"/>
    <w:rsid w:val="00B96AE9"/>
    <w:rsid w:val="00B97DF8"/>
    <w:rsid w:val="00C61C2A"/>
    <w:rsid w:val="00CA2F5B"/>
    <w:rsid w:val="00CF17C4"/>
    <w:rsid w:val="00D02C24"/>
    <w:rsid w:val="00D62A19"/>
    <w:rsid w:val="00D7537C"/>
    <w:rsid w:val="00DC15D8"/>
    <w:rsid w:val="00DE1765"/>
    <w:rsid w:val="00E5356E"/>
    <w:rsid w:val="00E74ABE"/>
    <w:rsid w:val="00E94715"/>
    <w:rsid w:val="00EE557E"/>
    <w:rsid w:val="00F06031"/>
    <w:rsid w:val="00F10DF1"/>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C2733"/>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BodyText">
    <w:name w:val="Body Text"/>
    <w:basedOn w:val="Normal"/>
    <w:link w:val="BodyTextChar"/>
    <w:uiPriority w:val="1"/>
    <w:qFormat/>
    <w:rsid w:val="000C7C3D"/>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C7C3D"/>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0C7C3D"/>
    <w:pPr>
      <w:widowControl w:val="0"/>
      <w:autoSpaceDE w:val="0"/>
      <w:autoSpaceDN w:val="0"/>
      <w:spacing w:before="31" w:after="0" w:line="240" w:lineRule="auto"/>
      <w:ind w:left="602"/>
      <w:jc w:val="center"/>
    </w:pPr>
    <w:rPr>
      <w:rFonts w:ascii="Times New Roman" w:eastAsia="Times New Roman" w:hAnsi="Times New Roman" w:cs="Times New Roman"/>
    </w:rPr>
  </w:style>
  <w:style w:type="paragraph" w:styleId="Revision">
    <w:name w:val="Revision"/>
    <w:hidden/>
    <w:uiPriority w:val="99"/>
    <w:semiHidden/>
    <w:rsid w:val="00186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B744-327A-4B39-B9E4-68744F8F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Kayen, Michele</cp:lastModifiedBy>
  <cp:revision>5</cp:revision>
  <dcterms:created xsi:type="dcterms:W3CDTF">2023-02-14T15:30:00Z</dcterms:created>
  <dcterms:modified xsi:type="dcterms:W3CDTF">2023-02-14T15:36:00Z</dcterms:modified>
</cp:coreProperties>
</file>