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53C38" w14:textId="6E5FD6C2" w:rsidR="007E50E1" w:rsidRPr="00973F36" w:rsidRDefault="007E50E1" w:rsidP="006511A2">
      <w:pPr>
        <w:pBdr>
          <w:bottom w:val="dotted" w:sz="24" w:space="1" w:color="auto"/>
        </w:pBdr>
        <w:spacing w:after="0" w:line="240" w:lineRule="auto"/>
        <w:rPr>
          <w:rFonts w:ascii="Arial" w:hAnsi="Arial" w:cs="Arial"/>
          <w:b/>
          <w:color w:val="2E74B5" w:themeColor="accent1" w:themeShade="BF"/>
          <w:sz w:val="24"/>
          <w:szCs w:val="24"/>
        </w:rPr>
      </w:pPr>
      <w:r w:rsidRPr="00973F36">
        <w:rPr>
          <w:rFonts w:ascii="Arial" w:hAnsi="Arial" w:cs="Arial"/>
          <w:b/>
          <w:color w:val="2E74B5" w:themeColor="accent1" w:themeShade="BF"/>
          <w:sz w:val="24"/>
          <w:szCs w:val="24"/>
        </w:rPr>
        <w:t xml:space="preserve">This version highlights the changes that </w:t>
      </w:r>
      <w:proofErr w:type="gramStart"/>
      <w:r w:rsidRPr="00973F36">
        <w:rPr>
          <w:rFonts w:ascii="Arial" w:hAnsi="Arial" w:cs="Arial"/>
          <w:b/>
          <w:color w:val="2E74B5" w:themeColor="accent1" w:themeShade="BF"/>
          <w:sz w:val="24"/>
          <w:szCs w:val="24"/>
        </w:rPr>
        <w:t>are intended</w:t>
      </w:r>
      <w:proofErr w:type="gramEnd"/>
      <w:r w:rsidRPr="00973F36">
        <w:rPr>
          <w:rFonts w:ascii="Arial" w:hAnsi="Arial" w:cs="Arial"/>
          <w:b/>
          <w:color w:val="2E74B5" w:themeColor="accent1" w:themeShade="BF"/>
          <w:sz w:val="24"/>
          <w:szCs w:val="24"/>
        </w:rPr>
        <w:t xml:space="preserve"> in the deletion of Class G Concrete in the submitted Standard Special Provision.  Edit the submitted Standard Special Provision to make it clearer if needed.  This also shows the changes needed in the next version of the Specification Book.  </w:t>
      </w:r>
    </w:p>
    <w:p w14:paraId="1CF8471B" w14:textId="77777777" w:rsidR="007E50E1" w:rsidRDefault="007E50E1" w:rsidP="006511A2">
      <w:pPr>
        <w:spacing w:after="0" w:line="240" w:lineRule="auto"/>
        <w:rPr>
          <w:rFonts w:ascii="Arial" w:hAnsi="Arial" w:cs="Arial"/>
          <w:b/>
          <w:sz w:val="20"/>
          <w:szCs w:val="20"/>
        </w:rPr>
      </w:pPr>
    </w:p>
    <w:p w14:paraId="7097278D" w14:textId="77777777" w:rsidR="007E50E1" w:rsidRPr="00973F36" w:rsidRDefault="007E50E1" w:rsidP="006511A2">
      <w:pPr>
        <w:spacing w:after="0" w:line="240" w:lineRule="auto"/>
        <w:rPr>
          <w:rFonts w:ascii="Trebuchet MS" w:hAnsi="Trebuchet MS" w:cs="Arial"/>
          <w:b/>
          <w:sz w:val="24"/>
          <w:szCs w:val="24"/>
        </w:rPr>
      </w:pPr>
    </w:p>
    <w:p w14:paraId="46C90A6D" w14:textId="7BCC8855" w:rsidR="006511A2" w:rsidRPr="00973F36" w:rsidRDefault="006511A2" w:rsidP="006511A2">
      <w:pPr>
        <w:spacing w:after="0" w:line="240" w:lineRule="auto"/>
        <w:rPr>
          <w:rFonts w:ascii="Trebuchet MS" w:hAnsi="Trebuchet MS" w:cs="Arial"/>
          <w:sz w:val="24"/>
          <w:szCs w:val="24"/>
        </w:rPr>
      </w:pPr>
      <w:r w:rsidRPr="00973F36">
        <w:rPr>
          <w:rFonts w:ascii="Trebuchet MS" w:hAnsi="Trebuchet MS" w:cs="Arial"/>
          <w:b/>
          <w:sz w:val="24"/>
          <w:szCs w:val="24"/>
        </w:rPr>
        <w:t>601.01</w:t>
      </w:r>
      <w:r w:rsidRPr="00973F36">
        <w:rPr>
          <w:rFonts w:ascii="Trebuchet MS" w:hAnsi="Trebuchet MS" w:cs="Arial"/>
          <w:b/>
          <w:sz w:val="24"/>
          <w:szCs w:val="24"/>
        </w:rPr>
        <w:tab/>
      </w:r>
      <w:r w:rsidRPr="00973F36">
        <w:rPr>
          <w:rFonts w:ascii="Trebuchet MS" w:hAnsi="Trebuchet MS" w:cs="Arial"/>
          <w:sz w:val="24"/>
          <w:szCs w:val="24"/>
        </w:rPr>
        <w:t xml:space="preserve">This work consists of furnishing and placing </w:t>
      </w:r>
      <w:r w:rsidR="004E0D9A" w:rsidRPr="00973F36">
        <w:rPr>
          <w:rFonts w:ascii="Trebuchet MS" w:hAnsi="Trebuchet MS" w:cs="Arial"/>
          <w:sz w:val="24"/>
          <w:szCs w:val="24"/>
        </w:rPr>
        <w:t xml:space="preserve">hydraulic </w:t>
      </w:r>
      <w:r w:rsidRPr="00973F36">
        <w:rPr>
          <w:rFonts w:ascii="Trebuchet MS" w:hAnsi="Trebuchet MS" w:cs="Arial"/>
          <w:sz w:val="24"/>
          <w:szCs w:val="24"/>
        </w:rPr>
        <w:t xml:space="preserve">cement concrete in accordance with these specifications and in conformity with the lines, grades and dimensions as shown on the plans or established. </w:t>
      </w:r>
    </w:p>
    <w:p w14:paraId="29A1C78C" w14:textId="77777777" w:rsidR="006511A2" w:rsidRPr="00973F36" w:rsidRDefault="006511A2" w:rsidP="006511A2">
      <w:pPr>
        <w:spacing w:after="0" w:line="240" w:lineRule="auto"/>
        <w:rPr>
          <w:rFonts w:ascii="Trebuchet MS" w:hAnsi="Trebuchet MS" w:cs="Arial"/>
          <w:sz w:val="24"/>
          <w:szCs w:val="24"/>
        </w:rPr>
      </w:pPr>
    </w:p>
    <w:p w14:paraId="3E71186E" w14:textId="77777777" w:rsidR="006511A2" w:rsidRPr="00973F36" w:rsidRDefault="006511A2" w:rsidP="006511A2">
      <w:pPr>
        <w:spacing w:after="0" w:line="240" w:lineRule="auto"/>
        <w:rPr>
          <w:rFonts w:ascii="Trebuchet MS" w:hAnsi="Trebuchet MS" w:cs="Arial"/>
          <w:sz w:val="24"/>
          <w:szCs w:val="24"/>
        </w:rPr>
      </w:pPr>
      <w:r w:rsidRPr="00973F36">
        <w:rPr>
          <w:rFonts w:ascii="Trebuchet MS" w:hAnsi="Trebuchet MS" w:cs="Arial"/>
          <w:sz w:val="24"/>
          <w:szCs w:val="24"/>
        </w:rPr>
        <w:t xml:space="preserve">This work includes preparing concrete surfaces designated in the Contract and applying an approved colored Structural Concrete Coating to them. </w:t>
      </w:r>
    </w:p>
    <w:p w14:paraId="13C3143F" w14:textId="77777777" w:rsidR="006511A2" w:rsidRPr="00973F36" w:rsidRDefault="006511A2" w:rsidP="006511A2">
      <w:pPr>
        <w:spacing w:after="0" w:line="240" w:lineRule="auto"/>
        <w:rPr>
          <w:rFonts w:ascii="Trebuchet MS" w:hAnsi="Trebuchet MS" w:cs="Arial"/>
          <w:sz w:val="24"/>
          <w:szCs w:val="24"/>
        </w:rPr>
      </w:pPr>
    </w:p>
    <w:p w14:paraId="3DEC7806" w14:textId="72978420" w:rsidR="006511A2" w:rsidRPr="00973F36" w:rsidRDefault="006511A2" w:rsidP="006511A2">
      <w:pPr>
        <w:spacing w:after="0" w:line="240" w:lineRule="auto"/>
        <w:rPr>
          <w:rFonts w:ascii="Trebuchet MS" w:hAnsi="Trebuchet MS" w:cs="Arial"/>
          <w:sz w:val="24"/>
          <w:szCs w:val="24"/>
        </w:rPr>
      </w:pPr>
      <w:r w:rsidRPr="00973F36">
        <w:rPr>
          <w:rFonts w:ascii="Trebuchet MS" w:hAnsi="Trebuchet MS" w:cs="Arial"/>
          <w:b/>
          <w:bCs/>
          <w:sz w:val="24"/>
          <w:szCs w:val="24"/>
        </w:rPr>
        <w:t xml:space="preserve">601.02 Classification. </w:t>
      </w:r>
      <w:r w:rsidRPr="00973F36">
        <w:rPr>
          <w:rFonts w:ascii="Trebuchet MS" w:hAnsi="Trebuchet MS" w:cs="Arial"/>
          <w:sz w:val="24"/>
          <w:szCs w:val="24"/>
        </w:rPr>
        <w:t xml:space="preserve">The classes of concrete </w:t>
      </w:r>
      <w:r w:rsidR="00882449" w:rsidRPr="00973F36">
        <w:rPr>
          <w:rFonts w:ascii="Trebuchet MS" w:hAnsi="Trebuchet MS" w:cs="Arial"/>
          <w:sz w:val="24"/>
          <w:szCs w:val="24"/>
        </w:rPr>
        <w:t xml:space="preserve">shown in Table 601-1 </w:t>
      </w:r>
      <w:r w:rsidRPr="00973F36">
        <w:rPr>
          <w:rFonts w:ascii="Trebuchet MS" w:hAnsi="Trebuchet MS" w:cs="Arial"/>
          <w:sz w:val="24"/>
          <w:szCs w:val="24"/>
        </w:rPr>
        <w:t xml:space="preserve">shall </w:t>
      </w:r>
      <w:proofErr w:type="gramStart"/>
      <w:r w:rsidRPr="00973F36">
        <w:rPr>
          <w:rFonts w:ascii="Trebuchet MS" w:hAnsi="Trebuchet MS" w:cs="Arial"/>
          <w:sz w:val="24"/>
          <w:szCs w:val="24"/>
        </w:rPr>
        <w:t>be used</w:t>
      </w:r>
      <w:proofErr w:type="gramEnd"/>
      <w:r w:rsidRPr="00973F36">
        <w:rPr>
          <w:rFonts w:ascii="Trebuchet MS" w:hAnsi="Trebuchet MS" w:cs="Arial"/>
          <w:sz w:val="24"/>
          <w:szCs w:val="24"/>
        </w:rPr>
        <w:t xml:space="preserve"> when specified in the Contract. </w:t>
      </w:r>
    </w:p>
    <w:p w14:paraId="2341AF72" w14:textId="77777777" w:rsidR="00973F36" w:rsidRDefault="00973F36" w:rsidP="000E749F">
      <w:pPr>
        <w:spacing w:after="0" w:line="240" w:lineRule="auto"/>
        <w:jc w:val="center"/>
        <w:rPr>
          <w:rFonts w:ascii="Trebuchet MS" w:hAnsi="Trebuchet MS" w:cs="Arial"/>
          <w:sz w:val="24"/>
          <w:szCs w:val="24"/>
        </w:rPr>
      </w:pPr>
    </w:p>
    <w:p w14:paraId="76493C16" w14:textId="77777777" w:rsidR="00973F36" w:rsidRDefault="00973F36">
      <w:pPr>
        <w:rPr>
          <w:rFonts w:ascii="Trebuchet MS" w:hAnsi="Trebuchet MS" w:cs="Arial"/>
          <w:b/>
          <w:bCs/>
          <w:sz w:val="24"/>
          <w:szCs w:val="24"/>
        </w:rPr>
      </w:pPr>
      <w:r>
        <w:rPr>
          <w:rFonts w:ascii="Trebuchet MS" w:hAnsi="Trebuchet MS" w:cs="Arial"/>
          <w:b/>
          <w:bCs/>
          <w:sz w:val="24"/>
          <w:szCs w:val="24"/>
        </w:rPr>
        <w:br w:type="page"/>
      </w:r>
    </w:p>
    <w:p w14:paraId="335E9A0B" w14:textId="230AF442" w:rsidR="006511A2" w:rsidRPr="00973F36" w:rsidRDefault="006511A2" w:rsidP="000E749F">
      <w:pPr>
        <w:spacing w:after="0" w:line="240" w:lineRule="auto"/>
        <w:jc w:val="center"/>
        <w:rPr>
          <w:rFonts w:ascii="Trebuchet MS" w:hAnsi="Trebuchet MS" w:cs="Arial"/>
          <w:b/>
          <w:bCs/>
          <w:sz w:val="24"/>
          <w:szCs w:val="24"/>
        </w:rPr>
      </w:pPr>
      <w:r w:rsidRPr="00973F36">
        <w:rPr>
          <w:rFonts w:ascii="Trebuchet MS" w:hAnsi="Trebuchet MS" w:cs="Arial"/>
          <w:b/>
          <w:bCs/>
          <w:sz w:val="24"/>
          <w:szCs w:val="24"/>
        </w:rPr>
        <w:lastRenderedPageBreak/>
        <w:t>Table 601-1</w:t>
      </w:r>
    </w:p>
    <w:p w14:paraId="4F4867CB" w14:textId="729311B6" w:rsidR="00F56819" w:rsidRDefault="006511A2" w:rsidP="000E749F">
      <w:pPr>
        <w:spacing w:after="0" w:line="240" w:lineRule="auto"/>
        <w:jc w:val="center"/>
        <w:rPr>
          <w:rFonts w:ascii="Trebuchet MS" w:hAnsi="Trebuchet MS" w:cs="Arial"/>
          <w:b/>
          <w:bCs/>
          <w:sz w:val="24"/>
          <w:szCs w:val="24"/>
        </w:rPr>
      </w:pPr>
      <w:r w:rsidRPr="00973F36">
        <w:rPr>
          <w:rFonts w:ascii="Trebuchet MS" w:hAnsi="Trebuchet MS" w:cs="Arial"/>
          <w:b/>
          <w:bCs/>
          <w:sz w:val="24"/>
          <w:szCs w:val="24"/>
        </w:rPr>
        <w:t xml:space="preserve">CONCRETE </w:t>
      </w:r>
      <w:r w:rsidR="00941885" w:rsidRPr="00973F36">
        <w:rPr>
          <w:rFonts w:ascii="Trebuchet MS" w:hAnsi="Trebuchet MS" w:cs="Arial"/>
          <w:b/>
          <w:bCs/>
          <w:sz w:val="24"/>
          <w:szCs w:val="24"/>
        </w:rPr>
        <w:t>FIELD REQUIRMENTS</w:t>
      </w:r>
    </w:p>
    <w:p w14:paraId="0F1B6323" w14:textId="77777777" w:rsidR="00973F36" w:rsidRDefault="00973F36" w:rsidP="000E749F">
      <w:pPr>
        <w:spacing w:after="0" w:line="240" w:lineRule="auto"/>
        <w:jc w:val="center"/>
        <w:rPr>
          <w:rFonts w:ascii="Trebuchet MS" w:hAnsi="Trebuchet MS" w:cs="Arial"/>
          <w:b/>
          <w:bCs/>
          <w:sz w:val="24"/>
          <w:szCs w:val="24"/>
        </w:rPr>
      </w:pPr>
    </w:p>
    <w:tbl>
      <w:tblPr>
        <w:tblW w:w="10432" w:type="dxa"/>
        <w:jc w:val="center"/>
        <w:tblLayout w:type="fixed"/>
        <w:tblCellMar>
          <w:top w:w="58" w:type="dxa"/>
          <w:left w:w="58" w:type="dxa"/>
          <w:bottom w:w="58" w:type="dxa"/>
          <w:right w:w="58" w:type="dxa"/>
        </w:tblCellMar>
        <w:tblLook w:val="0000" w:firstRow="0" w:lastRow="0" w:firstColumn="0" w:lastColumn="0" w:noHBand="0" w:noVBand="0"/>
      </w:tblPr>
      <w:tblGrid>
        <w:gridCol w:w="1988"/>
        <w:gridCol w:w="1874"/>
        <w:gridCol w:w="1620"/>
        <w:gridCol w:w="2340"/>
        <w:gridCol w:w="2610"/>
      </w:tblGrid>
      <w:tr w:rsidR="00B6671B" w:rsidRPr="00973F36" w14:paraId="088F2D94" w14:textId="77777777" w:rsidTr="00973F36">
        <w:trPr>
          <w:cantSplit/>
          <w:trHeight w:val="1025"/>
          <w:jc w:val="center"/>
        </w:trPr>
        <w:tc>
          <w:tcPr>
            <w:tcW w:w="1988" w:type="dxa"/>
            <w:tcBorders>
              <w:top w:val="double" w:sz="2" w:space="0" w:color="000000"/>
              <w:left w:val="double" w:sz="2" w:space="0" w:color="000000"/>
              <w:bottom w:val="single" w:sz="4" w:space="0" w:color="000000"/>
            </w:tcBorders>
            <w:vAlign w:val="center"/>
          </w:tcPr>
          <w:p w14:paraId="2647690C" w14:textId="77777777"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
                <w:bCs/>
                <w:color w:val="000000" w:themeColor="text1"/>
              </w:rPr>
            </w:pPr>
            <w:r w:rsidRPr="00973F36">
              <w:rPr>
                <w:rFonts w:ascii="Trebuchet MS" w:hAnsi="Trebuchet MS" w:cs="Arial"/>
                <w:b/>
                <w:bCs/>
                <w:color w:val="000000" w:themeColor="text1"/>
              </w:rPr>
              <w:t>Concrete Class</w:t>
            </w:r>
          </w:p>
        </w:tc>
        <w:tc>
          <w:tcPr>
            <w:tcW w:w="1874" w:type="dxa"/>
            <w:tcBorders>
              <w:top w:val="double" w:sz="2" w:space="0" w:color="000000"/>
              <w:left w:val="single" w:sz="4" w:space="0" w:color="000000"/>
              <w:bottom w:val="single" w:sz="4" w:space="0" w:color="000000"/>
            </w:tcBorders>
            <w:vAlign w:val="center"/>
          </w:tcPr>
          <w:p w14:paraId="1C95BE3D" w14:textId="77777777"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
                <w:bCs/>
                <w:color w:val="000000" w:themeColor="text1"/>
              </w:rPr>
            </w:pPr>
            <w:r w:rsidRPr="00973F36">
              <w:rPr>
                <w:rFonts w:ascii="Trebuchet MS" w:hAnsi="Trebuchet MS" w:cs="Arial"/>
                <w:b/>
                <w:bCs/>
                <w:color w:val="000000" w:themeColor="text1"/>
              </w:rPr>
              <w:t>Required Field Compressive Strength (psi)</w:t>
            </w:r>
          </w:p>
        </w:tc>
        <w:tc>
          <w:tcPr>
            <w:tcW w:w="1620" w:type="dxa"/>
            <w:tcBorders>
              <w:top w:val="double" w:sz="2" w:space="0" w:color="000000"/>
              <w:left w:val="single" w:sz="4" w:space="0" w:color="000000"/>
              <w:bottom w:val="single" w:sz="4" w:space="0" w:color="000000"/>
            </w:tcBorders>
            <w:vAlign w:val="center"/>
          </w:tcPr>
          <w:p w14:paraId="72ED2FD4" w14:textId="77777777"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
                <w:bCs/>
                <w:color w:val="000000" w:themeColor="text1"/>
              </w:rPr>
            </w:pPr>
            <w:r w:rsidRPr="00973F36">
              <w:rPr>
                <w:rFonts w:ascii="Trebuchet MS" w:hAnsi="Trebuchet MS" w:cs="Arial"/>
                <w:b/>
                <w:bCs/>
                <w:color w:val="000000" w:themeColor="text1"/>
              </w:rPr>
              <w:t>Air Content: % Range (Total)</w:t>
            </w:r>
          </w:p>
        </w:tc>
        <w:tc>
          <w:tcPr>
            <w:tcW w:w="2340" w:type="dxa"/>
            <w:tcBorders>
              <w:top w:val="double" w:sz="2" w:space="0" w:color="000000"/>
              <w:left w:val="single" w:sz="4" w:space="0" w:color="000000"/>
              <w:bottom w:val="single" w:sz="4" w:space="0" w:color="000000"/>
              <w:right w:val="single" w:sz="4" w:space="0" w:color="000000"/>
            </w:tcBorders>
            <w:vAlign w:val="center"/>
          </w:tcPr>
          <w:p w14:paraId="4B0E4283" w14:textId="073B8EBD"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
                <w:bCs/>
                <w:color w:val="000000" w:themeColor="text1"/>
                <w:vertAlign w:val="superscript"/>
              </w:rPr>
            </w:pPr>
            <w:r w:rsidRPr="00973F36">
              <w:rPr>
                <w:rFonts w:ascii="Trebuchet MS" w:hAnsi="Trebuchet MS" w:cs="Arial"/>
                <w:b/>
                <w:bCs/>
                <w:color w:val="000000" w:themeColor="text1"/>
              </w:rPr>
              <w:t>Slump</w:t>
            </w:r>
            <w:r w:rsidRPr="00973F36">
              <w:rPr>
                <w:rFonts w:ascii="Trebuchet MS" w:hAnsi="Trebuchet MS" w:cs="Arial"/>
                <w:b/>
                <w:bCs/>
                <w:color w:val="000000" w:themeColor="text1"/>
                <w:vertAlign w:val="superscript"/>
              </w:rPr>
              <w:t>2</w:t>
            </w:r>
          </w:p>
        </w:tc>
        <w:tc>
          <w:tcPr>
            <w:tcW w:w="2610" w:type="dxa"/>
            <w:tcBorders>
              <w:top w:val="double" w:sz="2" w:space="0" w:color="000000"/>
              <w:left w:val="single" w:sz="4" w:space="0" w:color="000000"/>
              <w:bottom w:val="single" w:sz="4" w:space="0" w:color="000000"/>
              <w:right w:val="double" w:sz="2" w:space="0" w:color="000000"/>
            </w:tcBorders>
            <w:vAlign w:val="center"/>
          </w:tcPr>
          <w:p w14:paraId="1050D885" w14:textId="5FA8BEA2"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
                <w:bCs/>
                <w:color w:val="000000" w:themeColor="text1"/>
              </w:rPr>
            </w:pPr>
            <w:r w:rsidRPr="00973F36">
              <w:rPr>
                <w:rFonts w:ascii="Trebuchet MS" w:hAnsi="Trebuchet MS" w:cs="Arial"/>
                <w:b/>
                <w:bCs/>
                <w:color w:val="000000" w:themeColor="text1"/>
              </w:rPr>
              <w:t>Maximum Water/Cementitious</w:t>
            </w:r>
            <w:r w:rsidRPr="00973F36">
              <w:rPr>
                <w:rFonts w:ascii="Trebuchet MS" w:hAnsi="Trebuchet MS" w:cs="Arial"/>
                <w:bCs/>
                <w:color w:val="000000" w:themeColor="text1"/>
              </w:rPr>
              <w:t xml:space="preserve"> </w:t>
            </w:r>
            <w:r w:rsidRPr="00973F36">
              <w:rPr>
                <w:rFonts w:ascii="Trebuchet MS" w:hAnsi="Trebuchet MS" w:cs="Arial"/>
                <w:b/>
                <w:bCs/>
                <w:color w:val="000000" w:themeColor="text1"/>
              </w:rPr>
              <w:t>Material Ratio:</w:t>
            </w:r>
          </w:p>
        </w:tc>
      </w:tr>
      <w:tr w:rsidR="00B6671B" w:rsidRPr="00973F36" w14:paraId="61EAF60C" w14:textId="77777777" w:rsidTr="00973F36">
        <w:trPr>
          <w:cantSplit/>
          <w:jc w:val="center"/>
        </w:trPr>
        <w:tc>
          <w:tcPr>
            <w:tcW w:w="1988" w:type="dxa"/>
            <w:tcBorders>
              <w:top w:val="single" w:sz="4" w:space="0" w:color="000000"/>
              <w:left w:val="double" w:sz="2" w:space="0" w:color="000000"/>
              <w:bottom w:val="single" w:sz="4" w:space="0" w:color="000000"/>
            </w:tcBorders>
            <w:shd w:val="clear" w:color="auto" w:fill="D9D9D9" w:themeFill="background1" w:themeFillShade="D9"/>
            <w:vAlign w:val="center"/>
          </w:tcPr>
          <w:p w14:paraId="77D43046" w14:textId="77777777"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
                <w:bCs/>
                <w:color w:val="000000" w:themeColor="text1"/>
              </w:rPr>
            </w:pPr>
            <w:r w:rsidRPr="00973F36">
              <w:rPr>
                <w:rFonts w:ascii="Trebuchet MS" w:hAnsi="Trebuchet MS" w:cs="Arial"/>
                <w:b/>
                <w:bCs/>
                <w:color w:val="000000" w:themeColor="text1"/>
              </w:rPr>
              <w:t>B</w:t>
            </w:r>
          </w:p>
        </w:tc>
        <w:tc>
          <w:tcPr>
            <w:tcW w:w="1874" w:type="dxa"/>
            <w:tcBorders>
              <w:top w:val="single" w:sz="4" w:space="0" w:color="000000"/>
              <w:left w:val="single" w:sz="4" w:space="0" w:color="000000"/>
              <w:bottom w:val="single" w:sz="4" w:space="0" w:color="000000"/>
            </w:tcBorders>
            <w:shd w:val="clear" w:color="auto" w:fill="D9D9D9" w:themeFill="background1" w:themeFillShade="D9"/>
            <w:vAlign w:val="center"/>
          </w:tcPr>
          <w:p w14:paraId="224CDF66" w14:textId="77777777"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bCs/>
                <w:color w:val="000000" w:themeColor="text1"/>
              </w:rPr>
              <w:t>4500 at 28 days</w:t>
            </w:r>
          </w:p>
        </w:tc>
        <w:tc>
          <w:tcPr>
            <w:tcW w:w="1620" w:type="dxa"/>
            <w:tcBorders>
              <w:top w:val="single" w:sz="4" w:space="0" w:color="000000"/>
              <w:left w:val="single" w:sz="4" w:space="0" w:color="000000"/>
              <w:bottom w:val="single" w:sz="4" w:space="0" w:color="000000"/>
            </w:tcBorders>
            <w:shd w:val="clear" w:color="auto" w:fill="D9D9D9" w:themeFill="background1" w:themeFillShade="D9"/>
            <w:vAlign w:val="center"/>
          </w:tcPr>
          <w:p w14:paraId="2D4A03B7" w14:textId="77777777"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bCs/>
                <w:color w:val="000000" w:themeColor="text1"/>
              </w:rPr>
              <w:t>5 - 8</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25AB74" w14:textId="311A027B"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rPr>
              <w:t>+/- 2” of Form 1373 Slump</w:t>
            </w:r>
          </w:p>
        </w:tc>
        <w:tc>
          <w:tcPr>
            <w:tcW w:w="2610" w:type="dxa"/>
            <w:tcBorders>
              <w:top w:val="single" w:sz="4" w:space="0" w:color="000000"/>
              <w:left w:val="single" w:sz="4" w:space="0" w:color="000000"/>
              <w:bottom w:val="single" w:sz="4" w:space="0" w:color="000000"/>
              <w:right w:val="double" w:sz="2" w:space="0" w:color="000000"/>
            </w:tcBorders>
            <w:shd w:val="clear" w:color="auto" w:fill="D9D9D9" w:themeFill="background1" w:themeFillShade="D9"/>
          </w:tcPr>
          <w:p w14:paraId="0B7D5322" w14:textId="3AEE9267"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rPr>
              <w:t>w/cm on Form 1373</w:t>
            </w:r>
          </w:p>
        </w:tc>
      </w:tr>
      <w:tr w:rsidR="00B6671B" w:rsidRPr="00973F36" w14:paraId="69269DC1" w14:textId="77777777" w:rsidTr="00973F36">
        <w:trPr>
          <w:cantSplit/>
          <w:jc w:val="center"/>
        </w:trPr>
        <w:tc>
          <w:tcPr>
            <w:tcW w:w="1988" w:type="dxa"/>
            <w:tcBorders>
              <w:top w:val="single" w:sz="4" w:space="0" w:color="000000"/>
              <w:left w:val="double" w:sz="2" w:space="0" w:color="000000"/>
              <w:bottom w:val="single" w:sz="4" w:space="0" w:color="000000"/>
            </w:tcBorders>
            <w:vAlign w:val="center"/>
          </w:tcPr>
          <w:p w14:paraId="0DEE1B21" w14:textId="77777777"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
                <w:bCs/>
                <w:color w:val="000000" w:themeColor="text1"/>
              </w:rPr>
            </w:pPr>
            <w:r w:rsidRPr="00973F36">
              <w:rPr>
                <w:rFonts w:ascii="Trebuchet MS" w:hAnsi="Trebuchet MS" w:cs="Arial"/>
                <w:b/>
                <w:bCs/>
                <w:color w:val="000000" w:themeColor="text1"/>
              </w:rPr>
              <w:t>BZ</w:t>
            </w:r>
          </w:p>
        </w:tc>
        <w:tc>
          <w:tcPr>
            <w:tcW w:w="1874" w:type="dxa"/>
            <w:tcBorders>
              <w:top w:val="single" w:sz="4" w:space="0" w:color="000000"/>
              <w:left w:val="single" w:sz="4" w:space="0" w:color="000000"/>
              <w:bottom w:val="single" w:sz="4" w:space="0" w:color="000000"/>
            </w:tcBorders>
            <w:vAlign w:val="center"/>
          </w:tcPr>
          <w:p w14:paraId="029382A1" w14:textId="77777777"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bCs/>
                <w:color w:val="000000" w:themeColor="text1"/>
              </w:rPr>
              <w:t>4000 at 28 days</w:t>
            </w:r>
          </w:p>
        </w:tc>
        <w:tc>
          <w:tcPr>
            <w:tcW w:w="1620" w:type="dxa"/>
            <w:tcBorders>
              <w:top w:val="single" w:sz="4" w:space="0" w:color="000000"/>
              <w:left w:val="single" w:sz="4" w:space="0" w:color="000000"/>
              <w:bottom w:val="single" w:sz="4" w:space="0" w:color="000000"/>
            </w:tcBorders>
            <w:vAlign w:val="center"/>
          </w:tcPr>
          <w:p w14:paraId="5A5C06A5" w14:textId="52AFF19F"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vertAlign w:val="superscript"/>
              </w:rPr>
            </w:pPr>
            <w:r w:rsidRPr="00973F36">
              <w:rPr>
                <w:rFonts w:ascii="Trebuchet MS" w:hAnsi="Trebuchet MS" w:cs="Arial"/>
                <w:bCs/>
                <w:color w:val="000000" w:themeColor="text1"/>
              </w:rPr>
              <w:t>N/A</w:t>
            </w:r>
            <w:r w:rsidRPr="00973F36">
              <w:rPr>
                <w:rFonts w:ascii="Trebuchet MS" w:hAnsi="Trebuchet MS" w:cs="Arial"/>
                <w:bCs/>
                <w:color w:val="000000" w:themeColor="text1"/>
                <w:vertAlign w:val="superscript"/>
              </w:rPr>
              <w:t>1</w:t>
            </w:r>
          </w:p>
        </w:tc>
        <w:tc>
          <w:tcPr>
            <w:tcW w:w="2340" w:type="dxa"/>
            <w:tcBorders>
              <w:top w:val="single" w:sz="4" w:space="0" w:color="000000"/>
              <w:left w:val="single" w:sz="4" w:space="0" w:color="000000"/>
              <w:bottom w:val="single" w:sz="4" w:space="0" w:color="000000"/>
              <w:right w:val="single" w:sz="4" w:space="0" w:color="000000"/>
            </w:tcBorders>
          </w:tcPr>
          <w:p w14:paraId="66346DB7" w14:textId="6D4E43A0"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rPr>
              <w:t>6” – 9”</w:t>
            </w:r>
          </w:p>
        </w:tc>
        <w:tc>
          <w:tcPr>
            <w:tcW w:w="2610" w:type="dxa"/>
            <w:tcBorders>
              <w:top w:val="single" w:sz="4" w:space="0" w:color="000000"/>
              <w:left w:val="single" w:sz="4" w:space="0" w:color="000000"/>
              <w:bottom w:val="single" w:sz="4" w:space="0" w:color="000000"/>
              <w:right w:val="double" w:sz="2" w:space="0" w:color="000000"/>
            </w:tcBorders>
          </w:tcPr>
          <w:p w14:paraId="1777C754" w14:textId="79A77B2B"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rPr>
              <w:t>w/cm on Form 1373</w:t>
            </w:r>
          </w:p>
        </w:tc>
      </w:tr>
      <w:tr w:rsidR="00B6671B" w:rsidRPr="00973F36" w14:paraId="5A17C732" w14:textId="77777777" w:rsidTr="00973F36">
        <w:trPr>
          <w:cantSplit/>
          <w:jc w:val="center"/>
        </w:trPr>
        <w:tc>
          <w:tcPr>
            <w:tcW w:w="1988" w:type="dxa"/>
            <w:tcBorders>
              <w:top w:val="single" w:sz="4" w:space="0" w:color="000000"/>
              <w:left w:val="double" w:sz="2" w:space="0" w:color="000000"/>
              <w:bottom w:val="single" w:sz="4" w:space="0" w:color="000000"/>
            </w:tcBorders>
            <w:shd w:val="clear" w:color="auto" w:fill="D9D9D9" w:themeFill="background1" w:themeFillShade="D9"/>
            <w:vAlign w:val="center"/>
          </w:tcPr>
          <w:p w14:paraId="097EF6D1" w14:textId="77777777"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
                <w:bCs/>
                <w:color w:val="000000" w:themeColor="text1"/>
              </w:rPr>
            </w:pPr>
            <w:r w:rsidRPr="00973F36">
              <w:rPr>
                <w:rFonts w:ascii="Trebuchet MS" w:hAnsi="Trebuchet MS" w:cs="Arial"/>
                <w:b/>
                <w:bCs/>
                <w:color w:val="000000" w:themeColor="text1"/>
              </w:rPr>
              <w:t>D</w:t>
            </w:r>
          </w:p>
        </w:tc>
        <w:tc>
          <w:tcPr>
            <w:tcW w:w="1874" w:type="dxa"/>
            <w:tcBorders>
              <w:top w:val="single" w:sz="4" w:space="0" w:color="000000"/>
              <w:left w:val="single" w:sz="4" w:space="0" w:color="000000"/>
              <w:bottom w:val="single" w:sz="4" w:space="0" w:color="000000"/>
            </w:tcBorders>
            <w:shd w:val="clear" w:color="auto" w:fill="D9D9D9" w:themeFill="background1" w:themeFillShade="D9"/>
            <w:vAlign w:val="center"/>
          </w:tcPr>
          <w:p w14:paraId="66CF7382" w14:textId="77777777"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bCs/>
                <w:color w:val="000000" w:themeColor="text1"/>
              </w:rPr>
              <w:t>4500 at 28 days</w:t>
            </w:r>
          </w:p>
        </w:tc>
        <w:tc>
          <w:tcPr>
            <w:tcW w:w="1620" w:type="dxa"/>
            <w:tcBorders>
              <w:top w:val="single" w:sz="4" w:space="0" w:color="000000"/>
              <w:left w:val="single" w:sz="4" w:space="0" w:color="000000"/>
              <w:bottom w:val="single" w:sz="4" w:space="0" w:color="000000"/>
            </w:tcBorders>
            <w:shd w:val="clear" w:color="auto" w:fill="D9D9D9" w:themeFill="background1" w:themeFillShade="D9"/>
            <w:vAlign w:val="center"/>
          </w:tcPr>
          <w:p w14:paraId="7508923C" w14:textId="77777777"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bCs/>
                <w:color w:val="000000" w:themeColor="text1"/>
              </w:rPr>
              <w:t>5 – 8</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6194B0" w14:textId="59951189"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rPr>
              <w:t>+/- 2” of Form 1373 Slump</w:t>
            </w:r>
          </w:p>
        </w:tc>
        <w:tc>
          <w:tcPr>
            <w:tcW w:w="2610" w:type="dxa"/>
            <w:tcBorders>
              <w:top w:val="single" w:sz="4" w:space="0" w:color="000000"/>
              <w:left w:val="single" w:sz="4" w:space="0" w:color="000000"/>
              <w:bottom w:val="single" w:sz="4" w:space="0" w:color="000000"/>
              <w:right w:val="double" w:sz="2" w:space="0" w:color="000000"/>
            </w:tcBorders>
            <w:shd w:val="clear" w:color="auto" w:fill="D9D9D9" w:themeFill="background1" w:themeFillShade="D9"/>
          </w:tcPr>
          <w:p w14:paraId="64DF0034" w14:textId="3F8B3BDA"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rPr>
              <w:t>w/cm on Form 1373</w:t>
            </w:r>
          </w:p>
        </w:tc>
      </w:tr>
      <w:tr w:rsidR="00B6671B" w:rsidRPr="00973F36" w14:paraId="706A558E" w14:textId="77777777" w:rsidTr="00973F36">
        <w:trPr>
          <w:cantSplit/>
          <w:jc w:val="center"/>
        </w:trPr>
        <w:tc>
          <w:tcPr>
            <w:tcW w:w="1988" w:type="dxa"/>
            <w:tcBorders>
              <w:top w:val="single" w:sz="4" w:space="0" w:color="000000"/>
              <w:left w:val="double" w:sz="2" w:space="0" w:color="000000"/>
              <w:bottom w:val="single" w:sz="4" w:space="0" w:color="000000"/>
            </w:tcBorders>
            <w:vAlign w:val="center"/>
          </w:tcPr>
          <w:p w14:paraId="5D41B01D" w14:textId="77777777"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
                <w:bCs/>
                <w:color w:val="000000" w:themeColor="text1"/>
              </w:rPr>
            </w:pPr>
            <w:r w:rsidRPr="00973F36">
              <w:rPr>
                <w:rFonts w:ascii="Trebuchet MS" w:hAnsi="Trebuchet MS" w:cs="Arial"/>
                <w:b/>
                <w:bCs/>
                <w:color w:val="000000" w:themeColor="text1"/>
              </w:rPr>
              <w:t>DT</w:t>
            </w:r>
          </w:p>
        </w:tc>
        <w:tc>
          <w:tcPr>
            <w:tcW w:w="1874" w:type="dxa"/>
            <w:tcBorders>
              <w:top w:val="single" w:sz="4" w:space="0" w:color="000000"/>
              <w:left w:val="single" w:sz="4" w:space="0" w:color="000000"/>
              <w:bottom w:val="single" w:sz="4" w:space="0" w:color="000000"/>
            </w:tcBorders>
            <w:vAlign w:val="center"/>
          </w:tcPr>
          <w:p w14:paraId="3C0E3867" w14:textId="77777777"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bCs/>
                <w:color w:val="000000" w:themeColor="text1"/>
              </w:rPr>
              <w:t>4500 at 28 days</w:t>
            </w:r>
          </w:p>
        </w:tc>
        <w:tc>
          <w:tcPr>
            <w:tcW w:w="1620" w:type="dxa"/>
            <w:tcBorders>
              <w:top w:val="single" w:sz="4" w:space="0" w:color="000000"/>
              <w:left w:val="single" w:sz="4" w:space="0" w:color="000000"/>
              <w:bottom w:val="single" w:sz="4" w:space="0" w:color="000000"/>
            </w:tcBorders>
            <w:vAlign w:val="center"/>
          </w:tcPr>
          <w:p w14:paraId="16CC061B" w14:textId="77777777"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bCs/>
                <w:color w:val="000000" w:themeColor="text1"/>
              </w:rPr>
              <w:t>5 – 8</w:t>
            </w:r>
          </w:p>
        </w:tc>
        <w:tc>
          <w:tcPr>
            <w:tcW w:w="2340" w:type="dxa"/>
            <w:tcBorders>
              <w:top w:val="single" w:sz="4" w:space="0" w:color="000000"/>
              <w:left w:val="single" w:sz="4" w:space="0" w:color="000000"/>
              <w:bottom w:val="single" w:sz="4" w:space="0" w:color="000000"/>
              <w:right w:val="single" w:sz="4" w:space="0" w:color="000000"/>
            </w:tcBorders>
          </w:tcPr>
          <w:p w14:paraId="746DD9B1" w14:textId="46CE8B76"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rPr>
              <w:t>+/- 2” of Form 1373 Slump</w:t>
            </w:r>
          </w:p>
        </w:tc>
        <w:tc>
          <w:tcPr>
            <w:tcW w:w="2610" w:type="dxa"/>
            <w:tcBorders>
              <w:top w:val="single" w:sz="4" w:space="0" w:color="000000"/>
              <w:left w:val="single" w:sz="4" w:space="0" w:color="000000"/>
              <w:bottom w:val="single" w:sz="4" w:space="0" w:color="000000"/>
              <w:right w:val="double" w:sz="2" w:space="0" w:color="000000"/>
            </w:tcBorders>
          </w:tcPr>
          <w:p w14:paraId="2C130317" w14:textId="71B9DD7B"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rPr>
              <w:t>w/cm on Form 1373</w:t>
            </w:r>
          </w:p>
        </w:tc>
      </w:tr>
      <w:tr w:rsidR="00B6671B" w:rsidRPr="00973F36" w14:paraId="0C67DE30" w14:textId="77777777" w:rsidTr="00973F36">
        <w:trPr>
          <w:cantSplit/>
          <w:jc w:val="center"/>
        </w:trPr>
        <w:tc>
          <w:tcPr>
            <w:tcW w:w="1988" w:type="dxa"/>
            <w:tcBorders>
              <w:top w:val="single" w:sz="4" w:space="0" w:color="000000"/>
              <w:left w:val="double" w:sz="2" w:space="0" w:color="000000"/>
              <w:bottom w:val="single" w:sz="4" w:space="0" w:color="000000"/>
            </w:tcBorders>
            <w:vAlign w:val="center"/>
          </w:tcPr>
          <w:p w14:paraId="2521CE81" w14:textId="09D3E624"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
                <w:bCs/>
                <w:color w:val="000000" w:themeColor="text1"/>
              </w:rPr>
            </w:pPr>
            <w:del w:id="0" w:author="Prieve, Eric" w:date="2023-01-31T09:52:00Z">
              <w:r w:rsidRPr="00973F36" w:rsidDel="007E50E1">
                <w:rPr>
                  <w:rFonts w:ascii="Trebuchet MS" w:hAnsi="Trebuchet MS" w:cs="Arial"/>
                  <w:b/>
                  <w:bCs/>
                  <w:color w:val="000000" w:themeColor="text1"/>
                </w:rPr>
                <w:delText>G</w:delText>
              </w:r>
            </w:del>
          </w:p>
        </w:tc>
        <w:tc>
          <w:tcPr>
            <w:tcW w:w="1874" w:type="dxa"/>
            <w:tcBorders>
              <w:top w:val="single" w:sz="4" w:space="0" w:color="000000"/>
              <w:left w:val="single" w:sz="4" w:space="0" w:color="000000"/>
              <w:bottom w:val="single" w:sz="4" w:space="0" w:color="000000"/>
            </w:tcBorders>
            <w:vAlign w:val="center"/>
          </w:tcPr>
          <w:p w14:paraId="1CFBF7D1" w14:textId="3A487C43"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del w:id="1" w:author="Prieve, Eric" w:date="2023-01-31T09:52:00Z">
              <w:r w:rsidRPr="00973F36" w:rsidDel="007E50E1">
                <w:rPr>
                  <w:rFonts w:ascii="Trebuchet MS" w:hAnsi="Trebuchet MS" w:cs="Arial"/>
                  <w:bCs/>
                  <w:color w:val="000000" w:themeColor="text1"/>
                </w:rPr>
                <w:delText>4500 at 28 days</w:delText>
              </w:r>
            </w:del>
          </w:p>
        </w:tc>
        <w:tc>
          <w:tcPr>
            <w:tcW w:w="1620" w:type="dxa"/>
            <w:tcBorders>
              <w:top w:val="single" w:sz="4" w:space="0" w:color="000000"/>
              <w:left w:val="single" w:sz="4" w:space="0" w:color="000000"/>
              <w:bottom w:val="single" w:sz="4" w:space="0" w:color="000000"/>
            </w:tcBorders>
            <w:vAlign w:val="center"/>
          </w:tcPr>
          <w:p w14:paraId="1629FD03" w14:textId="351D2606"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del w:id="2" w:author="Prieve, Eric" w:date="2023-01-31T09:52:00Z">
              <w:r w:rsidRPr="00973F36" w:rsidDel="007E50E1">
                <w:rPr>
                  <w:rFonts w:ascii="Trebuchet MS" w:hAnsi="Trebuchet MS" w:cs="Arial"/>
                  <w:bCs/>
                  <w:color w:val="000000" w:themeColor="text1"/>
                </w:rPr>
                <w:delText>5 – 8</w:delText>
              </w:r>
            </w:del>
          </w:p>
        </w:tc>
        <w:tc>
          <w:tcPr>
            <w:tcW w:w="2340" w:type="dxa"/>
            <w:tcBorders>
              <w:top w:val="single" w:sz="4" w:space="0" w:color="000000"/>
              <w:left w:val="single" w:sz="4" w:space="0" w:color="000000"/>
              <w:bottom w:val="single" w:sz="4" w:space="0" w:color="000000"/>
              <w:right w:val="single" w:sz="4" w:space="0" w:color="000000"/>
            </w:tcBorders>
          </w:tcPr>
          <w:p w14:paraId="40BA56D9" w14:textId="20B4047E"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del w:id="3" w:author="Prieve, Eric" w:date="2023-01-31T09:52:00Z">
              <w:r w:rsidRPr="00973F36" w:rsidDel="007E50E1">
                <w:rPr>
                  <w:rFonts w:ascii="Trebuchet MS" w:hAnsi="Trebuchet MS" w:cs="Arial"/>
                </w:rPr>
                <w:delText>+/- 2” of Form 1373 Slump</w:delText>
              </w:r>
            </w:del>
          </w:p>
        </w:tc>
        <w:tc>
          <w:tcPr>
            <w:tcW w:w="2610" w:type="dxa"/>
            <w:tcBorders>
              <w:top w:val="single" w:sz="4" w:space="0" w:color="000000"/>
              <w:left w:val="single" w:sz="4" w:space="0" w:color="000000"/>
              <w:bottom w:val="single" w:sz="4" w:space="0" w:color="000000"/>
              <w:right w:val="double" w:sz="2" w:space="0" w:color="000000"/>
            </w:tcBorders>
          </w:tcPr>
          <w:p w14:paraId="63DC103D" w14:textId="78243938"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del w:id="4" w:author="Prieve, Eric" w:date="2023-01-31T09:52:00Z">
              <w:r w:rsidRPr="00973F36" w:rsidDel="007E50E1">
                <w:rPr>
                  <w:rFonts w:ascii="Trebuchet MS" w:hAnsi="Trebuchet MS" w:cs="Arial"/>
                </w:rPr>
                <w:delText>w/cm on Form 1373</w:delText>
              </w:r>
            </w:del>
          </w:p>
        </w:tc>
      </w:tr>
      <w:tr w:rsidR="00B6671B" w:rsidRPr="00973F36" w14:paraId="18D8479C" w14:textId="77777777" w:rsidTr="00973F36">
        <w:trPr>
          <w:cantSplit/>
          <w:jc w:val="center"/>
        </w:trPr>
        <w:tc>
          <w:tcPr>
            <w:tcW w:w="1988" w:type="dxa"/>
            <w:tcBorders>
              <w:top w:val="single" w:sz="4" w:space="0" w:color="000000"/>
              <w:left w:val="double" w:sz="2" w:space="0" w:color="000000"/>
              <w:bottom w:val="single" w:sz="4" w:space="0" w:color="000000"/>
            </w:tcBorders>
            <w:shd w:val="clear" w:color="auto" w:fill="D9D9D9" w:themeFill="background1" w:themeFillShade="D9"/>
            <w:vAlign w:val="center"/>
          </w:tcPr>
          <w:p w14:paraId="07C38BBE" w14:textId="140DF6C7"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
                <w:bCs/>
                <w:color w:val="000000" w:themeColor="text1"/>
              </w:rPr>
            </w:pPr>
            <w:r w:rsidRPr="00973F36">
              <w:rPr>
                <w:rFonts w:ascii="Trebuchet MS" w:hAnsi="Trebuchet MS" w:cs="Arial"/>
                <w:b/>
                <w:bCs/>
                <w:color w:val="000000" w:themeColor="text1"/>
              </w:rPr>
              <w:t>PS (Girders)</w:t>
            </w:r>
          </w:p>
        </w:tc>
        <w:tc>
          <w:tcPr>
            <w:tcW w:w="1874" w:type="dxa"/>
            <w:tcBorders>
              <w:top w:val="single" w:sz="4" w:space="0" w:color="000000"/>
              <w:left w:val="single" w:sz="4" w:space="0" w:color="000000"/>
              <w:bottom w:val="single" w:sz="4" w:space="0" w:color="000000"/>
            </w:tcBorders>
            <w:shd w:val="clear" w:color="auto" w:fill="D9D9D9" w:themeFill="background1" w:themeFillShade="D9"/>
            <w:vAlign w:val="center"/>
          </w:tcPr>
          <w:p w14:paraId="73D4A341" w14:textId="1CDA5245"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bCs/>
                <w:color w:val="000000" w:themeColor="text1"/>
              </w:rPr>
              <w:t>8500 at 28 days</w:t>
            </w:r>
          </w:p>
        </w:tc>
        <w:tc>
          <w:tcPr>
            <w:tcW w:w="1620" w:type="dxa"/>
            <w:tcBorders>
              <w:top w:val="single" w:sz="4" w:space="0" w:color="000000"/>
              <w:left w:val="single" w:sz="4" w:space="0" w:color="000000"/>
              <w:bottom w:val="single" w:sz="4" w:space="0" w:color="000000"/>
            </w:tcBorders>
            <w:shd w:val="clear" w:color="auto" w:fill="D9D9D9" w:themeFill="background1" w:themeFillShade="D9"/>
            <w:vAlign w:val="center"/>
          </w:tcPr>
          <w:p w14:paraId="5CAB3466" w14:textId="20B4AB2A"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bCs/>
                <w:color w:val="000000" w:themeColor="text1"/>
              </w:rPr>
              <w:t>N/A</w:t>
            </w:r>
            <w:r w:rsidRPr="00973F36">
              <w:rPr>
                <w:rFonts w:ascii="Trebuchet MS" w:hAnsi="Trebuchet MS" w:cs="Arial"/>
                <w:bCs/>
                <w:color w:val="000000" w:themeColor="text1"/>
                <w:vertAlign w:val="superscript"/>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35CF13" w14:textId="482251F3"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rPr>
              <w:t>9” maximum</w:t>
            </w:r>
          </w:p>
        </w:tc>
        <w:tc>
          <w:tcPr>
            <w:tcW w:w="2610" w:type="dxa"/>
            <w:tcBorders>
              <w:top w:val="single" w:sz="4" w:space="0" w:color="000000"/>
              <w:left w:val="single" w:sz="4" w:space="0" w:color="000000"/>
              <w:bottom w:val="single" w:sz="4" w:space="0" w:color="000000"/>
              <w:right w:val="double" w:sz="2" w:space="0" w:color="000000"/>
            </w:tcBorders>
            <w:shd w:val="clear" w:color="auto" w:fill="D9D9D9" w:themeFill="background1" w:themeFillShade="D9"/>
          </w:tcPr>
          <w:p w14:paraId="2F061ECC" w14:textId="52C6DCB4"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rPr>
              <w:t>0.45</w:t>
            </w:r>
          </w:p>
        </w:tc>
      </w:tr>
      <w:tr w:rsidR="00B6671B" w:rsidRPr="00973F36" w14:paraId="16279751" w14:textId="77777777" w:rsidTr="00973F36">
        <w:trPr>
          <w:cantSplit/>
          <w:jc w:val="center"/>
        </w:trPr>
        <w:tc>
          <w:tcPr>
            <w:tcW w:w="1988" w:type="dxa"/>
            <w:tcBorders>
              <w:top w:val="single" w:sz="4" w:space="0" w:color="000000"/>
              <w:left w:val="double" w:sz="2" w:space="0" w:color="000000"/>
              <w:bottom w:val="single" w:sz="4" w:space="0" w:color="000000"/>
            </w:tcBorders>
            <w:shd w:val="clear" w:color="auto" w:fill="auto"/>
            <w:vAlign w:val="center"/>
          </w:tcPr>
          <w:p w14:paraId="3C3FFACC" w14:textId="3ACA8B03"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
                <w:bCs/>
                <w:color w:val="000000" w:themeColor="text1"/>
              </w:rPr>
            </w:pPr>
            <w:r w:rsidRPr="00973F36">
              <w:rPr>
                <w:rFonts w:ascii="Trebuchet MS" w:hAnsi="Trebuchet MS" w:cs="Arial"/>
                <w:b/>
                <w:bCs/>
                <w:color w:val="000000" w:themeColor="text1"/>
              </w:rPr>
              <w:t>PS (Deck Panels)</w:t>
            </w:r>
          </w:p>
        </w:tc>
        <w:tc>
          <w:tcPr>
            <w:tcW w:w="1874" w:type="dxa"/>
            <w:tcBorders>
              <w:top w:val="single" w:sz="4" w:space="0" w:color="000000"/>
              <w:left w:val="single" w:sz="4" w:space="0" w:color="000000"/>
              <w:bottom w:val="single" w:sz="4" w:space="0" w:color="000000"/>
            </w:tcBorders>
            <w:shd w:val="clear" w:color="auto" w:fill="auto"/>
            <w:vAlign w:val="center"/>
          </w:tcPr>
          <w:p w14:paraId="7D8536C0" w14:textId="487A7D99"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bCs/>
                <w:color w:val="000000" w:themeColor="text1"/>
              </w:rPr>
              <w:t>6000 at 28 days</w:t>
            </w:r>
          </w:p>
        </w:tc>
        <w:tc>
          <w:tcPr>
            <w:tcW w:w="1620" w:type="dxa"/>
            <w:tcBorders>
              <w:top w:val="single" w:sz="4" w:space="0" w:color="000000"/>
              <w:left w:val="single" w:sz="4" w:space="0" w:color="000000"/>
              <w:bottom w:val="single" w:sz="4" w:space="0" w:color="000000"/>
            </w:tcBorders>
            <w:shd w:val="clear" w:color="auto" w:fill="auto"/>
            <w:vAlign w:val="center"/>
          </w:tcPr>
          <w:p w14:paraId="5F13E250" w14:textId="6D2949ED"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bCs/>
                <w:color w:val="000000" w:themeColor="text1"/>
              </w:rPr>
              <w:t>N/A</w:t>
            </w:r>
            <w:r w:rsidRPr="00973F36">
              <w:rPr>
                <w:rFonts w:ascii="Trebuchet MS" w:hAnsi="Trebuchet MS" w:cs="Arial"/>
                <w:bCs/>
                <w:color w:val="000000" w:themeColor="text1"/>
                <w:vertAlign w:val="superscript"/>
              </w:rPr>
              <w:t>1</w:t>
            </w:r>
          </w:p>
        </w:tc>
        <w:tc>
          <w:tcPr>
            <w:tcW w:w="2340" w:type="dxa"/>
            <w:tcBorders>
              <w:top w:val="single" w:sz="4" w:space="0" w:color="000000"/>
              <w:left w:val="single" w:sz="4" w:space="0" w:color="000000"/>
              <w:bottom w:val="single" w:sz="4" w:space="0" w:color="000000"/>
              <w:right w:val="single" w:sz="4" w:space="0" w:color="000000"/>
            </w:tcBorders>
          </w:tcPr>
          <w:p w14:paraId="121BBC03" w14:textId="67AEBC34"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rPr>
              <w:t>9” maximum</w:t>
            </w:r>
          </w:p>
        </w:tc>
        <w:tc>
          <w:tcPr>
            <w:tcW w:w="2610" w:type="dxa"/>
            <w:tcBorders>
              <w:top w:val="single" w:sz="4" w:space="0" w:color="000000"/>
              <w:left w:val="single" w:sz="4" w:space="0" w:color="000000"/>
              <w:bottom w:val="single" w:sz="4" w:space="0" w:color="000000"/>
              <w:right w:val="double" w:sz="2" w:space="0" w:color="000000"/>
            </w:tcBorders>
            <w:shd w:val="clear" w:color="auto" w:fill="auto"/>
          </w:tcPr>
          <w:p w14:paraId="18DDF5B3" w14:textId="5662359A"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rPr>
              <w:t>0.45</w:t>
            </w:r>
          </w:p>
        </w:tc>
      </w:tr>
      <w:tr w:rsidR="00B6671B" w:rsidRPr="00973F36" w14:paraId="062DDE54" w14:textId="77777777" w:rsidTr="00973F36">
        <w:trPr>
          <w:cantSplit/>
          <w:jc w:val="center"/>
        </w:trPr>
        <w:tc>
          <w:tcPr>
            <w:tcW w:w="1988" w:type="dxa"/>
            <w:tcBorders>
              <w:top w:val="single" w:sz="4" w:space="0" w:color="000000"/>
              <w:left w:val="double" w:sz="2" w:space="0" w:color="000000"/>
              <w:bottom w:val="single" w:sz="4" w:space="0" w:color="000000"/>
            </w:tcBorders>
            <w:shd w:val="clear" w:color="auto" w:fill="D9D9D9" w:themeFill="background1" w:themeFillShade="D9"/>
            <w:vAlign w:val="center"/>
          </w:tcPr>
          <w:p w14:paraId="07E4B640" w14:textId="77777777"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
                <w:bCs/>
                <w:color w:val="000000" w:themeColor="text1"/>
              </w:rPr>
            </w:pPr>
            <w:r w:rsidRPr="00973F36">
              <w:rPr>
                <w:rFonts w:ascii="Trebuchet MS" w:hAnsi="Trebuchet MS" w:cs="Arial"/>
                <w:b/>
                <w:bCs/>
                <w:color w:val="000000" w:themeColor="text1"/>
              </w:rPr>
              <w:t>P</w:t>
            </w:r>
          </w:p>
        </w:tc>
        <w:tc>
          <w:tcPr>
            <w:tcW w:w="1874" w:type="dxa"/>
            <w:tcBorders>
              <w:top w:val="single" w:sz="4" w:space="0" w:color="000000"/>
              <w:left w:val="single" w:sz="4" w:space="0" w:color="000000"/>
              <w:bottom w:val="single" w:sz="4" w:space="0" w:color="000000"/>
            </w:tcBorders>
            <w:shd w:val="clear" w:color="auto" w:fill="D9D9D9" w:themeFill="background1" w:themeFillShade="D9"/>
            <w:vAlign w:val="center"/>
          </w:tcPr>
          <w:p w14:paraId="6C307516" w14:textId="77777777"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bCs/>
                <w:color w:val="000000" w:themeColor="text1"/>
              </w:rPr>
              <w:t>4500 at 28 days</w:t>
            </w:r>
          </w:p>
        </w:tc>
        <w:tc>
          <w:tcPr>
            <w:tcW w:w="1620" w:type="dxa"/>
            <w:tcBorders>
              <w:top w:val="single" w:sz="4" w:space="0" w:color="000000"/>
              <w:left w:val="single" w:sz="4" w:space="0" w:color="000000"/>
              <w:bottom w:val="single" w:sz="4" w:space="0" w:color="000000"/>
            </w:tcBorders>
            <w:shd w:val="clear" w:color="auto" w:fill="D9D9D9" w:themeFill="background1" w:themeFillShade="D9"/>
            <w:vAlign w:val="center"/>
          </w:tcPr>
          <w:p w14:paraId="5D5058F2" w14:textId="77777777"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bCs/>
                <w:color w:val="000000" w:themeColor="text1"/>
              </w:rPr>
              <w:t>4 – 8</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F9E9FD" w14:textId="35770A6E"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rPr>
              <w:t>+/- 2” of Form 1373 Slump</w:t>
            </w:r>
          </w:p>
        </w:tc>
        <w:tc>
          <w:tcPr>
            <w:tcW w:w="2610" w:type="dxa"/>
            <w:tcBorders>
              <w:top w:val="single" w:sz="4" w:space="0" w:color="000000"/>
              <w:left w:val="single" w:sz="4" w:space="0" w:color="000000"/>
              <w:bottom w:val="single" w:sz="4" w:space="0" w:color="000000"/>
              <w:right w:val="double" w:sz="2" w:space="0" w:color="000000"/>
            </w:tcBorders>
            <w:shd w:val="clear" w:color="auto" w:fill="D9D9D9" w:themeFill="background1" w:themeFillShade="D9"/>
          </w:tcPr>
          <w:p w14:paraId="6E71288F" w14:textId="2D579309"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rPr>
              <w:t>w/cm on Form 1373</w:t>
            </w:r>
          </w:p>
        </w:tc>
      </w:tr>
      <w:tr w:rsidR="00B6671B" w:rsidRPr="00973F36" w14:paraId="793253EA" w14:textId="77777777" w:rsidTr="00973F36">
        <w:trPr>
          <w:cantSplit/>
          <w:jc w:val="center"/>
        </w:trPr>
        <w:tc>
          <w:tcPr>
            <w:tcW w:w="1988" w:type="dxa"/>
            <w:tcBorders>
              <w:top w:val="single" w:sz="4" w:space="0" w:color="000000"/>
              <w:left w:val="double" w:sz="2" w:space="0" w:color="000000"/>
              <w:bottom w:val="single" w:sz="4" w:space="0" w:color="000000"/>
            </w:tcBorders>
            <w:shd w:val="clear" w:color="auto" w:fill="auto"/>
            <w:vAlign w:val="center"/>
          </w:tcPr>
          <w:p w14:paraId="28B6F10B" w14:textId="77777777"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
                <w:bCs/>
                <w:color w:val="000000" w:themeColor="text1"/>
              </w:rPr>
            </w:pPr>
            <w:r w:rsidRPr="00973F36">
              <w:rPr>
                <w:rFonts w:ascii="Trebuchet MS" w:hAnsi="Trebuchet MS" w:cs="Arial"/>
                <w:b/>
                <w:bCs/>
                <w:color w:val="000000" w:themeColor="text1"/>
              </w:rPr>
              <w:t>S35</w:t>
            </w:r>
          </w:p>
        </w:tc>
        <w:tc>
          <w:tcPr>
            <w:tcW w:w="1874" w:type="dxa"/>
            <w:tcBorders>
              <w:top w:val="single" w:sz="4" w:space="0" w:color="000000"/>
              <w:left w:val="single" w:sz="4" w:space="0" w:color="000000"/>
              <w:bottom w:val="single" w:sz="4" w:space="0" w:color="000000"/>
            </w:tcBorders>
            <w:shd w:val="clear" w:color="auto" w:fill="auto"/>
            <w:vAlign w:val="center"/>
          </w:tcPr>
          <w:p w14:paraId="0D49F323" w14:textId="77777777"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bCs/>
                <w:color w:val="000000" w:themeColor="text1"/>
              </w:rPr>
              <w:t>5000 at 28 days</w:t>
            </w:r>
          </w:p>
        </w:tc>
        <w:tc>
          <w:tcPr>
            <w:tcW w:w="1620" w:type="dxa"/>
            <w:tcBorders>
              <w:top w:val="single" w:sz="4" w:space="0" w:color="000000"/>
              <w:left w:val="single" w:sz="4" w:space="0" w:color="000000"/>
              <w:bottom w:val="single" w:sz="4" w:space="0" w:color="000000"/>
            </w:tcBorders>
            <w:shd w:val="clear" w:color="auto" w:fill="auto"/>
            <w:vAlign w:val="center"/>
          </w:tcPr>
          <w:p w14:paraId="71C4BE66" w14:textId="77777777"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bCs/>
                <w:color w:val="000000" w:themeColor="text1"/>
              </w:rPr>
              <w:t>5 – 8</w:t>
            </w:r>
          </w:p>
        </w:tc>
        <w:tc>
          <w:tcPr>
            <w:tcW w:w="2340" w:type="dxa"/>
            <w:tcBorders>
              <w:top w:val="single" w:sz="4" w:space="0" w:color="000000"/>
              <w:left w:val="single" w:sz="4" w:space="0" w:color="000000"/>
              <w:bottom w:val="single" w:sz="4" w:space="0" w:color="000000"/>
              <w:right w:val="single" w:sz="4" w:space="0" w:color="000000"/>
            </w:tcBorders>
          </w:tcPr>
          <w:p w14:paraId="159B35FC" w14:textId="32D7FB3F"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rPr>
              <w:t>+/- 2” of Form 1373 Slump</w:t>
            </w:r>
          </w:p>
        </w:tc>
        <w:tc>
          <w:tcPr>
            <w:tcW w:w="2610" w:type="dxa"/>
            <w:tcBorders>
              <w:top w:val="single" w:sz="4" w:space="0" w:color="000000"/>
              <w:left w:val="single" w:sz="4" w:space="0" w:color="000000"/>
              <w:bottom w:val="single" w:sz="4" w:space="0" w:color="000000"/>
              <w:right w:val="double" w:sz="2" w:space="0" w:color="000000"/>
            </w:tcBorders>
            <w:shd w:val="clear" w:color="auto" w:fill="auto"/>
          </w:tcPr>
          <w:p w14:paraId="23C9363C" w14:textId="7720CC58"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rPr>
              <w:t>w/cm on Form 1373</w:t>
            </w:r>
          </w:p>
        </w:tc>
      </w:tr>
      <w:tr w:rsidR="00B6671B" w:rsidRPr="00973F36" w14:paraId="288D0F88" w14:textId="77777777" w:rsidTr="00973F36">
        <w:trPr>
          <w:cantSplit/>
          <w:jc w:val="center"/>
        </w:trPr>
        <w:tc>
          <w:tcPr>
            <w:tcW w:w="1988" w:type="dxa"/>
            <w:tcBorders>
              <w:top w:val="single" w:sz="4" w:space="0" w:color="000000"/>
              <w:left w:val="double" w:sz="2" w:space="0" w:color="000000"/>
              <w:bottom w:val="single" w:sz="4" w:space="0" w:color="000000"/>
            </w:tcBorders>
            <w:shd w:val="clear" w:color="auto" w:fill="D9D9D9" w:themeFill="background1" w:themeFillShade="D9"/>
            <w:vAlign w:val="center"/>
          </w:tcPr>
          <w:p w14:paraId="1ACA3A16" w14:textId="77777777"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
                <w:bCs/>
                <w:color w:val="000000" w:themeColor="text1"/>
              </w:rPr>
            </w:pPr>
            <w:r w:rsidRPr="00973F36">
              <w:rPr>
                <w:rFonts w:ascii="Trebuchet MS" w:hAnsi="Trebuchet MS" w:cs="Arial"/>
                <w:b/>
                <w:bCs/>
                <w:color w:val="000000" w:themeColor="text1"/>
              </w:rPr>
              <w:t>S40</w:t>
            </w:r>
          </w:p>
        </w:tc>
        <w:tc>
          <w:tcPr>
            <w:tcW w:w="1874" w:type="dxa"/>
            <w:tcBorders>
              <w:top w:val="single" w:sz="4" w:space="0" w:color="000000"/>
              <w:left w:val="single" w:sz="4" w:space="0" w:color="000000"/>
              <w:bottom w:val="single" w:sz="4" w:space="0" w:color="000000"/>
            </w:tcBorders>
            <w:shd w:val="clear" w:color="auto" w:fill="D9D9D9" w:themeFill="background1" w:themeFillShade="D9"/>
            <w:vAlign w:val="center"/>
          </w:tcPr>
          <w:p w14:paraId="5B231E0E" w14:textId="77777777"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bCs/>
                <w:color w:val="000000" w:themeColor="text1"/>
              </w:rPr>
              <w:t>5800 at 28 days</w:t>
            </w:r>
          </w:p>
        </w:tc>
        <w:tc>
          <w:tcPr>
            <w:tcW w:w="1620" w:type="dxa"/>
            <w:tcBorders>
              <w:top w:val="single" w:sz="4" w:space="0" w:color="000000"/>
              <w:left w:val="single" w:sz="4" w:space="0" w:color="000000"/>
              <w:bottom w:val="single" w:sz="4" w:space="0" w:color="000000"/>
            </w:tcBorders>
            <w:shd w:val="clear" w:color="auto" w:fill="D9D9D9" w:themeFill="background1" w:themeFillShade="D9"/>
            <w:vAlign w:val="center"/>
          </w:tcPr>
          <w:p w14:paraId="070059BA" w14:textId="77777777"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bCs/>
                <w:color w:val="000000" w:themeColor="text1"/>
              </w:rPr>
              <w:t>5 – 8</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2E22628" w14:textId="22CE7F33"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rPr>
              <w:t>+/- 2” of Form 1373 Slump</w:t>
            </w:r>
          </w:p>
        </w:tc>
        <w:tc>
          <w:tcPr>
            <w:tcW w:w="2610" w:type="dxa"/>
            <w:tcBorders>
              <w:top w:val="single" w:sz="4" w:space="0" w:color="000000"/>
              <w:left w:val="single" w:sz="4" w:space="0" w:color="000000"/>
              <w:bottom w:val="single" w:sz="4" w:space="0" w:color="000000"/>
              <w:right w:val="double" w:sz="2" w:space="0" w:color="000000"/>
            </w:tcBorders>
            <w:shd w:val="clear" w:color="auto" w:fill="D9D9D9" w:themeFill="background1" w:themeFillShade="D9"/>
          </w:tcPr>
          <w:p w14:paraId="337EF516" w14:textId="483B9AF1"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rPr>
              <w:t>w/cm on Form 1373</w:t>
            </w:r>
          </w:p>
        </w:tc>
      </w:tr>
      <w:tr w:rsidR="00B6671B" w:rsidRPr="00973F36" w14:paraId="339C7303" w14:textId="77777777" w:rsidTr="00973F36">
        <w:trPr>
          <w:cantSplit/>
          <w:jc w:val="center"/>
        </w:trPr>
        <w:tc>
          <w:tcPr>
            <w:tcW w:w="1988" w:type="dxa"/>
            <w:tcBorders>
              <w:top w:val="single" w:sz="4" w:space="0" w:color="000000"/>
              <w:left w:val="double" w:sz="2" w:space="0" w:color="000000"/>
              <w:bottom w:val="single" w:sz="4" w:space="0" w:color="000000"/>
            </w:tcBorders>
            <w:shd w:val="clear" w:color="auto" w:fill="auto"/>
            <w:vAlign w:val="center"/>
          </w:tcPr>
          <w:p w14:paraId="46999345" w14:textId="77777777"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
                <w:bCs/>
                <w:color w:val="000000" w:themeColor="text1"/>
              </w:rPr>
            </w:pPr>
            <w:r w:rsidRPr="00973F36">
              <w:rPr>
                <w:rFonts w:ascii="Trebuchet MS" w:hAnsi="Trebuchet MS" w:cs="Arial"/>
                <w:b/>
                <w:bCs/>
                <w:color w:val="000000" w:themeColor="text1"/>
              </w:rPr>
              <w:t>S50</w:t>
            </w:r>
          </w:p>
        </w:tc>
        <w:tc>
          <w:tcPr>
            <w:tcW w:w="1874" w:type="dxa"/>
            <w:tcBorders>
              <w:top w:val="single" w:sz="4" w:space="0" w:color="000000"/>
              <w:left w:val="single" w:sz="4" w:space="0" w:color="000000"/>
              <w:bottom w:val="single" w:sz="4" w:space="0" w:color="000000"/>
            </w:tcBorders>
            <w:shd w:val="clear" w:color="auto" w:fill="auto"/>
            <w:vAlign w:val="center"/>
          </w:tcPr>
          <w:p w14:paraId="0CB3A71F" w14:textId="77777777"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bCs/>
                <w:color w:val="000000" w:themeColor="text1"/>
              </w:rPr>
              <w:t>7250 at 28 days</w:t>
            </w:r>
          </w:p>
        </w:tc>
        <w:tc>
          <w:tcPr>
            <w:tcW w:w="1620" w:type="dxa"/>
            <w:tcBorders>
              <w:top w:val="single" w:sz="4" w:space="0" w:color="000000"/>
              <w:left w:val="single" w:sz="4" w:space="0" w:color="000000"/>
              <w:bottom w:val="single" w:sz="4" w:space="0" w:color="000000"/>
            </w:tcBorders>
            <w:shd w:val="clear" w:color="auto" w:fill="auto"/>
            <w:vAlign w:val="center"/>
          </w:tcPr>
          <w:p w14:paraId="35EB11D6" w14:textId="77777777"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bCs/>
                <w:color w:val="000000" w:themeColor="text1"/>
              </w:rPr>
              <w:t>5 – 8</w:t>
            </w:r>
          </w:p>
        </w:tc>
        <w:tc>
          <w:tcPr>
            <w:tcW w:w="2340" w:type="dxa"/>
            <w:tcBorders>
              <w:top w:val="single" w:sz="4" w:space="0" w:color="000000"/>
              <w:left w:val="single" w:sz="4" w:space="0" w:color="000000"/>
              <w:bottom w:val="single" w:sz="4" w:space="0" w:color="000000"/>
              <w:right w:val="single" w:sz="4" w:space="0" w:color="000000"/>
            </w:tcBorders>
          </w:tcPr>
          <w:p w14:paraId="5A7FE2CB" w14:textId="66F27CCD"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rPr>
              <w:t>+/- 2” of Form 1373 Slump</w:t>
            </w:r>
          </w:p>
        </w:tc>
        <w:tc>
          <w:tcPr>
            <w:tcW w:w="2610" w:type="dxa"/>
            <w:tcBorders>
              <w:top w:val="single" w:sz="4" w:space="0" w:color="000000"/>
              <w:left w:val="single" w:sz="4" w:space="0" w:color="000000"/>
              <w:bottom w:val="single" w:sz="4" w:space="0" w:color="000000"/>
              <w:right w:val="double" w:sz="2" w:space="0" w:color="000000"/>
            </w:tcBorders>
            <w:shd w:val="clear" w:color="auto" w:fill="auto"/>
          </w:tcPr>
          <w:p w14:paraId="16180C4C" w14:textId="5CD42118"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rPr>
              <w:t>w/cm on Form 1373</w:t>
            </w:r>
          </w:p>
        </w:tc>
      </w:tr>
      <w:tr w:rsidR="00B6671B" w:rsidRPr="00973F36" w14:paraId="2AFB24FC" w14:textId="77777777" w:rsidTr="00973F36">
        <w:trPr>
          <w:cantSplit/>
          <w:trHeight w:val="904"/>
          <w:jc w:val="center"/>
        </w:trPr>
        <w:tc>
          <w:tcPr>
            <w:tcW w:w="1988" w:type="dxa"/>
            <w:tcBorders>
              <w:top w:val="single" w:sz="4" w:space="0" w:color="000000"/>
              <w:left w:val="double" w:sz="2" w:space="0" w:color="000000"/>
              <w:bottom w:val="double" w:sz="4" w:space="0" w:color="auto"/>
            </w:tcBorders>
            <w:shd w:val="clear" w:color="auto" w:fill="D9D9D9" w:themeFill="background1" w:themeFillShade="D9"/>
            <w:vAlign w:val="center"/>
          </w:tcPr>
          <w:p w14:paraId="13F504CC" w14:textId="77777777" w:rsidR="00B6671B" w:rsidRPr="00973F36" w:rsidRDefault="00B6671B" w:rsidP="00B6671B">
            <w:pPr>
              <w:keepNext/>
              <w:keepLines/>
              <w:snapToGrid w:val="0"/>
              <w:jc w:val="center"/>
              <w:rPr>
                <w:rFonts w:ascii="Trebuchet MS" w:hAnsi="Trebuchet MS" w:cs="Arial"/>
                <w:b/>
                <w:color w:val="000000" w:themeColor="text1"/>
              </w:rPr>
            </w:pPr>
            <w:r w:rsidRPr="00973F36">
              <w:rPr>
                <w:rFonts w:ascii="Trebuchet MS" w:hAnsi="Trebuchet MS" w:cs="Arial"/>
                <w:b/>
                <w:color w:val="000000" w:themeColor="text1"/>
              </w:rPr>
              <w:t>Shotcrete</w:t>
            </w:r>
          </w:p>
        </w:tc>
        <w:tc>
          <w:tcPr>
            <w:tcW w:w="1874" w:type="dxa"/>
            <w:tcBorders>
              <w:top w:val="single" w:sz="4" w:space="0" w:color="000000"/>
              <w:left w:val="single" w:sz="4" w:space="0" w:color="000000"/>
              <w:bottom w:val="double" w:sz="4" w:space="0" w:color="auto"/>
            </w:tcBorders>
            <w:shd w:val="clear" w:color="auto" w:fill="D9D9D9" w:themeFill="background1" w:themeFillShade="D9"/>
            <w:vAlign w:val="center"/>
          </w:tcPr>
          <w:p w14:paraId="39C5BD42" w14:textId="77777777" w:rsidR="00B6671B" w:rsidRPr="00973F36" w:rsidRDefault="00B6671B" w:rsidP="00B6671B">
            <w:pPr>
              <w:keepNext/>
              <w:keepLines/>
              <w:snapToGrid w:val="0"/>
              <w:jc w:val="center"/>
              <w:rPr>
                <w:rFonts w:ascii="Trebuchet MS" w:hAnsi="Trebuchet MS" w:cs="Arial"/>
                <w:color w:val="000000" w:themeColor="text1"/>
              </w:rPr>
            </w:pPr>
            <w:r w:rsidRPr="00973F36">
              <w:rPr>
                <w:rFonts w:ascii="Trebuchet MS" w:hAnsi="Trebuchet MS" w:cs="Arial"/>
                <w:color w:val="000000" w:themeColor="text1"/>
              </w:rPr>
              <w:t>4500 at 28 days</w:t>
            </w:r>
          </w:p>
        </w:tc>
        <w:tc>
          <w:tcPr>
            <w:tcW w:w="1620" w:type="dxa"/>
            <w:tcBorders>
              <w:top w:val="single" w:sz="4" w:space="0" w:color="000000"/>
              <w:left w:val="single" w:sz="4" w:space="0" w:color="000000"/>
              <w:bottom w:val="double" w:sz="4" w:space="0" w:color="auto"/>
            </w:tcBorders>
            <w:shd w:val="clear" w:color="auto" w:fill="D9D9D9" w:themeFill="background1" w:themeFillShade="D9"/>
            <w:vAlign w:val="center"/>
          </w:tcPr>
          <w:p w14:paraId="2C7B464B" w14:textId="4441ED28" w:rsidR="00B6671B" w:rsidRPr="00973F36" w:rsidRDefault="00B6671B" w:rsidP="00B6671B">
            <w:pPr>
              <w:keepNext/>
              <w:keepLines/>
              <w:snapToGrid w:val="0"/>
              <w:jc w:val="center"/>
              <w:rPr>
                <w:rFonts w:ascii="Trebuchet MS" w:hAnsi="Trebuchet MS" w:cs="Arial"/>
                <w:color w:val="000000" w:themeColor="text1"/>
                <w:vertAlign w:val="superscript"/>
              </w:rPr>
            </w:pPr>
            <w:r w:rsidRPr="00973F36">
              <w:rPr>
                <w:rFonts w:ascii="Trebuchet MS" w:hAnsi="Trebuchet MS" w:cs="Arial"/>
                <w:color w:val="000000" w:themeColor="text1"/>
              </w:rPr>
              <w:t>7-10</w:t>
            </w:r>
            <w:r w:rsidRPr="00973F36">
              <w:rPr>
                <w:rFonts w:ascii="Trebuchet MS" w:hAnsi="Trebuchet MS" w:cs="Arial"/>
                <w:color w:val="000000" w:themeColor="text1"/>
                <w:vertAlign w:val="superscript"/>
              </w:rPr>
              <w:t>3</w:t>
            </w:r>
          </w:p>
        </w:tc>
        <w:tc>
          <w:tcPr>
            <w:tcW w:w="2340" w:type="dxa"/>
            <w:tcBorders>
              <w:top w:val="single" w:sz="4" w:space="0" w:color="000000"/>
              <w:left w:val="single" w:sz="4" w:space="0" w:color="000000"/>
              <w:bottom w:val="double" w:sz="4" w:space="0" w:color="auto"/>
              <w:right w:val="single" w:sz="4" w:space="0" w:color="000000"/>
            </w:tcBorders>
            <w:shd w:val="clear" w:color="auto" w:fill="D9D9D9" w:themeFill="background1" w:themeFillShade="D9"/>
          </w:tcPr>
          <w:p w14:paraId="000AA4C0" w14:textId="7FAAA3EE" w:rsidR="00B6671B" w:rsidRPr="00973F36" w:rsidRDefault="00B6671B" w:rsidP="00B6671B">
            <w:pPr>
              <w:keepNext/>
              <w:keepLines/>
              <w:snapToGrid w:val="0"/>
              <w:jc w:val="center"/>
              <w:rPr>
                <w:rFonts w:ascii="Trebuchet MS" w:hAnsi="Trebuchet MS" w:cs="Arial"/>
                <w:color w:val="000000" w:themeColor="text1"/>
              </w:rPr>
            </w:pPr>
            <w:r w:rsidRPr="00973F36">
              <w:rPr>
                <w:rFonts w:ascii="Trebuchet MS" w:hAnsi="Trebuchet MS" w:cs="Arial"/>
              </w:rPr>
              <w:t>N/A</w:t>
            </w:r>
          </w:p>
        </w:tc>
        <w:tc>
          <w:tcPr>
            <w:tcW w:w="2610" w:type="dxa"/>
            <w:tcBorders>
              <w:top w:val="single" w:sz="4" w:space="0" w:color="000000"/>
              <w:left w:val="single" w:sz="4" w:space="0" w:color="000000"/>
              <w:bottom w:val="double" w:sz="4" w:space="0" w:color="auto"/>
              <w:right w:val="double" w:sz="2" w:space="0" w:color="000000"/>
            </w:tcBorders>
            <w:shd w:val="clear" w:color="auto" w:fill="D9D9D9" w:themeFill="background1" w:themeFillShade="D9"/>
          </w:tcPr>
          <w:p w14:paraId="1044659E" w14:textId="02F4C475" w:rsidR="00B6671B" w:rsidRPr="00973F36" w:rsidRDefault="00B6671B" w:rsidP="00B6671B">
            <w:pPr>
              <w:keepNext/>
              <w:keepLines/>
              <w:snapToGrid w:val="0"/>
              <w:jc w:val="center"/>
              <w:rPr>
                <w:rFonts w:ascii="Trebuchet MS" w:hAnsi="Trebuchet MS" w:cs="Arial"/>
                <w:color w:val="000000" w:themeColor="text1"/>
              </w:rPr>
            </w:pPr>
            <w:r w:rsidRPr="00973F36">
              <w:rPr>
                <w:rFonts w:ascii="Trebuchet MS" w:hAnsi="Trebuchet MS" w:cs="Arial"/>
              </w:rPr>
              <w:t>0.45</w:t>
            </w:r>
          </w:p>
        </w:tc>
      </w:tr>
    </w:tbl>
    <w:p w14:paraId="4C04F95B" w14:textId="77777777" w:rsidR="00B6671B" w:rsidRPr="00973F36" w:rsidRDefault="00B6671B" w:rsidP="000E749F">
      <w:pPr>
        <w:spacing w:after="0" w:line="240" w:lineRule="auto"/>
        <w:jc w:val="center"/>
        <w:rPr>
          <w:rFonts w:ascii="Trebuchet MS" w:hAnsi="Trebuchet MS" w:cs="Arial"/>
          <w:b/>
          <w:bCs/>
          <w:sz w:val="24"/>
          <w:szCs w:val="24"/>
        </w:rPr>
      </w:pPr>
    </w:p>
    <w:p w14:paraId="758F7E8C" w14:textId="28949712" w:rsidR="00941885" w:rsidRPr="00973F36" w:rsidRDefault="00633FFB" w:rsidP="006511A2">
      <w:pPr>
        <w:spacing w:after="0" w:line="240" w:lineRule="auto"/>
        <w:rPr>
          <w:rFonts w:ascii="Trebuchet MS" w:hAnsi="Trebuchet MS" w:cs="Arial"/>
          <w:sz w:val="24"/>
          <w:szCs w:val="24"/>
        </w:rPr>
      </w:pPr>
      <w:bookmarkStart w:id="5" w:name="bookmark0"/>
      <w:bookmarkStart w:id="6" w:name="bookmark1"/>
      <w:bookmarkEnd w:id="5"/>
      <w:bookmarkEnd w:id="6"/>
      <w:r w:rsidRPr="00973F36">
        <w:rPr>
          <w:rFonts w:ascii="Trebuchet MS" w:hAnsi="Trebuchet MS" w:cs="Arial"/>
          <w:sz w:val="24"/>
          <w:szCs w:val="24"/>
          <w:vertAlign w:val="superscript"/>
        </w:rPr>
        <w:t>1</w:t>
      </w:r>
      <w:r w:rsidR="00941885" w:rsidRPr="00973F36">
        <w:rPr>
          <w:rFonts w:ascii="Trebuchet MS" w:hAnsi="Trebuchet MS" w:cs="Arial"/>
          <w:sz w:val="24"/>
          <w:szCs w:val="24"/>
        </w:rPr>
        <w:t xml:space="preserve"> 5</w:t>
      </w:r>
      <w:r w:rsidR="00B6671B" w:rsidRPr="00973F36">
        <w:rPr>
          <w:rFonts w:ascii="Trebuchet MS" w:hAnsi="Trebuchet MS" w:cs="Arial"/>
          <w:sz w:val="24"/>
          <w:szCs w:val="24"/>
        </w:rPr>
        <w:t xml:space="preserve"> </w:t>
      </w:r>
      <w:r w:rsidR="00941885" w:rsidRPr="00973F36">
        <w:rPr>
          <w:rFonts w:ascii="Trebuchet MS" w:hAnsi="Trebuchet MS" w:cs="Arial"/>
          <w:sz w:val="24"/>
          <w:szCs w:val="24"/>
        </w:rPr>
        <w:t>-</w:t>
      </w:r>
      <w:r w:rsidR="00B6671B" w:rsidRPr="00973F36">
        <w:rPr>
          <w:rFonts w:ascii="Trebuchet MS" w:hAnsi="Trebuchet MS" w:cs="Arial"/>
          <w:sz w:val="24"/>
          <w:szCs w:val="24"/>
        </w:rPr>
        <w:t xml:space="preserve"> </w:t>
      </w:r>
      <w:r w:rsidR="00941885" w:rsidRPr="00973F36">
        <w:rPr>
          <w:rFonts w:ascii="Trebuchet MS" w:hAnsi="Trebuchet MS" w:cs="Arial"/>
          <w:sz w:val="24"/>
          <w:szCs w:val="24"/>
        </w:rPr>
        <w:t>8% when specified</w:t>
      </w:r>
    </w:p>
    <w:p w14:paraId="1CF6A99D" w14:textId="229487D1" w:rsidR="00E83485" w:rsidRPr="00973F36" w:rsidRDefault="00633FFB" w:rsidP="006511A2">
      <w:pPr>
        <w:spacing w:after="0" w:line="240" w:lineRule="auto"/>
        <w:rPr>
          <w:rFonts w:ascii="Trebuchet MS" w:hAnsi="Trebuchet MS" w:cs="Arial"/>
          <w:sz w:val="24"/>
          <w:szCs w:val="24"/>
        </w:rPr>
      </w:pPr>
      <w:r w:rsidRPr="00973F36">
        <w:rPr>
          <w:rFonts w:ascii="Trebuchet MS" w:hAnsi="Trebuchet MS" w:cs="Arial"/>
          <w:sz w:val="24"/>
          <w:szCs w:val="24"/>
          <w:vertAlign w:val="superscript"/>
        </w:rPr>
        <w:t>2</w:t>
      </w:r>
      <w:r w:rsidR="00E83485" w:rsidRPr="00973F36">
        <w:rPr>
          <w:rFonts w:ascii="Trebuchet MS" w:hAnsi="Trebuchet MS" w:cs="Arial"/>
          <w:sz w:val="24"/>
          <w:szCs w:val="24"/>
        </w:rPr>
        <w:t xml:space="preserve"> Slump shall be a maximum of 9.0 inches for all classes of concrete.  Concrete </w:t>
      </w:r>
      <w:r w:rsidR="00657C00" w:rsidRPr="00973F36">
        <w:rPr>
          <w:rFonts w:ascii="Trebuchet MS" w:hAnsi="Trebuchet MS" w:cs="Arial"/>
          <w:sz w:val="24"/>
          <w:szCs w:val="24"/>
        </w:rPr>
        <w:t xml:space="preserve">may have a </w:t>
      </w:r>
      <w:r w:rsidR="00E83485" w:rsidRPr="00973F36">
        <w:rPr>
          <w:rFonts w:ascii="Trebuchet MS" w:hAnsi="Trebuchet MS" w:cs="Arial"/>
          <w:sz w:val="24"/>
          <w:szCs w:val="24"/>
        </w:rPr>
        <w:t xml:space="preserve">slump above 9.0 inches </w:t>
      </w:r>
      <w:r w:rsidR="00657C00" w:rsidRPr="00973F36">
        <w:rPr>
          <w:rFonts w:ascii="Trebuchet MS" w:hAnsi="Trebuchet MS" w:cs="Arial"/>
          <w:sz w:val="24"/>
          <w:szCs w:val="24"/>
        </w:rPr>
        <w:t>when designed as</w:t>
      </w:r>
      <w:r w:rsidR="00E83485" w:rsidRPr="00973F36">
        <w:rPr>
          <w:rFonts w:ascii="Trebuchet MS" w:hAnsi="Trebuchet MS" w:cs="Arial"/>
          <w:sz w:val="24"/>
          <w:szCs w:val="24"/>
        </w:rPr>
        <w:t xml:space="preserve"> Self Consolidating Concrete (SCC)</w:t>
      </w:r>
      <w:r w:rsidR="00E325C2" w:rsidRPr="00973F36">
        <w:rPr>
          <w:rFonts w:ascii="Trebuchet MS" w:hAnsi="Trebuchet MS" w:cs="Arial"/>
          <w:sz w:val="24"/>
          <w:szCs w:val="24"/>
        </w:rPr>
        <w:t>.  T</w:t>
      </w:r>
      <w:r w:rsidR="00E83485" w:rsidRPr="00973F36">
        <w:rPr>
          <w:rFonts w:ascii="Trebuchet MS" w:hAnsi="Trebuchet MS" w:cs="Arial"/>
          <w:sz w:val="24"/>
          <w:szCs w:val="24"/>
        </w:rPr>
        <w:t>he requirements for slump flow</w:t>
      </w:r>
      <w:r w:rsidR="00D73D78" w:rsidRPr="00973F36">
        <w:rPr>
          <w:rFonts w:ascii="Trebuchet MS" w:hAnsi="Trebuchet MS" w:cs="Arial"/>
          <w:sz w:val="24"/>
          <w:szCs w:val="24"/>
        </w:rPr>
        <w:t>, blocking assessment</w:t>
      </w:r>
      <w:r w:rsidR="00E325C2" w:rsidRPr="00973F36">
        <w:rPr>
          <w:rFonts w:ascii="Trebuchet MS" w:hAnsi="Trebuchet MS" w:cs="Arial"/>
          <w:sz w:val="24"/>
          <w:szCs w:val="24"/>
        </w:rPr>
        <w:t>,</w:t>
      </w:r>
      <w:r w:rsidR="00D73D78" w:rsidRPr="00973F36">
        <w:rPr>
          <w:rFonts w:ascii="Trebuchet MS" w:hAnsi="Trebuchet MS" w:cs="Arial"/>
          <w:sz w:val="24"/>
          <w:szCs w:val="24"/>
        </w:rPr>
        <w:t xml:space="preserve"> and </w:t>
      </w:r>
      <w:r w:rsidR="00BF08A7" w:rsidRPr="00973F36">
        <w:rPr>
          <w:rFonts w:ascii="Trebuchet MS" w:hAnsi="Trebuchet MS" w:cs="Arial"/>
          <w:sz w:val="24"/>
          <w:szCs w:val="24"/>
        </w:rPr>
        <w:t>segregation shall</w:t>
      </w:r>
      <w:r w:rsidR="00D73D78" w:rsidRPr="00973F36">
        <w:rPr>
          <w:rFonts w:ascii="Trebuchet MS" w:hAnsi="Trebuchet MS" w:cs="Arial"/>
          <w:sz w:val="24"/>
          <w:szCs w:val="24"/>
        </w:rPr>
        <w:t xml:space="preserve"> apply.</w:t>
      </w:r>
    </w:p>
    <w:p w14:paraId="3DD59D1D" w14:textId="569234D4" w:rsidR="00633FFB" w:rsidRPr="00973F36" w:rsidRDefault="00633FFB" w:rsidP="00633FFB">
      <w:pPr>
        <w:spacing w:after="0" w:line="240" w:lineRule="auto"/>
        <w:rPr>
          <w:rFonts w:ascii="Trebuchet MS" w:hAnsi="Trebuchet MS" w:cs="Arial"/>
          <w:sz w:val="24"/>
          <w:szCs w:val="24"/>
        </w:rPr>
      </w:pPr>
      <w:r w:rsidRPr="00973F36">
        <w:rPr>
          <w:rFonts w:ascii="Trebuchet MS" w:hAnsi="Trebuchet MS" w:cs="Arial"/>
          <w:sz w:val="24"/>
          <w:szCs w:val="24"/>
          <w:vertAlign w:val="superscript"/>
        </w:rPr>
        <w:t>3</w:t>
      </w:r>
      <w:r w:rsidRPr="00973F36">
        <w:rPr>
          <w:rFonts w:ascii="Trebuchet MS" w:hAnsi="Trebuchet MS" w:cs="Arial"/>
          <w:sz w:val="24"/>
          <w:szCs w:val="24"/>
        </w:rPr>
        <w:t xml:space="preserve"> Prior to pumping for wet process.</w:t>
      </w:r>
    </w:p>
    <w:p w14:paraId="46F93A66" w14:textId="77777777" w:rsidR="006511A2" w:rsidRPr="00973F36" w:rsidRDefault="006511A2" w:rsidP="00633FFB">
      <w:pPr>
        <w:spacing w:after="0" w:line="240" w:lineRule="auto"/>
        <w:rPr>
          <w:rFonts w:ascii="Trebuchet MS" w:hAnsi="Trebuchet MS" w:cs="Arial"/>
          <w:sz w:val="24"/>
          <w:szCs w:val="24"/>
        </w:rPr>
      </w:pPr>
    </w:p>
    <w:p w14:paraId="6242453A" w14:textId="171D72D7" w:rsidR="005C01D7" w:rsidRPr="00973F36" w:rsidRDefault="006511A2" w:rsidP="004D1074">
      <w:pPr>
        <w:pStyle w:val="Default"/>
        <w:contextualSpacing/>
        <w:rPr>
          <w:rFonts w:ascii="Trebuchet MS" w:hAnsi="Trebuchet MS" w:cs="Arial"/>
        </w:rPr>
      </w:pPr>
      <w:r w:rsidRPr="00973F36">
        <w:rPr>
          <w:rFonts w:ascii="Trebuchet MS" w:hAnsi="Trebuchet MS" w:cs="Arial"/>
          <w:b/>
          <w:bCs/>
        </w:rPr>
        <w:t xml:space="preserve">Class B </w:t>
      </w:r>
      <w:r w:rsidRPr="00973F36">
        <w:rPr>
          <w:rFonts w:ascii="Trebuchet MS" w:hAnsi="Trebuchet MS" w:cs="Arial"/>
        </w:rPr>
        <w:t>concrete is an air entrained concrete for general use. Class D</w:t>
      </w:r>
      <w:del w:id="7" w:author="Prieve, Eric" w:date="2023-01-31T09:52:00Z">
        <w:r w:rsidRPr="00973F36" w:rsidDel="007E50E1">
          <w:rPr>
            <w:rFonts w:ascii="Trebuchet MS" w:hAnsi="Trebuchet MS" w:cs="Arial"/>
          </w:rPr>
          <w:delText xml:space="preserve">, </w:delText>
        </w:r>
        <w:r w:rsidR="005676AF" w:rsidRPr="00973F36" w:rsidDel="007E50E1">
          <w:rPr>
            <w:rFonts w:ascii="Trebuchet MS" w:hAnsi="Trebuchet MS" w:cs="Arial"/>
          </w:rPr>
          <w:delText>G</w:delText>
        </w:r>
      </w:del>
      <w:r w:rsidR="005676AF" w:rsidRPr="00973F36">
        <w:rPr>
          <w:rFonts w:ascii="Trebuchet MS" w:hAnsi="Trebuchet MS" w:cs="Arial"/>
        </w:rPr>
        <w:t xml:space="preserve"> </w:t>
      </w:r>
      <w:r w:rsidRPr="00973F36">
        <w:rPr>
          <w:rFonts w:ascii="Trebuchet MS" w:hAnsi="Trebuchet MS" w:cs="Arial"/>
        </w:rPr>
        <w:t xml:space="preserve">or P concrete may </w:t>
      </w:r>
      <w:proofErr w:type="gramStart"/>
      <w:r w:rsidRPr="00973F36">
        <w:rPr>
          <w:rFonts w:ascii="Trebuchet MS" w:hAnsi="Trebuchet MS" w:cs="Arial"/>
        </w:rPr>
        <w:t>be substituted</w:t>
      </w:r>
      <w:proofErr w:type="gramEnd"/>
      <w:r w:rsidRPr="00973F36">
        <w:rPr>
          <w:rFonts w:ascii="Trebuchet MS" w:hAnsi="Trebuchet MS" w:cs="Arial"/>
        </w:rPr>
        <w:t xml:space="preserve"> f</w:t>
      </w:r>
      <w:r w:rsidR="00EE2C64" w:rsidRPr="00973F36">
        <w:rPr>
          <w:rFonts w:ascii="Trebuchet MS" w:hAnsi="Trebuchet MS" w:cs="Arial"/>
        </w:rPr>
        <w:t xml:space="preserve">or Class B concrete. Additional </w:t>
      </w:r>
      <w:r w:rsidRPr="00973F36">
        <w:rPr>
          <w:rFonts w:ascii="Trebuchet MS" w:hAnsi="Trebuchet MS" w:cs="Arial"/>
        </w:rPr>
        <w:t xml:space="preserve">requirements are: </w:t>
      </w:r>
    </w:p>
    <w:p w14:paraId="05754BEF" w14:textId="77777777" w:rsidR="004D1074" w:rsidRPr="00973F36" w:rsidRDefault="004D1074" w:rsidP="004D1074">
      <w:pPr>
        <w:pStyle w:val="Default"/>
        <w:contextualSpacing/>
        <w:rPr>
          <w:rFonts w:ascii="Trebuchet MS" w:hAnsi="Trebuchet MS" w:cs="Arial"/>
        </w:rPr>
      </w:pPr>
    </w:p>
    <w:p w14:paraId="040D4CF1" w14:textId="206E4245" w:rsidR="004D1074" w:rsidRPr="00973F36" w:rsidRDefault="006511A2" w:rsidP="00691D6C">
      <w:pPr>
        <w:pStyle w:val="Default"/>
        <w:numPr>
          <w:ilvl w:val="0"/>
          <w:numId w:val="9"/>
        </w:numPr>
        <w:tabs>
          <w:tab w:val="clear" w:pos="720"/>
          <w:tab w:val="num" w:pos="360"/>
        </w:tabs>
        <w:spacing w:after="120"/>
        <w:ind w:left="0" w:firstLine="0"/>
        <w:rPr>
          <w:rFonts w:ascii="Trebuchet MS" w:hAnsi="Trebuchet MS" w:cs="Arial"/>
        </w:rPr>
      </w:pPr>
      <w:r w:rsidRPr="00973F36">
        <w:rPr>
          <w:rFonts w:ascii="Trebuchet MS" w:hAnsi="Trebuchet MS" w:cs="Arial"/>
        </w:rPr>
        <w:t xml:space="preserve">The coarse aggregate shall have a nominal maximum size of 1½ inches or smaller. </w:t>
      </w:r>
    </w:p>
    <w:p w14:paraId="34AE51D7" w14:textId="304E0277" w:rsidR="00473C26" w:rsidRPr="00973F36" w:rsidRDefault="00473C26" w:rsidP="00691D6C">
      <w:pPr>
        <w:pStyle w:val="Default"/>
        <w:numPr>
          <w:ilvl w:val="0"/>
          <w:numId w:val="9"/>
        </w:numPr>
        <w:tabs>
          <w:tab w:val="clear" w:pos="720"/>
          <w:tab w:val="num" w:pos="360"/>
        </w:tabs>
        <w:spacing w:after="120"/>
        <w:ind w:left="0" w:firstLine="0"/>
        <w:rPr>
          <w:rFonts w:ascii="Trebuchet MS" w:hAnsi="Trebuchet MS" w:cs="Arial"/>
        </w:rPr>
      </w:pPr>
      <w:r w:rsidRPr="00973F36">
        <w:rPr>
          <w:rFonts w:ascii="Trebuchet MS" w:hAnsi="Trebuchet MS" w:cs="Arial"/>
        </w:rPr>
        <w:t>Class B Concrete for Slope and Ditch Paving shall be macro-fiber reinforced.</w:t>
      </w:r>
    </w:p>
    <w:p w14:paraId="3BC14E9F" w14:textId="77777777" w:rsidR="004D1074" w:rsidRPr="00973F36" w:rsidRDefault="004D1074" w:rsidP="004D1074">
      <w:pPr>
        <w:pStyle w:val="Default"/>
        <w:contextualSpacing/>
        <w:rPr>
          <w:rFonts w:ascii="Trebuchet MS" w:hAnsi="Trebuchet MS" w:cs="Arial"/>
        </w:rPr>
      </w:pPr>
    </w:p>
    <w:p w14:paraId="27C10719" w14:textId="215BA274" w:rsidR="002C0630" w:rsidRPr="00973F36" w:rsidRDefault="00B1030C" w:rsidP="004D1074">
      <w:pPr>
        <w:pStyle w:val="Default"/>
        <w:contextualSpacing/>
        <w:rPr>
          <w:rFonts w:ascii="Trebuchet MS" w:hAnsi="Trebuchet MS" w:cs="Arial"/>
          <w:color w:val="auto"/>
        </w:rPr>
      </w:pPr>
      <w:r w:rsidRPr="00973F36">
        <w:rPr>
          <w:rFonts w:ascii="Trebuchet MS" w:eastAsia="Times New Roman" w:hAnsi="Trebuchet MS" w:cs="Arial"/>
          <w:b/>
        </w:rPr>
        <w:t>Class BZ</w:t>
      </w:r>
      <w:r w:rsidRPr="00973F36">
        <w:rPr>
          <w:rFonts w:ascii="Trebuchet MS" w:eastAsia="Times New Roman" w:hAnsi="Trebuchet MS" w:cs="Arial"/>
        </w:rPr>
        <w:t xml:space="preserve"> concrete is concrete for drilled shafts.  Additional requirements </w:t>
      </w:r>
      <w:r w:rsidR="002C0630" w:rsidRPr="00973F36">
        <w:rPr>
          <w:rFonts w:ascii="Trebuchet MS" w:hAnsi="Trebuchet MS" w:cs="Arial"/>
          <w:color w:val="auto"/>
        </w:rPr>
        <w:t xml:space="preserve">are: </w:t>
      </w:r>
    </w:p>
    <w:p w14:paraId="53740A24" w14:textId="77777777" w:rsidR="004D1074" w:rsidRPr="00973F36" w:rsidRDefault="004D1074" w:rsidP="004D1074">
      <w:pPr>
        <w:pStyle w:val="Default"/>
        <w:contextualSpacing/>
        <w:rPr>
          <w:rFonts w:ascii="Trebuchet MS" w:hAnsi="Trebuchet MS" w:cs="Arial"/>
          <w:color w:val="auto"/>
        </w:rPr>
      </w:pPr>
    </w:p>
    <w:p w14:paraId="290B9EDE" w14:textId="3292ECC9" w:rsidR="004D1074" w:rsidRPr="00973F36" w:rsidRDefault="00B1030C" w:rsidP="00691D6C">
      <w:pPr>
        <w:pStyle w:val="ListParagraph"/>
        <w:numPr>
          <w:ilvl w:val="0"/>
          <w:numId w:val="7"/>
        </w:numPr>
        <w:spacing w:after="120" w:line="240" w:lineRule="auto"/>
        <w:ind w:left="360"/>
        <w:contextualSpacing w:val="0"/>
        <w:outlineLvl w:val="1"/>
        <w:rPr>
          <w:rFonts w:ascii="Trebuchet MS" w:eastAsia="Times New Roman" w:hAnsi="Trebuchet MS" w:cs="Arial"/>
          <w:b/>
          <w:sz w:val="24"/>
          <w:szCs w:val="24"/>
        </w:rPr>
      </w:pPr>
      <w:r w:rsidRPr="00973F36">
        <w:rPr>
          <w:rFonts w:ascii="Trebuchet MS" w:eastAsia="Times New Roman" w:hAnsi="Trebuchet MS" w:cs="Arial"/>
          <w:sz w:val="24"/>
          <w:szCs w:val="24"/>
        </w:rPr>
        <w:t xml:space="preserve">Entrained air </w:t>
      </w:r>
      <w:proofErr w:type="gramStart"/>
      <w:r w:rsidRPr="00973F36">
        <w:rPr>
          <w:rFonts w:ascii="Trebuchet MS" w:eastAsia="Times New Roman" w:hAnsi="Trebuchet MS" w:cs="Arial"/>
          <w:sz w:val="24"/>
          <w:szCs w:val="24"/>
        </w:rPr>
        <w:t>is not required</w:t>
      </w:r>
      <w:proofErr w:type="gramEnd"/>
      <w:r w:rsidRPr="00973F36">
        <w:rPr>
          <w:rFonts w:ascii="Trebuchet MS" w:eastAsia="Times New Roman" w:hAnsi="Trebuchet MS" w:cs="Arial"/>
          <w:sz w:val="24"/>
          <w:szCs w:val="24"/>
        </w:rPr>
        <w:t xml:space="preserve"> unless specified in the Contract.  When entrained air </w:t>
      </w:r>
      <w:proofErr w:type="gramStart"/>
      <w:r w:rsidRPr="00973F36">
        <w:rPr>
          <w:rFonts w:ascii="Trebuchet MS" w:eastAsia="Times New Roman" w:hAnsi="Trebuchet MS" w:cs="Arial"/>
          <w:sz w:val="24"/>
          <w:szCs w:val="24"/>
        </w:rPr>
        <w:t>is specified</w:t>
      </w:r>
      <w:proofErr w:type="gramEnd"/>
      <w:r w:rsidRPr="00973F36">
        <w:rPr>
          <w:rFonts w:ascii="Trebuchet MS" w:eastAsia="Times New Roman" w:hAnsi="Trebuchet MS" w:cs="Arial"/>
          <w:sz w:val="24"/>
          <w:szCs w:val="24"/>
        </w:rPr>
        <w:t xml:space="preserve"> in the Contract, the air content shall be 5 to 8 percent.  </w:t>
      </w:r>
    </w:p>
    <w:p w14:paraId="45DCF73A" w14:textId="0100C8DA" w:rsidR="004D1074" w:rsidRPr="00973F36" w:rsidRDefault="00B1030C" w:rsidP="00691D6C">
      <w:pPr>
        <w:pStyle w:val="ListParagraph"/>
        <w:numPr>
          <w:ilvl w:val="0"/>
          <w:numId w:val="7"/>
        </w:numPr>
        <w:spacing w:after="120" w:line="240" w:lineRule="auto"/>
        <w:ind w:left="360"/>
        <w:contextualSpacing w:val="0"/>
        <w:outlineLvl w:val="1"/>
        <w:rPr>
          <w:rFonts w:ascii="Trebuchet MS" w:eastAsia="Times New Roman" w:hAnsi="Trebuchet MS" w:cs="Arial"/>
          <w:b/>
          <w:sz w:val="24"/>
          <w:szCs w:val="24"/>
        </w:rPr>
      </w:pPr>
      <w:r w:rsidRPr="00973F36">
        <w:rPr>
          <w:rFonts w:ascii="Trebuchet MS" w:eastAsia="Times New Roman" w:hAnsi="Trebuchet MS" w:cs="Arial"/>
          <w:sz w:val="24"/>
          <w:szCs w:val="24"/>
        </w:rPr>
        <w:t xml:space="preserve">Slump shall be a minimum of 6 inches and a maximum of 9 inches.  </w:t>
      </w:r>
      <w:r w:rsidR="002C0630" w:rsidRPr="00973F36">
        <w:rPr>
          <w:rFonts w:ascii="Trebuchet MS" w:eastAsia="Times New Roman" w:hAnsi="Trebuchet MS" w:cs="Arial"/>
          <w:sz w:val="24"/>
          <w:szCs w:val="24"/>
        </w:rPr>
        <w:t xml:space="preserve">A minimum </w:t>
      </w:r>
      <w:r w:rsidR="0089505C" w:rsidRPr="00973F36">
        <w:rPr>
          <w:rFonts w:ascii="Trebuchet MS" w:eastAsia="Times New Roman" w:hAnsi="Trebuchet MS" w:cs="Arial"/>
          <w:sz w:val="24"/>
          <w:szCs w:val="24"/>
        </w:rPr>
        <w:t xml:space="preserve">slump </w:t>
      </w:r>
      <w:r w:rsidR="002C0630" w:rsidRPr="00973F36">
        <w:rPr>
          <w:rFonts w:ascii="Trebuchet MS" w:eastAsia="Times New Roman" w:hAnsi="Trebuchet MS" w:cs="Arial"/>
          <w:sz w:val="24"/>
          <w:szCs w:val="24"/>
        </w:rPr>
        <w:t xml:space="preserve">of 6 inches </w:t>
      </w:r>
      <w:r w:rsidR="0089505C" w:rsidRPr="00973F36">
        <w:rPr>
          <w:rFonts w:ascii="Trebuchet MS" w:eastAsia="Times New Roman" w:hAnsi="Trebuchet MS" w:cs="Arial"/>
          <w:sz w:val="24"/>
          <w:szCs w:val="24"/>
        </w:rPr>
        <w:t>s</w:t>
      </w:r>
      <w:r w:rsidR="002C0630" w:rsidRPr="00973F36">
        <w:rPr>
          <w:rFonts w:ascii="Trebuchet MS" w:eastAsia="Times New Roman" w:hAnsi="Trebuchet MS" w:cs="Arial"/>
          <w:sz w:val="24"/>
          <w:szCs w:val="24"/>
        </w:rPr>
        <w:t xml:space="preserve">hall </w:t>
      </w:r>
      <w:proofErr w:type="gramStart"/>
      <w:r w:rsidR="002C0630" w:rsidRPr="00973F36">
        <w:rPr>
          <w:rFonts w:ascii="Trebuchet MS" w:eastAsia="Times New Roman" w:hAnsi="Trebuchet MS" w:cs="Arial"/>
          <w:sz w:val="24"/>
          <w:szCs w:val="24"/>
        </w:rPr>
        <w:t>be maintained</w:t>
      </w:r>
      <w:proofErr w:type="gramEnd"/>
      <w:r w:rsidR="002C0630" w:rsidRPr="00973F36">
        <w:rPr>
          <w:rFonts w:ascii="Trebuchet MS" w:eastAsia="Times New Roman" w:hAnsi="Trebuchet MS" w:cs="Arial"/>
          <w:sz w:val="24"/>
          <w:szCs w:val="24"/>
        </w:rPr>
        <w:t xml:space="preserve"> during the anticipated pour period. The use of retarders and hydration stabilizers </w:t>
      </w:r>
      <w:proofErr w:type="gramStart"/>
      <w:r w:rsidR="0071566B" w:rsidRPr="00973F36">
        <w:rPr>
          <w:rFonts w:ascii="Trebuchet MS" w:eastAsia="Times New Roman" w:hAnsi="Trebuchet MS" w:cs="Arial"/>
          <w:sz w:val="24"/>
          <w:szCs w:val="24"/>
        </w:rPr>
        <w:t>are</w:t>
      </w:r>
      <w:r w:rsidR="002C0630" w:rsidRPr="00973F36">
        <w:rPr>
          <w:rFonts w:ascii="Trebuchet MS" w:eastAsia="Times New Roman" w:hAnsi="Trebuchet MS" w:cs="Arial"/>
          <w:sz w:val="24"/>
          <w:szCs w:val="24"/>
        </w:rPr>
        <w:t xml:space="preserve"> allowed</w:t>
      </w:r>
      <w:proofErr w:type="gramEnd"/>
      <w:r w:rsidR="002C0630" w:rsidRPr="00973F36">
        <w:rPr>
          <w:rFonts w:ascii="Trebuchet MS" w:eastAsia="Times New Roman" w:hAnsi="Trebuchet MS" w:cs="Arial"/>
          <w:sz w:val="24"/>
          <w:szCs w:val="24"/>
        </w:rPr>
        <w:t xml:space="preserve"> to extend the slump life of the concrete.  When the Contractor elects to use SCC, the slump requirement for Class BZ Concrete does not apply.</w:t>
      </w:r>
    </w:p>
    <w:p w14:paraId="02B52362" w14:textId="295445C0" w:rsidR="004D1074" w:rsidRPr="00973F36" w:rsidRDefault="00B1030C" w:rsidP="00691D6C">
      <w:pPr>
        <w:pStyle w:val="ListParagraph"/>
        <w:numPr>
          <w:ilvl w:val="0"/>
          <w:numId w:val="7"/>
        </w:numPr>
        <w:spacing w:after="120" w:line="240" w:lineRule="auto"/>
        <w:ind w:left="360"/>
        <w:contextualSpacing w:val="0"/>
        <w:outlineLvl w:val="1"/>
        <w:rPr>
          <w:rFonts w:ascii="Trebuchet MS" w:eastAsia="Times New Roman" w:hAnsi="Trebuchet MS" w:cs="Arial"/>
          <w:b/>
          <w:sz w:val="24"/>
          <w:szCs w:val="24"/>
        </w:rPr>
      </w:pPr>
      <w:r w:rsidRPr="00973F36">
        <w:rPr>
          <w:rFonts w:ascii="Trebuchet MS" w:eastAsia="Times New Roman" w:hAnsi="Trebuchet MS" w:cs="Arial"/>
          <w:sz w:val="24"/>
          <w:szCs w:val="24"/>
        </w:rPr>
        <w:t>The coarse aggregate size shall be AASHTO M43 size #8 unless otherwise approved by the Engineer</w:t>
      </w:r>
      <w:r w:rsidR="000B7E13" w:rsidRPr="00973F36">
        <w:rPr>
          <w:rFonts w:ascii="Trebuchet MS" w:eastAsia="Times New Roman" w:hAnsi="Trebuchet MS" w:cs="Arial"/>
          <w:sz w:val="24"/>
          <w:szCs w:val="24"/>
        </w:rPr>
        <w:t>.</w:t>
      </w:r>
      <w:r w:rsidR="00CC6EDB" w:rsidRPr="00973F36">
        <w:rPr>
          <w:rFonts w:ascii="Trebuchet MS" w:hAnsi="Trebuchet MS" w:cs="Arial"/>
          <w:sz w:val="24"/>
          <w:szCs w:val="24"/>
        </w:rPr>
        <w:t xml:space="preserve"> </w:t>
      </w:r>
    </w:p>
    <w:p w14:paraId="385E0F55" w14:textId="63A68DBF" w:rsidR="004D1074" w:rsidRPr="00973F36" w:rsidRDefault="000555E3" w:rsidP="00691D6C">
      <w:pPr>
        <w:pStyle w:val="ListParagraph"/>
        <w:numPr>
          <w:ilvl w:val="0"/>
          <w:numId w:val="7"/>
        </w:numPr>
        <w:spacing w:after="120" w:line="240" w:lineRule="auto"/>
        <w:ind w:left="360"/>
        <w:contextualSpacing w:val="0"/>
        <w:outlineLvl w:val="1"/>
        <w:rPr>
          <w:rFonts w:ascii="Trebuchet MS" w:eastAsia="Times New Roman" w:hAnsi="Trebuchet MS" w:cs="Arial"/>
          <w:b/>
          <w:sz w:val="24"/>
          <w:szCs w:val="24"/>
        </w:rPr>
      </w:pPr>
      <w:r w:rsidRPr="00973F36">
        <w:rPr>
          <w:rFonts w:ascii="Trebuchet MS" w:eastAsia="Times New Roman" w:hAnsi="Trebuchet MS" w:cs="Arial"/>
          <w:sz w:val="24"/>
          <w:szCs w:val="24"/>
        </w:rPr>
        <w:t xml:space="preserve">The mix shall either have a permeability not exceeding 2,500 coulombs at an age of not more than 56 days when tested in accordance with ASTM </w:t>
      </w:r>
      <w:proofErr w:type="gramStart"/>
      <w:r w:rsidRPr="00973F36">
        <w:rPr>
          <w:rFonts w:ascii="Trebuchet MS" w:eastAsia="Times New Roman" w:hAnsi="Trebuchet MS" w:cs="Arial"/>
          <w:sz w:val="24"/>
          <w:szCs w:val="24"/>
        </w:rPr>
        <w:t>C1202</w:t>
      </w:r>
      <w:r w:rsidR="003F2411" w:rsidRPr="00973F36">
        <w:rPr>
          <w:rFonts w:ascii="Trebuchet MS" w:eastAsia="Times New Roman" w:hAnsi="Trebuchet MS" w:cs="Arial"/>
          <w:sz w:val="24"/>
          <w:szCs w:val="24"/>
        </w:rPr>
        <w:t>,</w:t>
      </w:r>
      <w:r w:rsidRPr="00973F36">
        <w:rPr>
          <w:rFonts w:ascii="Trebuchet MS" w:eastAsia="Times New Roman" w:hAnsi="Trebuchet MS" w:cs="Arial"/>
          <w:sz w:val="24"/>
          <w:szCs w:val="24"/>
        </w:rPr>
        <w:t xml:space="preserve"> or</w:t>
      </w:r>
      <w:proofErr w:type="gramEnd"/>
      <w:r w:rsidRPr="00973F36">
        <w:rPr>
          <w:rFonts w:ascii="Trebuchet MS" w:eastAsia="Times New Roman" w:hAnsi="Trebuchet MS" w:cs="Arial"/>
          <w:sz w:val="24"/>
          <w:szCs w:val="24"/>
        </w:rPr>
        <w:t xml:space="preserve"> have a surface resistivity of at least 12 </w:t>
      </w:r>
      <w:r w:rsidR="00424A1E" w:rsidRPr="00973F36">
        <w:rPr>
          <w:rFonts w:ascii="Trebuchet MS" w:hAnsi="Trebuchet MS" w:cs="Arial"/>
          <w:sz w:val="24"/>
          <w:szCs w:val="24"/>
        </w:rPr>
        <w:t>k</w:t>
      </w:r>
      <w:r w:rsidR="00676809" w:rsidRPr="00973F36">
        <w:rPr>
          <w:rFonts w:ascii="Trebuchet MS" w:hAnsi="Trebuchet MS" w:cs="Arial"/>
          <w:sz w:val="24"/>
          <w:szCs w:val="24"/>
        </w:rPr>
        <w:t>Ω</w:t>
      </w:r>
      <w:r w:rsidR="00424A1E" w:rsidRPr="00973F36">
        <w:rPr>
          <w:rFonts w:ascii="Trebuchet MS" w:hAnsi="Trebuchet MS" w:cs="Arial"/>
          <w:sz w:val="24"/>
          <w:szCs w:val="24"/>
        </w:rPr>
        <w:t xml:space="preserve">-cm </w:t>
      </w:r>
      <w:r w:rsidRPr="00973F36">
        <w:rPr>
          <w:rFonts w:ascii="Trebuchet MS" w:eastAsia="Times New Roman" w:hAnsi="Trebuchet MS" w:cs="Arial"/>
          <w:sz w:val="24"/>
          <w:szCs w:val="24"/>
        </w:rPr>
        <w:t>at 28 days using AASHTO T358.</w:t>
      </w:r>
    </w:p>
    <w:p w14:paraId="6F9D4021" w14:textId="1CC280FE" w:rsidR="00B1030C" w:rsidRPr="00973F36" w:rsidRDefault="00CC6EDB" w:rsidP="00691D6C">
      <w:pPr>
        <w:pStyle w:val="ListParagraph"/>
        <w:numPr>
          <w:ilvl w:val="0"/>
          <w:numId w:val="7"/>
        </w:numPr>
        <w:spacing w:after="120" w:line="240" w:lineRule="auto"/>
        <w:ind w:left="360"/>
        <w:contextualSpacing w:val="0"/>
        <w:outlineLvl w:val="1"/>
        <w:rPr>
          <w:rFonts w:ascii="Trebuchet MS" w:eastAsia="Times New Roman" w:hAnsi="Trebuchet MS" w:cs="Arial"/>
          <w:b/>
          <w:sz w:val="24"/>
          <w:szCs w:val="24"/>
        </w:rPr>
      </w:pPr>
      <w:r w:rsidRPr="00973F36">
        <w:rPr>
          <w:rFonts w:ascii="Trebuchet MS" w:eastAsia="Times New Roman" w:hAnsi="Trebuchet MS" w:cs="Arial"/>
          <w:sz w:val="24"/>
          <w:szCs w:val="24"/>
        </w:rPr>
        <w:t xml:space="preserve">The unrestrained shrinkage </w:t>
      </w:r>
      <w:r w:rsidR="00911369" w:rsidRPr="00973F36">
        <w:rPr>
          <w:rFonts w:ascii="Trebuchet MS" w:hAnsi="Trebuchet MS" w:cs="Arial"/>
          <w:sz w:val="24"/>
          <w:szCs w:val="24"/>
        </w:rPr>
        <w:t xml:space="preserve">shall not exceed </w:t>
      </w:r>
      <w:r w:rsidRPr="00973F36">
        <w:rPr>
          <w:rFonts w:ascii="Trebuchet MS" w:eastAsia="Times New Roman" w:hAnsi="Trebuchet MS" w:cs="Arial"/>
          <w:sz w:val="24"/>
          <w:szCs w:val="24"/>
        </w:rPr>
        <w:t>0.050</w:t>
      </w:r>
      <w:r w:rsidR="003F2411" w:rsidRPr="00973F36">
        <w:rPr>
          <w:rFonts w:ascii="Trebuchet MS" w:eastAsia="Times New Roman" w:hAnsi="Trebuchet MS" w:cs="Arial"/>
          <w:sz w:val="24"/>
          <w:szCs w:val="24"/>
        </w:rPr>
        <w:t xml:space="preserve"> percent</w:t>
      </w:r>
      <w:r w:rsidR="00DF21B7" w:rsidRPr="00973F36">
        <w:rPr>
          <w:rFonts w:ascii="Trebuchet MS" w:eastAsia="Times New Roman" w:hAnsi="Trebuchet MS" w:cs="Arial"/>
          <w:sz w:val="24"/>
          <w:szCs w:val="24"/>
        </w:rPr>
        <w:t xml:space="preserve"> at 28</w:t>
      </w:r>
      <w:r w:rsidR="003F2411" w:rsidRPr="00973F36">
        <w:rPr>
          <w:rFonts w:ascii="Trebuchet MS" w:eastAsia="Times New Roman" w:hAnsi="Trebuchet MS" w:cs="Arial"/>
          <w:sz w:val="24"/>
          <w:szCs w:val="24"/>
        </w:rPr>
        <w:t xml:space="preserve"> </w:t>
      </w:r>
      <w:r w:rsidR="00DF21B7" w:rsidRPr="00973F36">
        <w:rPr>
          <w:rFonts w:ascii="Trebuchet MS" w:eastAsia="Times New Roman" w:hAnsi="Trebuchet MS" w:cs="Arial"/>
          <w:sz w:val="24"/>
          <w:szCs w:val="24"/>
        </w:rPr>
        <w:t>days</w:t>
      </w:r>
      <w:r w:rsidRPr="00973F36">
        <w:rPr>
          <w:rFonts w:ascii="Trebuchet MS" w:eastAsia="Times New Roman" w:hAnsi="Trebuchet MS" w:cs="Arial"/>
          <w:sz w:val="24"/>
          <w:szCs w:val="24"/>
        </w:rPr>
        <w:t xml:space="preserve"> when tested by CP-L 4103</w:t>
      </w:r>
      <w:r w:rsidR="003F2411" w:rsidRPr="00973F36">
        <w:rPr>
          <w:rFonts w:ascii="Trebuchet MS" w:eastAsia="Times New Roman" w:hAnsi="Trebuchet MS" w:cs="Arial"/>
          <w:sz w:val="24"/>
          <w:szCs w:val="24"/>
        </w:rPr>
        <w:t>.</w:t>
      </w:r>
    </w:p>
    <w:p w14:paraId="7EB22719" w14:textId="77777777" w:rsidR="006511A2" w:rsidRPr="00973F36" w:rsidRDefault="006511A2" w:rsidP="004D1074">
      <w:pPr>
        <w:pStyle w:val="Default"/>
        <w:contextualSpacing/>
        <w:rPr>
          <w:rFonts w:ascii="Trebuchet MS" w:hAnsi="Trebuchet MS" w:cs="Arial"/>
          <w:b/>
          <w:bCs/>
          <w:color w:val="auto"/>
        </w:rPr>
      </w:pPr>
    </w:p>
    <w:p w14:paraId="1392E6B1" w14:textId="136795EE" w:rsidR="00CC6EDB" w:rsidRPr="00973F36" w:rsidRDefault="006511A2" w:rsidP="004D1074">
      <w:pPr>
        <w:pStyle w:val="Default"/>
        <w:contextualSpacing/>
        <w:rPr>
          <w:rFonts w:ascii="Trebuchet MS" w:hAnsi="Trebuchet MS" w:cs="Arial"/>
          <w:color w:val="auto"/>
        </w:rPr>
      </w:pPr>
      <w:r w:rsidRPr="00973F36">
        <w:rPr>
          <w:rFonts w:ascii="Trebuchet MS" w:hAnsi="Trebuchet MS" w:cs="Arial"/>
          <w:b/>
          <w:bCs/>
          <w:color w:val="auto"/>
        </w:rPr>
        <w:t xml:space="preserve">Class D </w:t>
      </w:r>
      <w:r w:rsidRPr="00973F36">
        <w:rPr>
          <w:rFonts w:ascii="Trebuchet MS" w:hAnsi="Trebuchet MS" w:cs="Arial"/>
          <w:color w:val="auto"/>
        </w:rPr>
        <w:t>concrete is a dense</w:t>
      </w:r>
      <w:r w:rsidR="00D62905" w:rsidRPr="00973F36">
        <w:rPr>
          <w:rFonts w:ascii="Trebuchet MS" w:hAnsi="Trebuchet MS" w:cs="Arial"/>
          <w:color w:val="auto"/>
        </w:rPr>
        <w:t xml:space="preserve">r general use </w:t>
      </w:r>
      <w:r w:rsidRPr="00973F36">
        <w:rPr>
          <w:rFonts w:ascii="Trebuchet MS" w:hAnsi="Trebuchet MS" w:cs="Arial"/>
          <w:color w:val="auto"/>
        </w:rPr>
        <w:t xml:space="preserve">concrete. </w:t>
      </w:r>
      <w:del w:id="8" w:author="Prieve, Eric" w:date="2023-01-31T09:52:00Z">
        <w:r w:rsidRPr="00973F36" w:rsidDel="007E50E1">
          <w:rPr>
            <w:rFonts w:ascii="Trebuchet MS" w:hAnsi="Trebuchet MS" w:cs="Arial"/>
            <w:color w:val="auto"/>
          </w:rPr>
          <w:delText xml:space="preserve">Class </w:delText>
        </w:r>
        <w:r w:rsidR="005676AF" w:rsidRPr="00973F36" w:rsidDel="007E50E1">
          <w:rPr>
            <w:rFonts w:ascii="Trebuchet MS" w:hAnsi="Trebuchet MS" w:cs="Arial"/>
            <w:color w:val="auto"/>
          </w:rPr>
          <w:delText xml:space="preserve">G </w:delText>
        </w:r>
        <w:r w:rsidRPr="00973F36" w:rsidDel="007E50E1">
          <w:rPr>
            <w:rFonts w:ascii="Trebuchet MS" w:hAnsi="Trebuchet MS" w:cs="Arial"/>
            <w:color w:val="auto"/>
          </w:rPr>
          <w:delText xml:space="preserve">may be substituted for Class D concrete. </w:delText>
        </w:r>
      </w:del>
      <w:r w:rsidRPr="00973F36">
        <w:rPr>
          <w:rFonts w:ascii="Trebuchet MS" w:hAnsi="Trebuchet MS" w:cs="Arial"/>
          <w:color w:val="auto"/>
        </w:rPr>
        <w:t xml:space="preserve">Additional requirements are: </w:t>
      </w:r>
    </w:p>
    <w:p w14:paraId="2EAA50D0" w14:textId="77777777" w:rsidR="004D1074" w:rsidRPr="00973F36" w:rsidRDefault="004D1074" w:rsidP="004D1074">
      <w:pPr>
        <w:pStyle w:val="Default"/>
        <w:contextualSpacing/>
        <w:rPr>
          <w:rFonts w:ascii="Trebuchet MS" w:hAnsi="Trebuchet MS" w:cs="Arial"/>
          <w:color w:val="auto"/>
        </w:rPr>
      </w:pPr>
    </w:p>
    <w:p w14:paraId="7F1450A1" w14:textId="0B37E331" w:rsidR="004D1074" w:rsidRPr="00973F36" w:rsidRDefault="000555E3" w:rsidP="00691D6C">
      <w:pPr>
        <w:pStyle w:val="ListParagraph"/>
        <w:numPr>
          <w:ilvl w:val="0"/>
          <w:numId w:val="4"/>
        </w:numPr>
        <w:spacing w:after="120" w:line="240" w:lineRule="auto"/>
        <w:ind w:left="360"/>
        <w:contextualSpacing w:val="0"/>
        <w:rPr>
          <w:rFonts w:ascii="Trebuchet MS" w:hAnsi="Trebuchet MS" w:cs="Arial"/>
          <w:sz w:val="24"/>
          <w:szCs w:val="24"/>
        </w:rPr>
      </w:pPr>
      <w:r w:rsidRPr="00973F36">
        <w:rPr>
          <w:rFonts w:ascii="Trebuchet MS" w:hAnsi="Trebuchet MS" w:cs="Arial"/>
          <w:sz w:val="24"/>
          <w:szCs w:val="24"/>
        </w:rPr>
        <w:t xml:space="preserve">The mix shall either have a permeability not exceeding 2,500 coulombs at an age of not more than 56 days when tested in accordance with ASTM </w:t>
      </w:r>
      <w:proofErr w:type="gramStart"/>
      <w:r w:rsidRPr="00973F36">
        <w:rPr>
          <w:rFonts w:ascii="Trebuchet MS" w:hAnsi="Trebuchet MS" w:cs="Arial"/>
          <w:sz w:val="24"/>
          <w:szCs w:val="24"/>
        </w:rPr>
        <w:t>C1202</w:t>
      </w:r>
      <w:r w:rsidR="006C7835" w:rsidRPr="00973F36">
        <w:rPr>
          <w:rFonts w:ascii="Trebuchet MS" w:hAnsi="Trebuchet MS" w:cs="Arial"/>
          <w:sz w:val="24"/>
          <w:szCs w:val="24"/>
        </w:rPr>
        <w:t>,</w:t>
      </w:r>
      <w:r w:rsidRPr="00973F36">
        <w:rPr>
          <w:rFonts w:ascii="Trebuchet MS" w:hAnsi="Trebuchet MS" w:cs="Arial"/>
          <w:sz w:val="24"/>
          <w:szCs w:val="24"/>
        </w:rPr>
        <w:t xml:space="preserve"> or</w:t>
      </w:r>
      <w:proofErr w:type="gramEnd"/>
      <w:r w:rsidRPr="00973F36">
        <w:rPr>
          <w:rFonts w:ascii="Trebuchet MS" w:hAnsi="Trebuchet MS" w:cs="Arial"/>
          <w:sz w:val="24"/>
          <w:szCs w:val="24"/>
        </w:rPr>
        <w:t xml:space="preserve"> have a surface resistivity of at least 12 </w:t>
      </w:r>
      <w:r w:rsidR="00424A1E" w:rsidRPr="00973F36">
        <w:rPr>
          <w:rFonts w:ascii="Trebuchet MS" w:hAnsi="Trebuchet MS" w:cs="Arial"/>
          <w:sz w:val="24"/>
          <w:szCs w:val="24"/>
        </w:rPr>
        <w:t>k</w:t>
      </w:r>
      <w:r w:rsidR="00830CED" w:rsidRPr="00973F36">
        <w:rPr>
          <w:rFonts w:ascii="Trebuchet MS" w:hAnsi="Trebuchet MS" w:cs="Arial"/>
          <w:sz w:val="24"/>
          <w:szCs w:val="24"/>
        </w:rPr>
        <w:t>Ω</w:t>
      </w:r>
      <w:r w:rsidR="00424A1E" w:rsidRPr="00973F36">
        <w:rPr>
          <w:rFonts w:ascii="Trebuchet MS" w:hAnsi="Trebuchet MS" w:cs="Arial"/>
          <w:sz w:val="24"/>
          <w:szCs w:val="24"/>
        </w:rPr>
        <w:t>-cm</w:t>
      </w:r>
      <w:r w:rsidRPr="00973F36">
        <w:rPr>
          <w:rFonts w:ascii="Trebuchet MS" w:hAnsi="Trebuchet MS" w:cs="Arial"/>
          <w:sz w:val="24"/>
          <w:szCs w:val="24"/>
        </w:rPr>
        <w:t xml:space="preserve"> at 28 days using AASHTO T358</w:t>
      </w:r>
      <w:r w:rsidR="002C0630" w:rsidRPr="00973F36">
        <w:rPr>
          <w:rFonts w:ascii="Trebuchet MS" w:hAnsi="Trebuchet MS" w:cs="Arial"/>
          <w:sz w:val="24"/>
          <w:szCs w:val="24"/>
        </w:rPr>
        <w:t>.</w:t>
      </w:r>
      <w:r w:rsidR="00CC6EDB" w:rsidRPr="00973F36">
        <w:rPr>
          <w:rFonts w:ascii="Trebuchet MS" w:hAnsi="Trebuchet MS" w:cs="Arial"/>
          <w:sz w:val="24"/>
          <w:szCs w:val="24"/>
        </w:rPr>
        <w:t xml:space="preserve"> </w:t>
      </w:r>
    </w:p>
    <w:p w14:paraId="2E50921C" w14:textId="432C5613" w:rsidR="004D1074" w:rsidRPr="00973F36" w:rsidRDefault="00CC6EDB" w:rsidP="00691D6C">
      <w:pPr>
        <w:pStyle w:val="ListParagraph"/>
        <w:numPr>
          <w:ilvl w:val="0"/>
          <w:numId w:val="4"/>
        </w:numPr>
        <w:spacing w:after="120" w:line="240" w:lineRule="auto"/>
        <w:ind w:left="360"/>
        <w:contextualSpacing w:val="0"/>
        <w:rPr>
          <w:rFonts w:ascii="Trebuchet MS" w:hAnsi="Trebuchet MS" w:cs="Arial"/>
          <w:sz w:val="24"/>
          <w:szCs w:val="24"/>
        </w:rPr>
      </w:pPr>
      <w:r w:rsidRPr="00973F36">
        <w:rPr>
          <w:rFonts w:ascii="Trebuchet MS" w:hAnsi="Trebuchet MS" w:cs="Arial"/>
          <w:sz w:val="24"/>
          <w:szCs w:val="24"/>
        </w:rPr>
        <w:t xml:space="preserve">The unrestrained shrinkage </w:t>
      </w:r>
      <w:r w:rsidR="00911369" w:rsidRPr="00973F36">
        <w:rPr>
          <w:rFonts w:ascii="Trebuchet MS" w:hAnsi="Trebuchet MS" w:cs="Arial"/>
          <w:sz w:val="24"/>
          <w:szCs w:val="24"/>
        </w:rPr>
        <w:t>shall not exceed</w:t>
      </w:r>
      <w:r w:rsidRPr="00973F36">
        <w:rPr>
          <w:rFonts w:ascii="Trebuchet MS" w:hAnsi="Trebuchet MS" w:cs="Arial"/>
          <w:sz w:val="24"/>
          <w:szCs w:val="24"/>
        </w:rPr>
        <w:t xml:space="preserve"> 0.050</w:t>
      </w:r>
      <w:r w:rsidR="006C7835" w:rsidRPr="00973F36">
        <w:rPr>
          <w:rFonts w:ascii="Trebuchet MS" w:hAnsi="Trebuchet MS" w:cs="Arial"/>
          <w:sz w:val="24"/>
          <w:szCs w:val="24"/>
        </w:rPr>
        <w:t xml:space="preserve"> percent</w:t>
      </w:r>
      <w:r w:rsidR="00DF21B7" w:rsidRPr="00973F36">
        <w:rPr>
          <w:rFonts w:ascii="Trebuchet MS" w:eastAsia="Times New Roman" w:hAnsi="Trebuchet MS" w:cs="Arial"/>
          <w:sz w:val="24"/>
          <w:szCs w:val="24"/>
        </w:rPr>
        <w:t xml:space="preserve"> at 28</w:t>
      </w:r>
      <w:r w:rsidR="006C7835" w:rsidRPr="00973F36">
        <w:rPr>
          <w:rFonts w:ascii="Trebuchet MS" w:eastAsia="Times New Roman" w:hAnsi="Trebuchet MS" w:cs="Arial"/>
          <w:sz w:val="24"/>
          <w:szCs w:val="24"/>
        </w:rPr>
        <w:t xml:space="preserve"> </w:t>
      </w:r>
      <w:r w:rsidR="00DF21B7" w:rsidRPr="00973F36">
        <w:rPr>
          <w:rFonts w:ascii="Trebuchet MS" w:eastAsia="Times New Roman" w:hAnsi="Trebuchet MS" w:cs="Arial"/>
          <w:sz w:val="24"/>
          <w:szCs w:val="24"/>
        </w:rPr>
        <w:t>days</w:t>
      </w:r>
      <w:r w:rsidRPr="00973F36">
        <w:rPr>
          <w:rFonts w:ascii="Trebuchet MS" w:hAnsi="Trebuchet MS" w:cs="Arial"/>
          <w:sz w:val="24"/>
          <w:szCs w:val="24"/>
        </w:rPr>
        <w:t xml:space="preserve"> when tested by CP-L 4103.</w:t>
      </w:r>
      <w:r w:rsidR="003B657D" w:rsidRPr="00973F36">
        <w:rPr>
          <w:rFonts w:ascii="Trebuchet MS" w:hAnsi="Trebuchet MS" w:cs="Arial"/>
          <w:sz w:val="24"/>
          <w:szCs w:val="24"/>
        </w:rPr>
        <w:t xml:space="preserve"> </w:t>
      </w:r>
    </w:p>
    <w:p w14:paraId="5ED9C3A8" w14:textId="73221513" w:rsidR="004D1074" w:rsidRPr="00973F36" w:rsidRDefault="00CC6EDB" w:rsidP="00691D6C">
      <w:pPr>
        <w:pStyle w:val="ListParagraph"/>
        <w:numPr>
          <w:ilvl w:val="0"/>
          <w:numId w:val="4"/>
        </w:numPr>
        <w:spacing w:after="120" w:line="240" w:lineRule="auto"/>
        <w:ind w:left="360"/>
        <w:contextualSpacing w:val="0"/>
        <w:rPr>
          <w:rFonts w:ascii="Trebuchet MS" w:hAnsi="Trebuchet MS" w:cs="Arial"/>
          <w:sz w:val="24"/>
          <w:szCs w:val="24"/>
        </w:rPr>
      </w:pPr>
      <w:r w:rsidRPr="00973F36">
        <w:rPr>
          <w:rFonts w:ascii="Trebuchet MS" w:hAnsi="Trebuchet MS" w:cs="Arial"/>
          <w:sz w:val="24"/>
          <w:szCs w:val="24"/>
        </w:rPr>
        <w:t>The mix may use an optimized gradation</w:t>
      </w:r>
      <w:r w:rsidR="00EC1023" w:rsidRPr="00973F36">
        <w:rPr>
          <w:rFonts w:ascii="Trebuchet MS" w:hAnsi="Trebuchet MS" w:cs="Arial"/>
          <w:sz w:val="24"/>
          <w:szCs w:val="24"/>
        </w:rPr>
        <w:t xml:space="preserve"> (OG)</w:t>
      </w:r>
      <w:r w:rsidR="00C331F9" w:rsidRPr="00973F36">
        <w:rPr>
          <w:rFonts w:ascii="Trebuchet MS" w:hAnsi="Trebuchet MS" w:cs="Arial"/>
          <w:sz w:val="24"/>
          <w:szCs w:val="24"/>
        </w:rPr>
        <w:t xml:space="preserve"> with a nominal maximum aggregate size of at least ¾ inch</w:t>
      </w:r>
      <w:r w:rsidRPr="00973F36">
        <w:rPr>
          <w:rFonts w:ascii="Trebuchet MS" w:hAnsi="Trebuchet MS" w:cs="Arial"/>
          <w:sz w:val="24"/>
          <w:szCs w:val="24"/>
        </w:rPr>
        <w:t xml:space="preserve">.  </w:t>
      </w:r>
    </w:p>
    <w:p w14:paraId="22B83DAC" w14:textId="038C2B7D" w:rsidR="004D1074" w:rsidRPr="00973F36" w:rsidRDefault="00CC6EDB" w:rsidP="00691D6C">
      <w:pPr>
        <w:pStyle w:val="ListParagraph"/>
        <w:numPr>
          <w:ilvl w:val="0"/>
          <w:numId w:val="4"/>
        </w:numPr>
        <w:spacing w:after="120" w:line="240" w:lineRule="auto"/>
        <w:ind w:left="360"/>
        <w:contextualSpacing w:val="0"/>
        <w:rPr>
          <w:rFonts w:ascii="Trebuchet MS" w:hAnsi="Trebuchet MS" w:cs="Arial"/>
          <w:sz w:val="24"/>
          <w:szCs w:val="24"/>
        </w:rPr>
      </w:pPr>
      <w:r w:rsidRPr="00973F36">
        <w:rPr>
          <w:rFonts w:ascii="Trebuchet MS" w:hAnsi="Trebuchet MS" w:cs="Arial"/>
          <w:sz w:val="24"/>
          <w:szCs w:val="24"/>
        </w:rPr>
        <w:t xml:space="preserve">The mix shall have a nominal maximum aggregate size of </w:t>
      </w:r>
      <w:r w:rsidR="00853AFB" w:rsidRPr="00973F36">
        <w:rPr>
          <w:rFonts w:ascii="Trebuchet MS" w:hAnsi="Trebuchet MS" w:cs="Arial"/>
          <w:sz w:val="24"/>
          <w:szCs w:val="24"/>
        </w:rPr>
        <w:t xml:space="preserve">at least </w:t>
      </w:r>
      <w:r w:rsidRPr="00973F36">
        <w:rPr>
          <w:rFonts w:ascii="Trebuchet MS" w:hAnsi="Trebuchet MS" w:cs="Arial"/>
          <w:sz w:val="24"/>
          <w:szCs w:val="24"/>
        </w:rPr>
        <w:t xml:space="preserve">¾ inch if an </w:t>
      </w:r>
      <w:r w:rsidR="00EC1023" w:rsidRPr="00973F36">
        <w:rPr>
          <w:rFonts w:ascii="Trebuchet MS" w:hAnsi="Trebuchet MS" w:cs="Arial"/>
          <w:sz w:val="24"/>
          <w:szCs w:val="24"/>
        </w:rPr>
        <w:t>OG</w:t>
      </w:r>
      <w:r w:rsidRPr="00973F36">
        <w:rPr>
          <w:rFonts w:ascii="Trebuchet MS" w:hAnsi="Trebuchet MS" w:cs="Arial"/>
          <w:sz w:val="24"/>
          <w:szCs w:val="24"/>
        </w:rPr>
        <w:t xml:space="preserve"> </w:t>
      </w:r>
      <w:proofErr w:type="gramStart"/>
      <w:r w:rsidRPr="00973F36">
        <w:rPr>
          <w:rFonts w:ascii="Trebuchet MS" w:hAnsi="Trebuchet MS" w:cs="Arial"/>
          <w:sz w:val="24"/>
          <w:szCs w:val="24"/>
        </w:rPr>
        <w:t>is not used</w:t>
      </w:r>
      <w:proofErr w:type="gramEnd"/>
      <w:r w:rsidRPr="00973F36">
        <w:rPr>
          <w:rFonts w:ascii="Trebuchet MS" w:hAnsi="Trebuchet MS" w:cs="Arial"/>
          <w:sz w:val="24"/>
          <w:szCs w:val="24"/>
        </w:rPr>
        <w:t>.</w:t>
      </w:r>
    </w:p>
    <w:p w14:paraId="01CBEA3E" w14:textId="0A3E66A1" w:rsidR="004D1074" w:rsidRPr="00973F36" w:rsidRDefault="00AE6539" w:rsidP="00691D6C">
      <w:pPr>
        <w:pStyle w:val="ListParagraph"/>
        <w:numPr>
          <w:ilvl w:val="0"/>
          <w:numId w:val="4"/>
        </w:numPr>
        <w:spacing w:after="120" w:line="240" w:lineRule="auto"/>
        <w:ind w:left="360"/>
        <w:contextualSpacing w:val="0"/>
        <w:rPr>
          <w:rFonts w:ascii="Trebuchet MS" w:hAnsi="Trebuchet MS" w:cs="Arial"/>
          <w:sz w:val="24"/>
          <w:szCs w:val="24"/>
        </w:rPr>
      </w:pPr>
      <w:r w:rsidRPr="00973F36">
        <w:rPr>
          <w:rFonts w:ascii="Trebuchet MS" w:hAnsi="Trebuchet MS" w:cs="Arial"/>
          <w:sz w:val="24"/>
          <w:szCs w:val="24"/>
        </w:rPr>
        <w:t>When used in slip forming</w:t>
      </w:r>
      <w:r w:rsidR="00911369" w:rsidRPr="00973F36">
        <w:rPr>
          <w:rFonts w:ascii="Trebuchet MS" w:hAnsi="Trebuchet MS" w:cs="Arial"/>
          <w:sz w:val="24"/>
          <w:szCs w:val="24"/>
        </w:rPr>
        <w:t>,</w:t>
      </w:r>
      <w:r w:rsidRPr="00973F36">
        <w:rPr>
          <w:rFonts w:ascii="Trebuchet MS" w:hAnsi="Trebuchet MS" w:cs="Arial"/>
          <w:sz w:val="24"/>
          <w:szCs w:val="24"/>
        </w:rPr>
        <w:t xml:space="preserve"> an edge slump less than 6 mm (0.25 in</w:t>
      </w:r>
      <w:r w:rsidR="006C7835" w:rsidRPr="00973F36">
        <w:rPr>
          <w:rFonts w:ascii="Trebuchet MS" w:hAnsi="Trebuchet MS" w:cs="Arial"/>
          <w:sz w:val="24"/>
          <w:szCs w:val="24"/>
        </w:rPr>
        <w:t>.</w:t>
      </w:r>
      <w:r w:rsidRPr="00973F36">
        <w:rPr>
          <w:rFonts w:ascii="Trebuchet MS" w:hAnsi="Trebuchet MS" w:cs="Arial"/>
          <w:sz w:val="24"/>
          <w:szCs w:val="24"/>
        </w:rPr>
        <w:t xml:space="preserve">) and less than 30 percent surface voids (ranking of 2 or less) </w:t>
      </w:r>
      <w:proofErr w:type="gramStart"/>
      <w:r w:rsidRPr="00973F36">
        <w:rPr>
          <w:rFonts w:ascii="Trebuchet MS" w:hAnsi="Trebuchet MS" w:cs="Arial"/>
          <w:sz w:val="24"/>
          <w:szCs w:val="24"/>
        </w:rPr>
        <w:t>is required</w:t>
      </w:r>
      <w:proofErr w:type="gramEnd"/>
      <w:r w:rsidR="00A72A19" w:rsidRPr="00973F36">
        <w:rPr>
          <w:rFonts w:ascii="Trebuchet MS" w:hAnsi="Trebuchet MS" w:cs="Arial"/>
          <w:sz w:val="24"/>
          <w:szCs w:val="24"/>
        </w:rPr>
        <w:t xml:space="preserve">. The box test </w:t>
      </w:r>
      <w:proofErr w:type="gramStart"/>
      <w:r w:rsidR="00A72A19" w:rsidRPr="00973F36">
        <w:rPr>
          <w:rFonts w:ascii="Trebuchet MS" w:hAnsi="Trebuchet MS" w:cs="Arial"/>
          <w:sz w:val="24"/>
          <w:szCs w:val="24"/>
        </w:rPr>
        <w:t>is described</w:t>
      </w:r>
      <w:proofErr w:type="gramEnd"/>
      <w:r w:rsidR="00A72A19" w:rsidRPr="00973F36">
        <w:rPr>
          <w:rFonts w:ascii="Trebuchet MS" w:hAnsi="Trebuchet MS" w:cs="Arial"/>
          <w:sz w:val="24"/>
          <w:szCs w:val="24"/>
        </w:rPr>
        <w:t xml:space="preserve"> in </w:t>
      </w:r>
      <w:r w:rsidRPr="00973F36">
        <w:rPr>
          <w:rFonts w:ascii="Trebuchet MS" w:hAnsi="Trebuchet MS" w:cs="Arial"/>
          <w:sz w:val="24"/>
          <w:szCs w:val="24"/>
        </w:rPr>
        <w:t>CP</w:t>
      </w:r>
      <w:r w:rsidR="00A72A19" w:rsidRPr="00973F36">
        <w:rPr>
          <w:rFonts w:ascii="Trebuchet MS" w:hAnsi="Trebuchet MS" w:cs="Arial"/>
          <w:sz w:val="24"/>
          <w:szCs w:val="24"/>
        </w:rPr>
        <w:t xml:space="preserve"> 63</w:t>
      </w:r>
      <w:r w:rsidRPr="00973F36">
        <w:rPr>
          <w:rFonts w:ascii="Trebuchet MS" w:hAnsi="Trebuchet MS" w:cs="Arial"/>
          <w:sz w:val="24"/>
          <w:szCs w:val="24"/>
        </w:rPr>
        <w:t>.</w:t>
      </w:r>
    </w:p>
    <w:p w14:paraId="0BF674DF" w14:textId="77777777" w:rsidR="00850D02" w:rsidRPr="00973F36" w:rsidRDefault="00850D02" w:rsidP="00691D6C">
      <w:pPr>
        <w:pStyle w:val="ListParagraph"/>
        <w:numPr>
          <w:ilvl w:val="0"/>
          <w:numId w:val="4"/>
        </w:numPr>
        <w:spacing w:after="120" w:line="240" w:lineRule="auto"/>
        <w:ind w:left="360"/>
        <w:contextualSpacing w:val="0"/>
        <w:rPr>
          <w:rFonts w:ascii="Trebuchet MS" w:hAnsi="Trebuchet MS" w:cs="Arial"/>
          <w:sz w:val="24"/>
          <w:szCs w:val="24"/>
        </w:rPr>
      </w:pPr>
      <w:r w:rsidRPr="00973F36">
        <w:rPr>
          <w:rFonts w:ascii="Trebuchet MS" w:hAnsi="Trebuchet MS" w:cs="Arial"/>
          <w:sz w:val="24"/>
          <w:szCs w:val="24"/>
        </w:rPr>
        <w:t>Class D Concrete for sidewalk</w:t>
      </w:r>
      <w:r w:rsidR="00380329" w:rsidRPr="00973F36">
        <w:rPr>
          <w:rFonts w:ascii="Trebuchet MS" w:hAnsi="Trebuchet MS" w:cs="Arial"/>
          <w:sz w:val="24"/>
          <w:szCs w:val="24"/>
        </w:rPr>
        <w:t>s</w:t>
      </w:r>
      <w:r w:rsidRPr="00973F36">
        <w:rPr>
          <w:rFonts w:ascii="Trebuchet MS" w:hAnsi="Trebuchet MS" w:cs="Arial"/>
          <w:sz w:val="24"/>
          <w:szCs w:val="24"/>
        </w:rPr>
        <w:t xml:space="preserve"> on bridge decks </w:t>
      </w:r>
      <w:r w:rsidR="00C07962" w:rsidRPr="00973F36">
        <w:rPr>
          <w:rFonts w:ascii="Trebuchet MS" w:hAnsi="Trebuchet MS" w:cs="Arial"/>
          <w:sz w:val="24"/>
          <w:szCs w:val="24"/>
        </w:rPr>
        <w:t xml:space="preserve">and bridge rail </w:t>
      </w:r>
      <w:r w:rsidRPr="00973F36">
        <w:rPr>
          <w:rFonts w:ascii="Trebuchet MS" w:hAnsi="Trebuchet MS" w:cs="Arial"/>
          <w:sz w:val="24"/>
          <w:szCs w:val="24"/>
        </w:rPr>
        <w:t>shall be macro-fiber reinforced.</w:t>
      </w:r>
    </w:p>
    <w:p w14:paraId="37234AF6" w14:textId="77777777" w:rsidR="006511A2" w:rsidRPr="00973F36" w:rsidRDefault="006511A2" w:rsidP="004D1074">
      <w:pPr>
        <w:pStyle w:val="Default"/>
        <w:ind w:left="720"/>
        <w:contextualSpacing/>
        <w:rPr>
          <w:rFonts w:ascii="Trebuchet MS" w:hAnsi="Trebuchet MS" w:cs="Arial"/>
          <w:b/>
          <w:bCs/>
          <w:color w:val="auto"/>
        </w:rPr>
      </w:pPr>
    </w:p>
    <w:p w14:paraId="5FFFA14C" w14:textId="5FBD71D2" w:rsidR="00CC6EDB" w:rsidRPr="00973F36" w:rsidRDefault="006511A2" w:rsidP="004D1074">
      <w:pPr>
        <w:pStyle w:val="Default"/>
        <w:contextualSpacing/>
        <w:rPr>
          <w:rFonts w:ascii="Trebuchet MS" w:hAnsi="Trebuchet MS" w:cs="Arial"/>
          <w:color w:val="auto"/>
        </w:rPr>
      </w:pPr>
      <w:r w:rsidRPr="00973F36">
        <w:rPr>
          <w:rFonts w:ascii="Trebuchet MS" w:hAnsi="Trebuchet MS" w:cs="Arial"/>
          <w:b/>
          <w:bCs/>
          <w:color w:val="auto"/>
        </w:rPr>
        <w:lastRenderedPageBreak/>
        <w:t xml:space="preserve">Class DT </w:t>
      </w:r>
      <w:r w:rsidRPr="00973F36">
        <w:rPr>
          <w:rFonts w:ascii="Trebuchet MS" w:hAnsi="Trebuchet MS" w:cs="Arial"/>
          <w:color w:val="auto"/>
        </w:rPr>
        <w:t xml:space="preserve">concrete </w:t>
      </w:r>
      <w:proofErr w:type="gramStart"/>
      <w:r w:rsidR="004E0D9A" w:rsidRPr="00973F36">
        <w:rPr>
          <w:rFonts w:ascii="Trebuchet MS" w:hAnsi="Trebuchet MS" w:cs="Arial"/>
          <w:color w:val="auto"/>
        </w:rPr>
        <w:t>is</w:t>
      </w:r>
      <w:r w:rsidRPr="00973F36">
        <w:rPr>
          <w:rFonts w:ascii="Trebuchet MS" w:hAnsi="Trebuchet MS" w:cs="Arial"/>
          <w:color w:val="auto"/>
        </w:rPr>
        <w:t xml:space="preserve"> used</w:t>
      </w:r>
      <w:proofErr w:type="gramEnd"/>
      <w:r w:rsidRPr="00973F36">
        <w:rPr>
          <w:rFonts w:ascii="Trebuchet MS" w:hAnsi="Trebuchet MS" w:cs="Arial"/>
          <w:color w:val="auto"/>
        </w:rPr>
        <w:t xml:space="preserve"> for </w:t>
      </w:r>
      <w:r w:rsidR="004E0D9A" w:rsidRPr="00973F36">
        <w:rPr>
          <w:rFonts w:ascii="Trebuchet MS" w:hAnsi="Trebuchet MS" w:cs="Arial"/>
          <w:color w:val="auto"/>
        </w:rPr>
        <w:t xml:space="preserve">bridge </w:t>
      </w:r>
      <w:r w:rsidRPr="00973F36">
        <w:rPr>
          <w:rFonts w:ascii="Trebuchet MS" w:hAnsi="Trebuchet MS" w:cs="Arial"/>
          <w:color w:val="auto"/>
        </w:rPr>
        <w:t>deck resurfacing. Additional requirements are:</w:t>
      </w:r>
    </w:p>
    <w:p w14:paraId="01C481D3" w14:textId="77777777" w:rsidR="004D1074" w:rsidRPr="00973F36" w:rsidRDefault="004D1074" w:rsidP="004D1074">
      <w:pPr>
        <w:pStyle w:val="Default"/>
        <w:contextualSpacing/>
        <w:rPr>
          <w:rFonts w:ascii="Trebuchet MS" w:hAnsi="Trebuchet MS" w:cs="Arial"/>
        </w:rPr>
      </w:pPr>
    </w:p>
    <w:p w14:paraId="72931B90" w14:textId="7693A113" w:rsidR="004D1074" w:rsidRPr="00973F36" w:rsidRDefault="006511A2" w:rsidP="00691D6C">
      <w:pPr>
        <w:pStyle w:val="ListParagraph"/>
        <w:numPr>
          <w:ilvl w:val="0"/>
          <w:numId w:val="5"/>
        </w:numPr>
        <w:spacing w:after="120" w:line="240" w:lineRule="auto"/>
        <w:ind w:left="360"/>
        <w:contextualSpacing w:val="0"/>
        <w:rPr>
          <w:rFonts w:ascii="Trebuchet MS" w:hAnsi="Trebuchet MS" w:cs="Arial"/>
          <w:sz w:val="24"/>
          <w:szCs w:val="24"/>
        </w:rPr>
      </w:pPr>
      <w:r w:rsidRPr="00973F36">
        <w:rPr>
          <w:rFonts w:ascii="Trebuchet MS" w:hAnsi="Trebuchet MS" w:cs="Arial"/>
          <w:sz w:val="24"/>
          <w:szCs w:val="24"/>
        </w:rPr>
        <w:t xml:space="preserve">The concrete mix shall consist of a minimum 50 percent AASHTO M 43 size No. 7 or No. 8 coarse aggregate by weight of total aggregate. </w:t>
      </w:r>
    </w:p>
    <w:p w14:paraId="58245DBC" w14:textId="6D180BCB" w:rsidR="004D1074" w:rsidRPr="00973F36" w:rsidRDefault="00932FB2" w:rsidP="00691D6C">
      <w:pPr>
        <w:pStyle w:val="ListParagraph"/>
        <w:numPr>
          <w:ilvl w:val="0"/>
          <w:numId w:val="5"/>
        </w:numPr>
        <w:spacing w:after="120" w:line="240" w:lineRule="auto"/>
        <w:ind w:left="360"/>
        <w:contextualSpacing w:val="0"/>
        <w:rPr>
          <w:rFonts w:ascii="Trebuchet MS" w:hAnsi="Trebuchet MS" w:cs="Arial"/>
          <w:sz w:val="24"/>
          <w:szCs w:val="24"/>
        </w:rPr>
      </w:pPr>
      <w:r w:rsidRPr="00973F36">
        <w:rPr>
          <w:rFonts w:ascii="Trebuchet MS" w:hAnsi="Trebuchet MS" w:cs="Arial"/>
          <w:sz w:val="24"/>
          <w:szCs w:val="24"/>
        </w:rPr>
        <w:t xml:space="preserve">The mix shall either have a permeability not exceeding 2,500 coulombs at an age of not more than 56 days when tested in accordance with ASTM </w:t>
      </w:r>
      <w:proofErr w:type="gramStart"/>
      <w:r w:rsidRPr="00973F36">
        <w:rPr>
          <w:rFonts w:ascii="Trebuchet MS" w:hAnsi="Trebuchet MS" w:cs="Arial"/>
          <w:sz w:val="24"/>
          <w:szCs w:val="24"/>
        </w:rPr>
        <w:t>C1202</w:t>
      </w:r>
      <w:r w:rsidR="006C7835" w:rsidRPr="00973F36">
        <w:rPr>
          <w:rFonts w:ascii="Trebuchet MS" w:hAnsi="Trebuchet MS" w:cs="Arial"/>
          <w:sz w:val="24"/>
          <w:szCs w:val="24"/>
        </w:rPr>
        <w:t>,</w:t>
      </w:r>
      <w:r w:rsidRPr="00973F36">
        <w:rPr>
          <w:rFonts w:ascii="Trebuchet MS" w:hAnsi="Trebuchet MS" w:cs="Arial"/>
          <w:sz w:val="24"/>
          <w:szCs w:val="24"/>
        </w:rPr>
        <w:t xml:space="preserve"> or</w:t>
      </w:r>
      <w:proofErr w:type="gramEnd"/>
      <w:r w:rsidRPr="00973F36">
        <w:rPr>
          <w:rFonts w:ascii="Trebuchet MS" w:hAnsi="Trebuchet MS" w:cs="Arial"/>
          <w:sz w:val="24"/>
          <w:szCs w:val="24"/>
        </w:rPr>
        <w:t xml:space="preserve"> have a surface resistivity of at least 12 k</w:t>
      </w:r>
      <w:r w:rsidR="00676809" w:rsidRPr="00973F36">
        <w:rPr>
          <w:rFonts w:ascii="Trebuchet MS" w:hAnsi="Trebuchet MS" w:cs="Arial"/>
          <w:sz w:val="24"/>
          <w:szCs w:val="24"/>
        </w:rPr>
        <w:t>Ω</w:t>
      </w:r>
      <w:r w:rsidRPr="00973F36">
        <w:rPr>
          <w:rFonts w:ascii="Trebuchet MS" w:hAnsi="Trebuchet MS" w:cs="Arial"/>
          <w:sz w:val="24"/>
          <w:szCs w:val="24"/>
        </w:rPr>
        <w:t>-cm at 28 days using AASHTO T358.</w:t>
      </w:r>
    </w:p>
    <w:p w14:paraId="0CBD779D" w14:textId="787EEDA4" w:rsidR="00CC6EDB" w:rsidRPr="00973F36" w:rsidRDefault="00CC6EDB" w:rsidP="00691D6C">
      <w:pPr>
        <w:pStyle w:val="ListParagraph"/>
        <w:numPr>
          <w:ilvl w:val="0"/>
          <w:numId w:val="5"/>
        </w:numPr>
        <w:spacing w:after="120" w:line="240" w:lineRule="auto"/>
        <w:ind w:left="360"/>
        <w:contextualSpacing w:val="0"/>
        <w:rPr>
          <w:rFonts w:ascii="Trebuchet MS" w:hAnsi="Trebuchet MS" w:cs="Arial"/>
          <w:sz w:val="24"/>
          <w:szCs w:val="24"/>
        </w:rPr>
      </w:pPr>
      <w:r w:rsidRPr="00973F36">
        <w:rPr>
          <w:rFonts w:ascii="Trebuchet MS" w:hAnsi="Trebuchet MS" w:cs="Arial"/>
          <w:sz w:val="24"/>
          <w:szCs w:val="24"/>
        </w:rPr>
        <w:t xml:space="preserve">The unrestrained shrinkage </w:t>
      </w:r>
      <w:r w:rsidR="00911369" w:rsidRPr="00973F36">
        <w:rPr>
          <w:rFonts w:ascii="Trebuchet MS" w:hAnsi="Trebuchet MS" w:cs="Arial"/>
          <w:sz w:val="24"/>
          <w:szCs w:val="24"/>
        </w:rPr>
        <w:t>shall not exceed</w:t>
      </w:r>
      <w:r w:rsidRPr="00973F36">
        <w:rPr>
          <w:rFonts w:ascii="Trebuchet MS" w:hAnsi="Trebuchet MS" w:cs="Arial"/>
          <w:sz w:val="24"/>
          <w:szCs w:val="24"/>
        </w:rPr>
        <w:t xml:space="preserve"> 0.050</w:t>
      </w:r>
      <w:r w:rsidR="006C7835" w:rsidRPr="00973F36">
        <w:rPr>
          <w:rFonts w:ascii="Trebuchet MS" w:hAnsi="Trebuchet MS" w:cs="Arial"/>
          <w:sz w:val="24"/>
          <w:szCs w:val="24"/>
        </w:rPr>
        <w:t xml:space="preserve"> percent</w:t>
      </w:r>
      <w:r w:rsidR="00DF21B7" w:rsidRPr="00973F36">
        <w:rPr>
          <w:rFonts w:ascii="Trebuchet MS" w:eastAsia="Times New Roman" w:hAnsi="Trebuchet MS" w:cs="Arial"/>
          <w:sz w:val="24"/>
          <w:szCs w:val="24"/>
        </w:rPr>
        <w:t xml:space="preserve"> at 28</w:t>
      </w:r>
      <w:r w:rsidR="006C7835" w:rsidRPr="00973F36">
        <w:rPr>
          <w:rFonts w:ascii="Trebuchet MS" w:eastAsia="Times New Roman" w:hAnsi="Trebuchet MS" w:cs="Arial"/>
          <w:sz w:val="24"/>
          <w:szCs w:val="24"/>
        </w:rPr>
        <w:t xml:space="preserve"> </w:t>
      </w:r>
      <w:r w:rsidR="00DF21B7" w:rsidRPr="00973F36">
        <w:rPr>
          <w:rFonts w:ascii="Trebuchet MS" w:eastAsia="Times New Roman" w:hAnsi="Trebuchet MS" w:cs="Arial"/>
          <w:sz w:val="24"/>
          <w:szCs w:val="24"/>
        </w:rPr>
        <w:t>days</w:t>
      </w:r>
      <w:r w:rsidRPr="00973F36">
        <w:rPr>
          <w:rFonts w:ascii="Trebuchet MS" w:hAnsi="Trebuchet MS" w:cs="Arial"/>
          <w:sz w:val="24"/>
          <w:szCs w:val="24"/>
        </w:rPr>
        <w:t xml:space="preserve"> when tested by CP-L 4103.</w:t>
      </w:r>
    </w:p>
    <w:p w14:paraId="558D3E82" w14:textId="77777777" w:rsidR="004D1074" w:rsidRPr="00973F36" w:rsidRDefault="004D1074" w:rsidP="004D1074">
      <w:pPr>
        <w:spacing w:after="0" w:line="240" w:lineRule="auto"/>
        <w:contextualSpacing/>
        <w:rPr>
          <w:rFonts w:ascii="Trebuchet MS" w:hAnsi="Trebuchet MS" w:cs="Arial"/>
          <w:b/>
          <w:bCs/>
          <w:color w:val="000000"/>
          <w:sz w:val="24"/>
          <w:szCs w:val="24"/>
        </w:rPr>
      </w:pPr>
    </w:p>
    <w:p w14:paraId="62ECE4D1" w14:textId="0D5DECC6" w:rsidR="00E50BF3" w:rsidRPr="00973F36" w:rsidDel="007E50E1" w:rsidRDefault="00E50BF3" w:rsidP="004D1074">
      <w:pPr>
        <w:spacing w:after="0" w:line="240" w:lineRule="auto"/>
        <w:contextualSpacing/>
        <w:rPr>
          <w:del w:id="9" w:author="Prieve, Eric" w:date="2023-01-31T09:53:00Z"/>
          <w:rFonts w:ascii="Trebuchet MS" w:eastAsia="Times New Roman" w:hAnsi="Trebuchet MS" w:cs="Arial"/>
          <w:sz w:val="24"/>
          <w:szCs w:val="24"/>
        </w:rPr>
      </w:pPr>
      <w:del w:id="10" w:author="Prieve, Eric" w:date="2023-01-31T09:53:00Z">
        <w:r w:rsidRPr="00973F36" w:rsidDel="007E50E1">
          <w:rPr>
            <w:rFonts w:ascii="Trebuchet MS" w:eastAsia="Times New Roman" w:hAnsi="Trebuchet MS" w:cs="Arial"/>
            <w:b/>
            <w:sz w:val="24"/>
            <w:szCs w:val="24"/>
          </w:rPr>
          <w:delText>Class G</w:delText>
        </w:r>
        <w:r w:rsidRPr="00973F36" w:rsidDel="007E50E1">
          <w:rPr>
            <w:rFonts w:ascii="Trebuchet MS" w:eastAsia="Times New Roman" w:hAnsi="Trebuchet MS" w:cs="Arial"/>
            <w:sz w:val="24"/>
            <w:szCs w:val="24"/>
          </w:rPr>
          <w:delText xml:space="preserve"> concrete is a low shrinkage macro fiber-reinforced concrete.  Additional requirements are:  </w:delText>
        </w:r>
      </w:del>
    </w:p>
    <w:p w14:paraId="096FCB51" w14:textId="67512239" w:rsidR="004D1074" w:rsidRPr="00973F36" w:rsidDel="007E50E1" w:rsidRDefault="004D1074" w:rsidP="004D1074">
      <w:pPr>
        <w:spacing w:after="0" w:line="240" w:lineRule="auto"/>
        <w:contextualSpacing/>
        <w:rPr>
          <w:del w:id="11" w:author="Prieve, Eric" w:date="2023-01-31T09:53:00Z"/>
          <w:rFonts w:ascii="Trebuchet MS" w:eastAsia="Times New Roman" w:hAnsi="Trebuchet MS" w:cs="Arial"/>
          <w:sz w:val="24"/>
          <w:szCs w:val="24"/>
        </w:rPr>
      </w:pPr>
    </w:p>
    <w:p w14:paraId="604062D1" w14:textId="066B8376" w:rsidR="004D1074" w:rsidRPr="00973F36" w:rsidDel="007E50E1" w:rsidRDefault="003058CE" w:rsidP="00691D6C">
      <w:pPr>
        <w:pStyle w:val="ListParagraph"/>
        <w:numPr>
          <w:ilvl w:val="0"/>
          <w:numId w:val="2"/>
        </w:numPr>
        <w:spacing w:after="120" w:line="240" w:lineRule="auto"/>
        <w:ind w:left="360"/>
        <w:contextualSpacing w:val="0"/>
        <w:rPr>
          <w:del w:id="12" w:author="Prieve, Eric" w:date="2023-01-31T09:53:00Z"/>
          <w:rFonts w:ascii="Trebuchet MS" w:eastAsia="Calibri" w:hAnsi="Trebuchet MS" w:cs="Arial"/>
          <w:sz w:val="24"/>
          <w:szCs w:val="24"/>
        </w:rPr>
      </w:pPr>
      <w:del w:id="13" w:author="Prieve, Eric" w:date="2023-01-31T09:53:00Z">
        <w:r w:rsidRPr="00973F36" w:rsidDel="007E50E1">
          <w:rPr>
            <w:rFonts w:ascii="Trebuchet MS" w:eastAsia="Calibri" w:hAnsi="Trebuchet MS" w:cs="Arial"/>
            <w:sz w:val="24"/>
            <w:szCs w:val="24"/>
          </w:rPr>
          <w:delText xml:space="preserve">The concrete mix shall include approved macro or hybrid polyolefin fibers at a minimum dosage of 4 lbs/cy or the minimum dosage specified on the </w:delText>
        </w:r>
        <w:r w:rsidR="006C7835" w:rsidRPr="00973F36" w:rsidDel="007E50E1">
          <w:rPr>
            <w:rFonts w:ascii="Trebuchet MS" w:eastAsia="Calibri" w:hAnsi="Trebuchet MS" w:cs="Arial"/>
            <w:sz w:val="24"/>
            <w:szCs w:val="24"/>
          </w:rPr>
          <w:delText>Department’s Approved Product List (APL),</w:delText>
        </w:r>
        <w:r w:rsidRPr="00973F36" w:rsidDel="007E50E1">
          <w:rPr>
            <w:rFonts w:ascii="Trebuchet MS" w:eastAsia="Calibri" w:hAnsi="Trebuchet MS" w:cs="Arial"/>
            <w:sz w:val="24"/>
            <w:szCs w:val="24"/>
          </w:rPr>
          <w:delText xml:space="preserve"> whichever is greater</w:delText>
        </w:r>
        <w:r w:rsidR="00E50BF3" w:rsidRPr="00973F36" w:rsidDel="007E50E1">
          <w:rPr>
            <w:rFonts w:ascii="Trebuchet MS" w:eastAsia="Calibri" w:hAnsi="Trebuchet MS" w:cs="Arial"/>
            <w:sz w:val="24"/>
            <w:szCs w:val="24"/>
          </w:rPr>
          <w:delText xml:space="preserve">.  </w:delText>
        </w:r>
      </w:del>
    </w:p>
    <w:p w14:paraId="6D7C9376" w14:textId="1F5A706F" w:rsidR="004D1074" w:rsidRPr="00973F36" w:rsidDel="007E50E1" w:rsidRDefault="00E50BF3" w:rsidP="00691D6C">
      <w:pPr>
        <w:numPr>
          <w:ilvl w:val="0"/>
          <w:numId w:val="2"/>
        </w:numPr>
        <w:spacing w:after="120" w:line="240" w:lineRule="auto"/>
        <w:ind w:left="360"/>
        <w:rPr>
          <w:del w:id="14" w:author="Prieve, Eric" w:date="2023-01-31T09:53:00Z"/>
          <w:rFonts w:ascii="Trebuchet MS" w:eastAsia="Calibri" w:hAnsi="Trebuchet MS" w:cs="Arial"/>
          <w:sz w:val="24"/>
          <w:szCs w:val="24"/>
        </w:rPr>
      </w:pPr>
      <w:del w:id="15" w:author="Prieve, Eric" w:date="2023-01-31T09:53:00Z">
        <w:r w:rsidRPr="00973F36" w:rsidDel="007E50E1">
          <w:rPr>
            <w:rFonts w:ascii="Trebuchet MS" w:eastAsia="Calibri" w:hAnsi="Trebuchet MS" w:cs="Arial"/>
            <w:sz w:val="24"/>
            <w:szCs w:val="24"/>
          </w:rPr>
          <w:delText xml:space="preserve">Shrinkage reducing admixtures may be incorporated into the mix.  </w:delText>
        </w:r>
      </w:del>
    </w:p>
    <w:p w14:paraId="676FE118" w14:textId="04533295" w:rsidR="004D1074" w:rsidRPr="00973F36" w:rsidDel="007E50E1" w:rsidRDefault="00E50BF3" w:rsidP="00691D6C">
      <w:pPr>
        <w:numPr>
          <w:ilvl w:val="0"/>
          <w:numId w:val="2"/>
        </w:numPr>
        <w:spacing w:after="120" w:line="240" w:lineRule="auto"/>
        <w:ind w:left="360"/>
        <w:rPr>
          <w:del w:id="16" w:author="Prieve, Eric" w:date="2023-01-31T09:53:00Z"/>
          <w:rFonts w:ascii="Trebuchet MS" w:eastAsia="Calibri" w:hAnsi="Trebuchet MS" w:cs="Arial"/>
          <w:sz w:val="24"/>
          <w:szCs w:val="24"/>
        </w:rPr>
      </w:pPr>
      <w:del w:id="17" w:author="Prieve, Eric" w:date="2023-01-31T09:53:00Z">
        <w:r w:rsidRPr="00973F36" w:rsidDel="007E50E1">
          <w:rPr>
            <w:rFonts w:ascii="Trebuchet MS" w:eastAsia="Calibri" w:hAnsi="Trebuchet MS" w:cs="Arial"/>
            <w:sz w:val="24"/>
            <w:szCs w:val="24"/>
          </w:rPr>
          <w:delText xml:space="preserve">The unrestrained shrinkage shall </w:delText>
        </w:r>
        <w:r w:rsidR="00073EB5" w:rsidRPr="00973F36" w:rsidDel="007E50E1">
          <w:rPr>
            <w:rFonts w:ascii="Trebuchet MS" w:eastAsia="Calibri" w:hAnsi="Trebuchet MS" w:cs="Arial"/>
            <w:sz w:val="24"/>
            <w:szCs w:val="24"/>
          </w:rPr>
          <w:delText xml:space="preserve">not exceed </w:delText>
        </w:r>
        <w:r w:rsidR="00DF21B7" w:rsidRPr="00973F36" w:rsidDel="007E50E1">
          <w:rPr>
            <w:rFonts w:ascii="Trebuchet MS" w:eastAsia="Calibri" w:hAnsi="Trebuchet MS" w:cs="Arial"/>
            <w:sz w:val="24"/>
            <w:szCs w:val="24"/>
          </w:rPr>
          <w:delText>0.030</w:delText>
        </w:r>
        <w:r w:rsidR="006C7835" w:rsidRPr="00973F36" w:rsidDel="007E50E1">
          <w:rPr>
            <w:rFonts w:ascii="Trebuchet MS" w:eastAsia="Calibri" w:hAnsi="Trebuchet MS" w:cs="Arial"/>
            <w:sz w:val="24"/>
            <w:szCs w:val="24"/>
          </w:rPr>
          <w:delText xml:space="preserve"> percent</w:delText>
        </w:r>
        <w:r w:rsidR="00DF21B7" w:rsidRPr="00973F36" w:rsidDel="007E50E1">
          <w:rPr>
            <w:rFonts w:ascii="Trebuchet MS" w:eastAsia="Calibri" w:hAnsi="Trebuchet MS" w:cs="Arial"/>
            <w:sz w:val="24"/>
            <w:szCs w:val="24"/>
          </w:rPr>
          <w:delText xml:space="preserve"> </w:delText>
        </w:r>
        <w:r w:rsidR="00DF21B7" w:rsidRPr="00973F36" w:rsidDel="007E50E1">
          <w:rPr>
            <w:rFonts w:ascii="Trebuchet MS" w:eastAsia="Times New Roman" w:hAnsi="Trebuchet MS" w:cs="Arial"/>
            <w:sz w:val="24"/>
            <w:szCs w:val="24"/>
          </w:rPr>
          <w:delText>at 28</w:delText>
        </w:r>
        <w:r w:rsidR="006C7835" w:rsidRPr="00973F36" w:rsidDel="007E50E1">
          <w:rPr>
            <w:rFonts w:ascii="Trebuchet MS" w:eastAsia="Times New Roman" w:hAnsi="Trebuchet MS" w:cs="Arial"/>
            <w:sz w:val="24"/>
            <w:szCs w:val="24"/>
          </w:rPr>
          <w:delText xml:space="preserve"> </w:delText>
        </w:r>
        <w:r w:rsidR="00DF21B7" w:rsidRPr="00973F36" w:rsidDel="007E50E1">
          <w:rPr>
            <w:rFonts w:ascii="Trebuchet MS" w:eastAsia="Times New Roman" w:hAnsi="Trebuchet MS" w:cs="Arial"/>
            <w:sz w:val="24"/>
            <w:szCs w:val="24"/>
          </w:rPr>
          <w:delText xml:space="preserve">days </w:delText>
        </w:r>
        <w:r w:rsidRPr="00973F36" w:rsidDel="007E50E1">
          <w:rPr>
            <w:rFonts w:ascii="Trebuchet MS" w:eastAsia="Calibri" w:hAnsi="Trebuchet MS" w:cs="Arial"/>
            <w:sz w:val="24"/>
            <w:szCs w:val="24"/>
          </w:rPr>
          <w:delText xml:space="preserve">when tested by CP-L 4103. </w:delText>
        </w:r>
      </w:del>
    </w:p>
    <w:p w14:paraId="1F347388" w14:textId="51D44F92" w:rsidR="004D1074" w:rsidRPr="00973F36" w:rsidDel="007E50E1" w:rsidRDefault="000555E3" w:rsidP="00691D6C">
      <w:pPr>
        <w:numPr>
          <w:ilvl w:val="0"/>
          <w:numId w:val="2"/>
        </w:numPr>
        <w:spacing w:after="120" w:line="240" w:lineRule="auto"/>
        <w:ind w:left="360"/>
        <w:rPr>
          <w:del w:id="18" w:author="Prieve, Eric" w:date="2023-01-31T09:53:00Z"/>
          <w:rFonts w:ascii="Trebuchet MS" w:eastAsia="Calibri" w:hAnsi="Trebuchet MS" w:cs="Arial"/>
          <w:sz w:val="24"/>
          <w:szCs w:val="24"/>
        </w:rPr>
      </w:pPr>
      <w:del w:id="19" w:author="Prieve, Eric" w:date="2023-01-31T09:53:00Z">
        <w:r w:rsidRPr="00973F36" w:rsidDel="007E50E1">
          <w:rPr>
            <w:rFonts w:ascii="Trebuchet MS" w:eastAsia="Calibri" w:hAnsi="Trebuchet MS" w:cs="Arial"/>
            <w:sz w:val="24"/>
            <w:szCs w:val="24"/>
          </w:rPr>
          <w:delText>The mix shall either have a permeability not exceeding 2,500 coulombs at an age of not more than 56 days when tested in accordance with ASTM C1202</w:delText>
        </w:r>
        <w:r w:rsidR="006C7835" w:rsidRPr="00973F36" w:rsidDel="007E50E1">
          <w:rPr>
            <w:rFonts w:ascii="Trebuchet MS" w:eastAsia="Calibri" w:hAnsi="Trebuchet MS" w:cs="Arial"/>
            <w:sz w:val="24"/>
            <w:szCs w:val="24"/>
          </w:rPr>
          <w:delText>,</w:delText>
        </w:r>
        <w:r w:rsidRPr="00973F36" w:rsidDel="007E50E1">
          <w:rPr>
            <w:rFonts w:ascii="Trebuchet MS" w:eastAsia="Calibri" w:hAnsi="Trebuchet MS" w:cs="Arial"/>
            <w:sz w:val="24"/>
            <w:szCs w:val="24"/>
          </w:rPr>
          <w:delText xml:space="preserve"> or have a surface resistivity of at least 12 </w:delText>
        </w:r>
        <w:r w:rsidR="00424A1E" w:rsidRPr="00973F36" w:rsidDel="007E50E1">
          <w:rPr>
            <w:rFonts w:ascii="Trebuchet MS" w:hAnsi="Trebuchet MS" w:cs="Arial"/>
            <w:sz w:val="24"/>
            <w:szCs w:val="24"/>
          </w:rPr>
          <w:delText>k</w:delText>
        </w:r>
        <w:r w:rsidR="00676809" w:rsidRPr="00973F36" w:rsidDel="007E50E1">
          <w:rPr>
            <w:rFonts w:ascii="Trebuchet MS" w:hAnsi="Trebuchet MS" w:cs="Arial"/>
            <w:sz w:val="24"/>
            <w:szCs w:val="24"/>
          </w:rPr>
          <w:delText>Ω</w:delText>
        </w:r>
        <w:r w:rsidR="00424A1E" w:rsidRPr="00973F36" w:rsidDel="007E50E1">
          <w:rPr>
            <w:rFonts w:ascii="Trebuchet MS" w:hAnsi="Trebuchet MS" w:cs="Arial"/>
            <w:sz w:val="24"/>
            <w:szCs w:val="24"/>
          </w:rPr>
          <w:delText xml:space="preserve">-cm </w:delText>
        </w:r>
        <w:r w:rsidRPr="00973F36" w:rsidDel="007E50E1">
          <w:rPr>
            <w:rFonts w:ascii="Trebuchet MS" w:eastAsia="Calibri" w:hAnsi="Trebuchet MS" w:cs="Arial"/>
            <w:sz w:val="24"/>
            <w:szCs w:val="24"/>
          </w:rPr>
          <w:delText>at 28 days using AASHTO T358</w:delText>
        </w:r>
        <w:r w:rsidR="00E50BF3" w:rsidRPr="00973F36" w:rsidDel="007E50E1">
          <w:rPr>
            <w:rFonts w:ascii="Trebuchet MS" w:eastAsia="Calibri" w:hAnsi="Trebuchet MS" w:cs="Arial"/>
            <w:sz w:val="24"/>
            <w:szCs w:val="24"/>
          </w:rPr>
          <w:delText xml:space="preserve">.  </w:delText>
        </w:r>
      </w:del>
    </w:p>
    <w:p w14:paraId="1E0088B6" w14:textId="330F3F02" w:rsidR="004D1074" w:rsidRPr="00973F36" w:rsidDel="007E50E1" w:rsidRDefault="00E50BF3" w:rsidP="00691D6C">
      <w:pPr>
        <w:numPr>
          <w:ilvl w:val="0"/>
          <w:numId w:val="2"/>
        </w:numPr>
        <w:spacing w:after="120" w:line="240" w:lineRule="auto"/>
        <w:ind w:left="360"/>
        <w:rPr>
          <w:del w:id="20" w:author="Prieve, Eric" w:date="2023-01-31T09:53:00Z"/>
          <w:rFonts w:ascii="Trebuchet MS" w:eastAsia="Calibri" w:hAnsi="Trebuchet MS" w:cs="Arial"/>
          <w:sz w:val="24"/>
          <w:szCs w:val="24"/>
        </w:rPr>
      </w:pPr>
      <w:del w:id="21" w:author="Prieve, Eric" w:date="2023-01-31T09:53:00Z">
        <w:r w:rsidRPr="00973F36" w:rsidDel="007E50E1">
          <w:rPr>
            <w:rFonts w:ascii="Trebuchet MS" w:eastAsia="Calibri" w:hAnsi="Trebuchet MS" w:cs="Arial"/>
            <w:sz w:val="24"/>
            <w:szCs w:val="24"/>
          </w:rPr>
          <w:delText xml:space="preserve">The mix may use an </w:delText>
        </w:r>
        <w:r w:rsidR="00EC1023" w:rsidRPr="00973F36" w:rsidDel="007E50E1">
          <w:rPr>
            <w:rFonts w:ascii="Trebuchet MS" w:eastAsia="Calibri" w:hAnsi="Trebuchet MS" w:cs="Arial"/>
            <w:sz w:val="24"/>
            <w:szCs w:val="24"/>
          </w:rPr>
          <w:delText>OG</w:delText>
        </w:r>
        <w:r w:rsidR="00C331F9" w:rsidRPr="00973F36" w:rsidDel="007E50E1">
          <w:rPr>
            <w:rFonts w:ascii="Trebuchet MS" w:hAnsi="Trebuchet MS" w:cs="Arial"/>
            <w:sz w:val="24"/>
            <w:szCs w:val="24"/>
          </w:rPr>
          <w:delText xml:space="preserve"> </w:delText>
        </w:r>
        <w:r w:rsidR="00C331F9" w:rsidRPr="00973F36" w:rsidDel="007E50E1">
          <w:rPr>
            <w:rFonts w:ascii="Trebuchet MS" w:eastAsia="Calibri" w:hAnsi="Trebuchet MS" w:cs="Arial"/>
            <w:sz w:val="24"/>
            <w:szCs w:val="24"/>
          </w:rPr>
          <w:delText>with a nominal maximum aggregate size of at least ¾ inch.</w:delText>
        </w:r>
        <w:r w:rsidRPr="00973F36" w:rsidDel="007E50E1">
          <w:rPr>
            <w:rFonts w:ascii="Trebuchet MS" w:eastAsia="Calibri" w:hAnsi="Trebuchet MS" w:cs="Arial"/>
            <w:sz w:val="24"/>
            <w:szCs w:val="24"/>
          </w:rPr>
          <w:delText xml:space="preserve">  The mix shall have a nominal maximum aggregate size of ¾ inch if an </w:delText>
        </w:r>
        <w:r w:rsidR="00EC1023" w:rsidRPr="00973F36" w:rsidDel="007E50E1">
          <w:rPr>
            <w:rFonts w:ascii="Trebuchet MS" w:eastAsia="Calibri" w:hAnsi="Trebuchet MS" w:cs="Arial"/>
            <w:sz w:val="24"/>
            <w:szCs w:val="24"/>
          </w:rPr>
          <w:delText>OG</w:delText>
        </w:r>
        <w:r w:rsidRPr="00973F36" w:rsidDel="007E50E1">
          <w:rPr>
            <w:rFonts w:ascii="Trebuchet MS" w:eastAsia="Calibri" w:hAnsi="Trebuchet MS" w:cs="Arial"/>
            <w:sz w:val="24"/>
            <w:szCs w:val="24"/>
          </w:rPr>
          <w:delText xml:space="preserve"> is not used.</w:delText>
        </w:r>
      </w:del>
    </w:p>
    <w:p w14:paraId="5D408AD2" w14:textId="145F2F47" w:rsidR="00E50BF3" w:rsidRPr="00973F36" w:rsidDel="007E50E1" w:rsidRDefault="00E50BF3" w:rsidP="00691D6C">
      <w:pPr>
        <w:numPr>
          <w:ilvl w:val="0"/>
          <w:numId w:val="2"/>
        </w:numPr>
        <w:tabs>
          <w:tab w:val="left" w:pos="-720"/>
          <w:tab w:val="left" w:pos="0"/>
          <w:tab w:val="left" w:pos="900"/>
          <w:tab w:val="left" w:pos="1260"/>
          <w:tab w:val="left" w:pos="1620"/>
        </w:tabs>
        <w:spacing w:after="120" w:line="240" w:lineRule="auto"/>
        <w:ind w:left="360"/>
        <w:rPr>
          <w:del w:id="22" w:author="Prieve, Eric" w:date="2023-01-31T09:53:00Z"/>
          <w:rFonts w:ascii="Trebuchet MS" w:eastAsia="Times New Roman" w:hAnsi="Trebuchet MS" w:cs="Arial"/>
          <w:color w:val="000000"/>
          <w:spacing w:val="-2"/>
          <w:sz w:val="24"/>
          <w:szCs w:val="24"/>
        </w:rPr>
      </w:pPr>
      <w:del w:id="23" w:author="Prieve, Eric" w:date="2023-01-31T09:53:00Z">
        <w:r w:rsidRPr="00973F36" w:rsidDel="007E50E1">
          <w:rPr>
            <w:rFonts w:ascii="Trebuchet MS" w:eastAsia="Calibri" w:hAnsi="Trebuchet MS" w:cs="Arial"/>
            <w:color w:val="000000"/>
            <w:sz w:val="24"/>
            <w:szCs w:val="24"/>
          </w:rPr>
          <w:delText>An expansive cement additive may be added to an ASTM C150 Type I/II cement and fly ash to produce an ASTM C845 Type K cement.  The proportion of the expansive cement additive will be determined by testing the cementitious material blend in accordance with ASTM C806.  The blended material shall have an expansion of 0.04 to 0.10 percent at 7 days when tested in accordance with ASTM C806</w:delText>
        </w:r>
        <w:r w:rsidRPr="00973F36" w:rsidDel="007E50E1">
          <w:rPr>
            <w:rFonts w:ascii="Trebuchet MS" w:eastAsia="Calibri" w:hAnsi="Trebuchet MS" w:cs="Arial"/>
            <w:color w:val="000000"/>
            <w:spacing w:val="-2"/>
            <w:sz w:val="24"/>
            <w:szCs w:val="24"/>
          </w:rPr>
          <w:delText>.</w:delText>
        </w:r>
        <w:r w:rsidR="005676AF" w:rsidRPr="00973F36" w:rsidDel="007E50E1">
          <w:rPr>
            <w:rFonts w:ascii="Trebuchet MS" w:eastAsia="Times New Roman" w:hAnsi="Trebuchet MS" w:cs="Arial"/>
            <w:color w:val="000000"/>
            <w:spacing w:val="-2"/>
            <w:sz w:val="24"/>
            <w:szCs w:val="24"/>
          </w:rPr>
          <w:delText xml:space="preserve"> </w:delText>
        </w:r>
        <w:r w:rsidRPr="00973F36" w:rsidDel="007E50E1">
          <w:rPr>
            <w:rFonts w:ascii="Trebuchet MS" w:eastAsia="Times New Roman" w:hAnsi="Trebuchet MS" w:cs="Arial"/>
            <w:color w:val="000000"/>
            <w:spacing w:val="-2"/>
            <w:sz w:val="24"/>
            <w:szCs w:val="24"/>
          </w:rPr>
          <w:delText>When an expansive cement is used</w:delText>
        </w:r>
        <w:r w:rsidR="006C7835" w:rsidRPr="00973F36" w:rsidDel="007E50E1">
          <w:rPr>
            <w:rFonts w:ascii="Trebuchet MS" w:eastAsia="Times New Roman" w:hAnsi="Trebuchet MS" w:cs="Arial"/>
            <w:color w:val="000000"/>
            <w:spacing w:val="-2"/>
            <w:sz w:val="24"/>
            <w:szCs w:val="24"/>
          </w:rPr>
          <w:delText>,</w:delText>
        </w:r>
        <w:r w:rsidRPr="00973F36" w:rsidDel="007E50E1">
          <w:rPr>
            <w:rFonts w:ascii="Trebuchet MS" w:eastAsia="Times New Roman" w:hAnsi="Trebuchet MS" w:cs="Arial"/>
            <w:color w:val="000000"/>
            <w:spacing w:val="-2"/>
            <w:sz w:val="24"/>
            <w:szCs w:val="24"/>
          </w:rPr>
          <w:delText xml:space="preserve"> the w/cm ratio shall be 0.45 to 0.55 and t</w:delText>
        </w:r>
        <w:r w:rsidRPr="00973F36" w:rsidDel="007E50E1">
          <w:rPr>
            <w:rFonts w:ascii="Trebuchet MS" w:eastAsia="Times New Roman" w:hAnsi="Trebuchet MS" w:cs="Arial"/>
            <w:bCs/>
            <w:color w:val="000000"/>
            <w:sz w:val="24"/>
            <w:szCs w:val="24"/>
          </w:rPr>
          <w:delText>he expansion of the laboratory trial mix shall be 0.05 to 0.09 percent at 7 days when tested in accordance with ASTM C878.</w:delText>
        </w:r>
      </w:del>
    </w:p>
    <w:p w14:paraId="101A843E" w14:textId="77777777" w:rsidR="005676AF" w:rsidRPr="00973F36" w:rsidRDefault="005676AF" w:rsidP="004D1074">
      <w:pPr>
        <w:pStyle w:val="Default"/>
        <w:contextualSpacing/>
        <w:rPr>
          <w:rFonts w:ascii="Trebuchet MS" w:hAnsi="Trebuchet MS" w:cs="Arial"/>
          <w:b/>
          <w:bCs/>
          <w:color w:val="auto"/>
        </w:rPr>
      </w:pPr>
    </w:p>
    <w:p w14:paraId="644FEBDA" w14:textId="5F564F69" w:rsidR="00CC6EDB" w:rsidRPr="00973F36" w:rsidRDefault="006511A2" w:rsidP="004D1074">
      <w:pPr>
        <w:pStyle w:val="Default"/>
        <w:contextualSpacing/>
        <w:rPr>
          <w:rFonts w:ascii="Trebuchet MS" w:hAnsi="Trebuchet MS" w:cs="Arial"/>
          <w:color w:val="auto"/>
        </w:rPr>
      </w:pPr>
      <w:r w:rsidRPr="00973F36">
        <w:rPr>
          <w:rFonts w:ascii="Trebuchet MS" w:hAnsi="Trebuchet MS" w:cs="Arial"/>
          <w:b/>
          <w:bCs/>
          <w:color w:val="auto"/>
        </w:rPr>
        <w:t xml:space="preserve">Class P </w:t>
      </w:r>
      <w:r w:rsidRPr="00973F36">
        <w:rPr>
          <w:rFonts w:ascii="Trebuchet MS" w:hAnsi="Trebuchet MS" w:cs="Arial"/>
          <w:color w:val="auto"/>
        </w:rPr>
        <w:t xml:space="preserve">concrete </w:t>
      </w:r>
      <w:proofErr w:type="gramStart"/>
      <w:r w:rsidRPr="00973F36">
        <w:rPr>
          <w:rFonts w:ascii="Trebuchet MS" w:hAnsi="Trebuchet MS" w:cs="Arial"/>
          <w:color w:val="auto"/>
        </w:rPr>
        <w:t>is used</w:t>
      </w:r>
      <w:proofErr w:type="gramEnd"/>
      <w:r w:rsidRPr="00973F36">
        <w:rPr>
          <w:rFonts w:ascii="Trebuchet MS" w:hAnsi="Trebuchet MS" w:cs="Arial"/>
          <w:color w:val="auto"/>
        </w:rPr>
        <w:t xml:space="preserve"> in pavements. </w:t>
      </w:r>
      <w:r w:rsidR="00F82DFF" w:rsidRPr="00973F36">
        <w:rPr>
          <w:rFonts w:ascii="Trebuchet MS" w:hAnsi="Trebuchet MS" w:cs="Arial"/>
          <w:color w:val="auto"/>
        </w:rPr>
        <w:t xml:space="preserve"> </w:t>
      </w:r>
      <w:r w:rsidRPr="00973F36">
        <w:rPr>
          <w:rFonts w:ascii="Trebuchet MS" w:hAnsi="Trebuchet MS" w:cs="Arial"/>
          <w:color w:val="auto"/>
        </w:rPr>
        <w:t xml:space="preserve">Additional requirements are: </w:t>
      </w:r>
    </w:p>
    <w:p w14:paraId="0D315187" w14:textId="77777777" w:rsidR="004D1074" w:rsidRPr="00973F36" w:rsidRDefault="004D1074" w:rsidP="004D1074">
      <w:pPr>
        <w:pStyle w:val="Default"/>
        <w:contextualSpacing/>
        <w:rPr>
          <w:rFonts w:ascii="Trebuchet MS" w:hAnsi="Trebuchet MS" w:cs="Arial"/>
          <w:color w:val="auto"/>
        </w:rPr>
      </w:pPr>
    </w:p>
    <w:p w14:paraId="3948CCE8" w14:textId="2E46C9A3" w:rsidR="004D1074" w:rsidRPr="00973F36" w:rsidRDefault="006511A2" w:rsidP="00691D6C">
      <w:pPr>
        <w:pStyle w:val="ListParagraph"/>
        <w:numPr>
          <w:ilvl w:val="0"/>
          <w:numId w:val="6"/>
        </w:numPr>
        <w:spacing w:after="120" w:line="240" w:lineRule="auto"/>
        <w:ind w:left="360"/>
        <w:contextualSpacing w:val="0"/>
        <w:rPr>
          <w:rFonts w:ascii="Trebuchet MS" w:hAnsi="Trebuchet MS" w:cs="Arial"/>
          <w:sz w:val="24"/>
          <w:szCs w:val="24"/>
        </w:rPr>
      </w:pPr>
      <w:r w:rsidRPr="00973F36">
        <w:rPr>
          <w:rFonts w:ascii="Trebuchet MS" w:hAnsi="Trebuchet MS" w:cs="Arial"/>
          <w:sz w:val="24"/>
          <w:szCs w:val="24"/>
        </w:rPr>
        <w:t>The Required</w:t>
      </w:r>
      <w:r w:rsidR="00F82DFF" w:rsidRPr="00973F36">
        <w:rPr>
          <w:rFonts w:ascii="Trebuchet MS" w:hAnsi="Trebuchet MS" w:cs="Arial"/>
          <w:sz w:val="24"/>
          <w:szCs w:val="24"/>
        </w:rPr>
        <w:t xml:space="preserve"> Field</w:t>
      </w:r>
      <w:r w:rsidRPr="00973F36">
        <w:rPr>
          <w:rFonts w:ascii="Trebuchet MS" w:hAnsi="Trebuchet MS" w:cs="Arial"/>
          <w:sz w:val="24"/>
          <w:szCs w:val="24"/>
        </w:rPr>
        <w:t xml:space="preserve"> Flexural Strength shall be 650 psi</w:t>
      </w:r>
      <w:r w:rsidR="006C7835" w:rsidRPr="00973F36">
        <w:rPr>
          <w:rFonts w:ascii="Trebuchet MS" w:hAnsi="Trebuchet MS" w:cs="Arial"/>
          <w:sz w:val="24"/>
          <w:szCs w:val="24"/>
        </w:rPr>
        <w:t>.</w:t>
      </w:r>
      <w:r w:rsidRPr="00973F36">
        <w:rPr>
          <w:rFonts w:ascii="Trebuchet MS" w:hAnsi="Trebuchet MS" w:cs="Arial"/>
          <w:sz w:val="24"/>
          <w:szCs w:val="24"/>
        </w:rPr>
        <w:t xml:space="preserve"> </w:t>
      </w:r>
    </w:p>
    <w:p w14:paraId="244503B2" w14:textId="53935447" w:rsidR="004D1074" w:rsidRPr="00973F36" w:rsidRDefault="00380329" w:rsidP="00691D6C">
      <w:pPr>
        <w:pStyle w:val="ListParagraph"/>
        <w:numPr>
          <w:ilvl w:val="0"/>
          <w:numId w:val="6"/>
        </w:numPr>
        <w:spacing w:after="120" w:line="240" w:lineRule="auto"/>
        <w:ind w:left="360"/>
        <w:contextualSpacing w:val="0"/>
        <w:rPr>
          <w:rFonts w:ascii="Trebuchet MS" w:hAnsi="Trebuchet MS" w:cs="Arial"/>
          <w:sz w:val="24"/>
          <w:szCs w:val="24"/>
        </w:rPr>
      </w:pPr>
      <w:r w:rsidRPr="00973F36">
        <w:rPr>
          <w:rFonts w:ascii="Trebuchet MS" w:hAnsi="Trebuchet MS" w:cs="Arial"/>
          <w:sz w:val="24"/>
          <w:szCs w:val="24"/>
        </w:rPr>
        <w:t>T</w:t>
      </w:r>
      <w:r w:rsidR="006511A2" w:rsidRPr="00973F36">
        <w:rPr>
          <w:rFonts w:ascii="Trebuchet MS" w:hAnsi="Trebuchet MS" w:cs="Arial"/>
          <w:sz w:val="24"/>
          <w:szCs w:val="24"/>
        </w:rPr>
        <w:t>he concrete mix shall consist of a minimum 55 percent AASHTO M 43 sizes No. 57, No. 6, No. 67, No. 357, or No. 467 coarse aggregat</w:t>
      </w:r>
      <w:r w:rsidR="00CC6EDB" w:rsidRPr="00973F36">
        <w:rPr>
          <w:rFonts w:ascii="Trebuchet MS" w:hAnsi="Trebuchet MS" w:cs="Arial"/>
          <w:sz w:val="24"/>
          <w:szCs w:val="24"/>
        </w:rPr>
        <w:t>e by weight of total aggregate.</w:t>
      </w:r>
    </w:p>
    <w:p w14:paraId="7816E657" w14:textId="2A8B387F" w:rsidR="004D1074" w:rsidRPr="00973F36" w:rsidRDefault="00AB2560" w:rsidP="00691D6C">
      <w:pPr>
        <w:pStyle w:val="ListParagraph"/>
        <w:numPr>
          <w:ilvl w:val="0"/>
          <w:numId w:val="6"/>
        </w:numPr>
        <w:spacing w:after="120" w:line="240" w:lineRule="auto"/>
        <w:ind w:left="360"/>
        <w:contextualSpacing w:val="0"/>
        <w:rPr>
          <w:rFonts w:ascii="Trebuchet MS" w:hAnsi="Trebuchet MS" w:cs="Arial"/>
          <w:sz w:val="24"/>
          <w:szCs w:val="24"/>
        </w:rPr>
      </w:pPr>
      <w:r w:rsidRPr="00973F36">
        <w:rPr>
          <w:rFonts w:ascii="Trebuchet MS" w:hAnsi="Trebuchet MS" w:cs="Arial"/>
          <w:sz w:val="24"/>
          <w:szCs w:val="24"/>
        </w:rPr>
        <w:t xml:space="preserve">The mix may use an </w:t>
      </w:r>
      <w:r w:rsidR="00EC1023" w:rsidRPr="00973F36">
        <w:rPr>
          <w:rFonts w:ascii="Trebuchet MS" w:hAnsi="Trebuchet MS" w:cs="Arial"/>
          <w:sz w:val="24"/>
          <w:szCs w:val="24"/>
        </w:rPr>
        <w:t>OG</w:t>
      </w:r>
      <w:r w:rsidR="00C331F9" w:rsidRPr="00973F36">
        <w:rPr>
          <w:rFonts w:ascii="Trebuchet MS" w:hAnsi="Trebuchet MS" w:cs="Arial"/>
          <w:sz w:val="24"/>
          <w:szCs w:val="24"/>
        </w:rPr>
        <w:t xml:space="preserve"> with a nominal maximum aggregate size of at least ¾ inch</w:t>
      </w:r>
      <w:r w:rsidRPr="00973F36">
        <w:rPr>
          <w:rFonts w:ascii="Trebuchet MS" w:hAnsi="Trebuchet MS" w:cs="Arial"/>
          <w:sz w:val="24"/>
          <w:szCs w:val="24"/>
        </w:rPr>
        <w:t>.</w:t>
      </w:r>
    </w:p>
    <w:p w14:paraId="353131A6" w14:textId="403DD7C7" w:rsidR="004D1074" w:rsidRPr="00973F36" w:rsidRDefault="00E77C9A" w:rsidP="00691D6C">
      <w:pPr>
        <w:pStyle w:val="ListParagraph"/>
        <w:numPr>
          <w:ilvl w:val="0"/>
          <w:numId w:val="6"/>
        </w:numPr>
        <w:spacing w:after="120" w:line="240" w:lineRule="auto"/>
        <w:ind w:left="360"/>
        <w:contextualSpacing w:val="0"/>
        <w:rPr>
          <w:rFonts w:ascii="Trebuchet MS" w:hAnsi="Trebuchet MS" w:cs="Arial"/>
          <w:sz w:val="24"/>
          <w:szCs w:val="24"/>
        </w:rPr>
      </w:pPr>
      <w:r w:rsidRPr="00973F36">
        <w:rPr>
          <w:rFonts w:ascii="Trebuchet MS" w:hAnsi="Trebuchet MS" w:cs="Arial"/>
          <w:sz w:val="24"/>
          <w:szCs w:val="24"/>
        </w:rPr>
        <w:t xml:space="preserve">ASTM C150 Type III </w:t>
      </w:r>
      <w:r w:rsidR="00D20982" w:rsidRPr="00973F36">
        <w:rPr>
          <w:rFonts w:ascii="Trebuchet MS" w:hAnsi="Trebuchet MS" w:cs="Arial"/>
          <w:sz w:val="24"/>
          <w:szCs w:val="24"/>
        </w:rPr>
        <w:t>a</w:t>
      </w:r>
      <w:r w:rsidRPr="00973F36">
        <w:rPr>
          <w:rFonts w:ascii="Trebuchet MS" w:hAnsi="Trebuchet MS" w:cs="Arial"/>
          <w:sz w:val="24"/>
          <w:szCs w:val="24"/>
        </w:rPr>
        <w:t xml:space="preserve">nd ASTM C1157 Type HE cements may </w:t>
      </w:r>
      <w:proofErr w:type="gramStart"/>
      <w:r w:rsidRPr="00973F36">
        <w:rPr>
          <w:rFonts w:ascii="Trebuchet MS" w:hAnsi="Trebuchet MS" w:cs="Arial"/>
          <w:sz w:val="24"/>
          <w:szCs w:val="24"/>
        </w:rPr>
        <w:t>be used</w:t>
      </w:r>
      <w:proofErr w:type="gramEnd"/>
      <w:r w:rsidRPr="00973F36">
        <w:rPr>
          <w:rFonts w:ascii="Trebuchet MS" w:hAnsi="Trebuchet MS" w:cs="Arial"/>
          <w:sz w:val="24"/>
          <w:szCs w:val="24"/>
        </w:rPr>
        <w:t xml:space="preserve"> for early opening.</w:t>
      </w:r>
    </w:p>
    <w:p w14:paraId="0702DED2" w14:textId="1650B248" w:rsidR="004D1074" w:rsidRPr="00973F36" w:rsidRDefault="000555E3" w:rsidP="00691D6C">
      <w:pPr>
        <w:pStyle w:val="ListParagraph"/>
        <w:numPr>
          <w:ilvl w:val="0"/>
          <w:numId w:val="6"/>
        </w:numPr>
        <w:spacing w:after="120" w:line="240" w:lineRule="auto"/>
        <w:ind w:left="360"/>
        <w:contextualSpacing w:val="0"/>
        <w:rPr>
          <w:rFonts w:ascii="Trebuchet MS" w:hAnsi="Trebuchet MS" w:cs="Arial"/>
          <w:sz w:val="24"/>
          <w:szCs w:val="24"/>
        </w:rPr>
      </w:pPr>
      <w:r w:rsidRPr="00973F36">
        <w:rPr>
          <w:rFonts w:ascii="Trebuchet MS" w:hAnsi="Trebuchet MS" w:cs="Arial"/>
          <w:sz w:val="24"/>
          <w:szCs w:val="24"/>
        </w:rPr>
        <w:lastRenderedPageBreak/>
        <w:t xml:space="preserve">The mix shall either have a permeability not exceeding 2,500 coulombs at an age of not more than 56 days when tested in accordance with ASTM </w:t>
      </w:r>
      <w:proofErr w:type="gramStart"/>
      <w:r w:rsidRPr="00973F36">
        <w:rPr>
          <w:rFonts w:ascii="Trebuchet MS" w:hAnsi="Trebuchet MS" w:cs="Arial"/>
          <w:sz w:val="24"/>
          <w:szCs w:val="24"/>
        </w:rPr>
        <w:t>C1202</w:t>
      </w:r>
      <w:r w:rsidR="006C7835" w:rsidRPr="00973F36">
        <w:rPr>
          <w:rFonts w:ascii="Trebuchet MS" w:hAnsi="Trebuchet MS" w:cs="Arial"/>
          <w:sz w:val="24"/>
          <w:szCs w:val="24"/>
        </w:rPr>
        <w:t>,</w:t>
      </w:r>
      <w:r w:rsidRPr="00973F36">
        <w:rPr>
          <w:rFonts w:ascii="Trebuchet MS" w:hAnsi="Trebuchet MS" w:cs="Arial"/>
          <w:sz w:val="24"/>
          <w:szCs w:val="24"/>
        </w:rPr>
        <w:t xml:space="preserve"> or</w:t>
      </w:r>
      <w:proofErr w:type="gramEnd"/>
      <w:r w:rsidRPr="00973F36">
        <w:rPr>
          <w:rFonts w:ascii="Trebuchet MS" w:hAnsi="Trebuchet MS" w:cs="Arial"/>
          <w:sz w:val="24"/>
          <w:szCs w:val="24"/>
        </w:rPr>
        <w:t xml:space="preserve"> have a surface resistivity of at least 12 </w:t>
      </w:r>
      <w:r w:rsidR="00424A1E" w:rsidRPr="00973F36">
        <w:rPr>
          <w:rFonts w:ascii="Trebuchet MS" w:hAnsi="Trebuchet MS" w:cs="Arial"/>
          <w:sz w:val="24"/>
          <w:szCs w:val="24"/>
        </w:rPr>
        <w:t>k</w:t>
      </w:r>
      <w:r w:rsidR="00676809" w:rsidRPr="00973F36">
        <w:rPr>
          <w:rFonts w:ascii="Trebuchet MS" w:hAnsi="Trebuchet MS" w:cs="Arial"/>
          <w:sz w:val="24"/>
          <w:szCs w:val="24"/>
        </w:rPr>
        <w:t>Ω</w:t>
      </w:r>
      <w:r w:rsidR="00424A1E" w:rsidRPr="00973F36">
        <w:rPr>
          <w:rFonts w:ascii="Trebuchet MS" w:hAnsi="Trebuchet MS" w:cs="Arial"/>
          <w:sz w:val="24"/>
          <w:szCs w:val="24"/>
        </w:rPr>
        <w:t xml:space="preserve">-cm </w:t>
      </w:r>
      <w:r w:rsidRPr="00973F36">
        <w:rPr>
          <w:rFonts w:ascii="Trebuchet MS" w:hAnsi="Trebuchet MS" w:cs="Arial"/>
          <w:sz w:val="24"/>
          <w:szCs w:val="24"/>
        </w:rPr>
        <w:t>at 28 days using AASHTO T358.</w:t>
      </w:r>
      <w:r w:rsidR="00D20982" w:rsidRPr="00973F36">
        <w:rPr>
          <w:rFonts w:ascii="Trebuchet MS" w:hAnsi="Trebuchet MS" w:cs="Arial"/>
          <w:sz w:val="24"/>
          <w:szCs w:val="24"/>
        </w:rPr>
        <w:t xml:space="preserve"> </w:t>
      </w:r>
    </w:p>
    <w:p w14:paraId="5BD2690E" w14:textId="77EBC66B" w:rsidR="004D1074" w:rsidRPr="00973F36" w:rsidRDefault="00D20982" w:rsidP="00691D6C">
      <w:pPr>
        <w:pStyle w:val="ListParagraph"/>
        <w:numPr>
          <w:ilvl w:val="0"/>
          <w:numId w:val="6"/>
        </w:numPr>
        <w:spacing w:after="120" w:line="240" w:lineRule="auto"/>
        <w:ind w:left="360"/>
        <w:contextualSpacing w:val="0"/>
        <w:rPr>
          <w:rFonts w:ascii="Trebuchet MS" w:hAnsi="Trebuchet MS" w:cs="Arial"/>
          <w:sz w:val="24"/>
          <w:szCs w:val="24"/>
        </w:rPr>
      </w:pPr>
      <w:r w:rsidRPr="00973F36">
        <w:rPr>
          <w:rFonts w:ascii="Trebuchet MS" w:hAnsi="Trebuchet MS" w:cs="Arial"/>
          <w:sz w:val="24"/>
          <w:szCs w:val="24"/>
        </w:rPr>
        <w:t xml:space="preserve">The unrestrained shrinkage </w:t>
      </w:r>
      <w:r w:rsidR="00911369" w:rsidRPr="00973F36">
        <w:rPr>
          <w:rFonts w:ascii="Trebuchet MS" w:hAnsi="Trebuchet MS" w:cs="Arial"/>
          <w:sz w:val="24"/>
          <w:szCs w:val="24"/>
        </w:rPr>
        <w:t xml:space="preserve">shall not exceed </w:t>
      </w:r>
      <w:r w:rsidRPr="00973F36">
        <w:rPr>
          <w:rFonts w:ascii="Trebuchet MS" w:hAnsi="Trebuchet MS" w:cs="Arial"/>
          <w:sz w:val="24"/>
          <w:szCs w:val="24"/>
        </w:rPr>
        <w:t>0.050</w:t>
      </w:r>
      <w:r w:rsidR="006C7835" w:rsidRPr="00973F36">
        <w:rPr>
          <w:rFonts w:ascii="Trebuchet MS" w:hAnsi="Trebuchet MS" w:cs="Arial"/>
          <w:sz w:val="24"/>
          <w:szCs w:val="24"/>
        </w:rPr>
        <w:t xml:space="preserve"> percent</w:t>
      </w:r>
      <w:r w:rsidRPr="00973F36">
        <w:rPr>
          <w:rFonts w:ascii="Trebuchet MS" w:hAnsi="Trebuchet MS" w:cs="Arial"/>
          <w:sz w:val="24"/>
          <w:szCs w:val="24"/>
        </w:rPr>
        <w:t xml:space="preserve"> </w:t>
      </w:r>
      <w:r w:rsidR="00DF21B7" w:rsidRPr="00973F36">
        <w:rPr>
          <w:rFonts w:ascii="Trebuchet MS" w:eastAsia="Times New Roman" w:hAnsi="Trebuchet MS" w:cs="Arial"/>
          <w:sz w:val="24"/>
          <w:szCs w:val="24"/>
        </w:rPr>
        <w:t>at 28</w:t>
      </w:r>
      <w:r w:rsidR="006C7835" w:rsidRPr="00973F36">
        <w:rPr>
          <w:rFonts w:ascii="Trebuchet MS" w:eastAsia="Times New Roman" w:hAnsi="Trebuchet MS" w:cs="Arial"/>
          <w:sz w:val="24"/>
          <w:szCs w:val="24"/>
        </w:rPr>
        <w:t xml:space="preserve"> </w:t>
      </w:r>
      <w:r w:rsidR="00DF21B7" w:rsidRPr="00973F36">
        <w:rPr>
          <w:rFonts w:ascii="Trebuchet MS" w:eastAsia="Times New Roman" w:hAnsi="Trebuchet MS" w:cs="Arial"/>
          <w:sz w:val="24"/>
          <w:szCs w:val="24"/>
        </w:rPr>
        <w:t xml:space="preserve">days </w:t>
      </w:r>
      <w:r w:rsidRPr="00973F36">
        <w:rPr>
          <w:rFonts w:ascii="Trebuchet MS" w:hAnsi="Trebuchet MS" w:cs="Arial"/>
          <w:sz w:val="24"/>
          <w:szCs w:val="24"/>
        </w:rPr>
        <w:t>when tested by CP-L 4103.</w:t>
      </w:r>
    </w:p>
    <w:p w14:paraId="2B48EBC7" w14:textId="3C7F846D" w:rsidR="004D1074" w:rsidRPr="00973F36" w:rsidRDefault="00AE6539" w:rsidP="00691D6C">
      <w:pPr>
        <w:pStyle w:val="ListParagraph"/>
        <w:numPr>
          <w:ilvl w:val="0"/>
          <w:numId w:val="6"/>
        </w:numPr>
        <w:spacing w:after="120" w:line="240" w:lineRule="auto"/>
        <w:ind w:left="360"/>
        <w:contextualSpacing w:val="0"/>
        <w:rPr>
          <w:rFonts w:ascii="Trebuchet MS" w:hAnsi="Trebuchet MS" w:cs="Arial"/>
          <w:sz w:val="24"/>
          <w:szCs w:val="24"/>
        </w:rPr>
      </w:pPr>
      <w:r w:rsidRPr="00973F36">
        <w:rPr>
          <w:rFonts w:ascii="Trebuchet MS" w:hAnsi="Trebuchet MS" w:cs="Arial"/>
          <w:sz w:val="24"/>
          <w:szCs w:val="24"/>
        </w:rPr>
        <w:t>When</w:t>
      </w:r>
      <w:r w:rsidR="00EE2C64" w:rsidRPr="00973F36">
        <w:rPr>
          <w:rFonts w:ascii="Trebuchet MS" w:hAnsi="Trebuchet MS" w:cs="Arial"/>
          <w:sz w:val="24"/>
          <w:szCs w:val="24"/>
        </w:rPr>
        <w:t xml:space="preserve"> concrete is to </w:t>
      </w:r>
      <w:proofErr w:type="gramStart"/>
      <w:r w:rsidR="00EE2C64" w:rsidRPr="00973F36">
        <w:rPr>
          <w:rFonts w:ascii="Trebuchet MS" w:hAnsi="Trebuchet MS" w:cs="Arial"/>
          <w:sz w:val="24"/>
          <w:szCs w:val="24"/>
        </w:rPr>
        <w:t>be</w:t>
      </w:r>
      <w:r w:rsidRPr="00973F36">
        <w:rPr>
          <w:rFonts w:ascii="Trebuchet MS" w:hAnsi="Trebuchet MS" w:cs="Arial"/>
          <w:sz w:val="24"/>
          <w:szCs w:val="24"/>
        </w:rPr>
        <w:t xml:space="preserve"> placed</w:t>
      </w:r>
      <w:proofErr w:type="gramEnd"/>
      <w:r w:rsidRPr="00973F36">
        <w:rPr>
          <w:rFonts w:ascii="Trebuchet MS" w:hAnsi="Trebuchet MS" w:cs="Arial"/>
          <w:sz w:val="24"/>
          <w:szCs w:val="24"/>
        </w:rPr>
        <w:t xml:space="preserve"> using a paver, an edge slump less than 6 mm (0.25 in.) and less than 30 percent surface voids (ranking of 2 or less) is required</w:t>
      </w:r>
      <w:r w:rsidR="00A72A19" w:rsidRPr="00973F36">
        <w:rPr>
          <w:rFonts w:ascii="Trebuchet MS" w:hAnsi="Trebuchet MS" w:cs="Arial"/>
          <w:sz w:val="24"/>
          <w:szCs w:val="24"/>
        </w:rPr>
        <w:t xml:space="preserve">. The box test </w:t>
      </w:r>
      <w:proofErr w:type="gramStart"/>
      <w:r w:rsidR="00A72A19" w:rsidRPr="00973F36">
        <w:rPr>
          <w:rFonts w:ascii="Trebuchet MS" w:hAnsi="Trebuchet MS" w:cs="Arial"/>
          <w:sz w:val="24"/>
          <w:szCs w:val="24"/>
        </w:rPr>
        <w:t>is described</w:t>
      </w:r>
      <w:proofErr w:type="gramEnd"/>
      <w:r w:rsidR="00A72A19" w:rsidRPr="00973F36">
        <w:rPr>
          <w:rFonts w:ascii="Trebuchet MS" w:hAnsi="Trebuchet MS" w:cs="Arial"/>
          <w:sz w:val="24"/>
          <w:szCs w:val="24"/>
        </w:rPr>
        <w:t xml:space="preserve"> in CP 63</w:t>
      </w:r>
      <w:r w:rsidR="00B027FD" w:rsidRPr="00973F36">
        <w:rPr>
          <w:rFonts w:ascii="Trebuchet MS" w:hAnsi="Trebuchet MS" w:cs="Arial"/>
          <w:sz w:val="24"/>
          <w:szCs w:val="24"/>
        </w:rPr>
        <w:t>.</w:t>
      </w:r>
    </w:p>
    <w:p w14:paraId="4CC05B00" w14:textId="1C8A4FE1" w:rsidR="00F82DFF" w:rsidRPr="00973F36" w:rsidRDefault="009B6844" w:rsidP="00691D6C">
      <w:pPr>
        <w:pStyle w:val="ListParagraph"/>
        <w:numPr>
          <w:ilvl w:val="0"/>
          <w:numId w:val="6"/>
        </w:numPr>
        <w:spacing w:after="120" w:line="240" w:lineRule="auto"/>
        <w:ind w:left="360"/>
        <w:contextualSpacing w:val="0"/>
        <w:rPr>
          <w:rFonts w:ascii="Trebuchet MS" w:hAnsi="Trebuchet MS" w:cs="Arial"/>
          <w:sz w:val="24"/>
          <w:szCs w:val="24"/>
        </w:rPr>
      </w:pPr>
      <w:r w:rsidRPr="00973F36">
        <w:rPr>
          <w:rFonts w:ascii="Trebuchet MS" w:hAnsi="Trebuchet MS" w:cs="Arial"/>
          <w:sz w:val="24"/>
          <w:szCs w:val="24"/>
        </w:rPr>
        <w:t xml:space="preserve">A minimum of </w:t>
      </w:r>
      <w:r w:rsidR="00A33678" w:rsidRPr="00973F36">
        <w:rPr>
          <w:rFonts w:ascii="Trebuchet MS" w:hAnsi="Trebuchet MS" w:cs="Arial"/>
          <w:sz w:val="24"/>
          <w:szCs w:val="24"/>
        </w:rPr>
        <w:t>20</w:t>
      </w:r>
      <w:r w:rsidR="006C7835" w:rsidRPr="00973F36">
        <w:rPr>
          <w:rFonts w:ascii="Trebuchet MS" w:hAnsi="Trebuchet MS" w:cs="Arial"/>
          <w:sz w:val="24"/>
          <w:szCs w:val="24"/>
        </w:rPr>
        <w:t xml:space="preserve"> percent</w:t>
      </w:r>
      <w:r w:rsidR="00A33678" w:rsidRPr="00973F36">
        <w:rPr>
          <w:rFonts w:ascii="Trebuchet MS" w:hAnsi="Trebuchet MS" w:cs="Arial"/>
          <w:sz w:val="24"/>
          <w:szCs w:val="24"/>
        </w:rPr>
        <w:t xml:space="preserve"> Class F </w:t>
      </w:r>
      <w:r w:rsidR="003E3657" w:rsidRPr="00973F36">
        <w:rPr>
          <w:rFonts w:ascii="Trebuchet MS" w:hAnsi="Trebuchet MS" w:cs="Arial"/>
          <w:sz w:val="24"/>
          <w:szCs w:val="24"/>
        </w:rPr>
        <w:t xml:space="preserve">fly ash </w:t>
      </w:r>
      <w:r w:rsidRPr="00973F36">
        <w:rPr>
          <w:rFonts w:ascii="Trebuchet MS" w:hAnsi="Trebuchet MS" w:cs="Arial"/>
          <w:sz w:val="24"/>
          <w:szCs w:val="24"/>
        </w:rPr>
        <w:t>or</w:t>
      </w:r>
      <w:r w:rsidR="00A33678" w:rsidRPr="00973F36">
        <w:rPr>
          <w:rFonts w:ascii="Trebuchet MS" w:hAnsi="Trebuchet MS" w:cs="Arial"/>
          <w:sz w:val="24"/>
          <w:szCs w:val="24"/>
        </w:rPr>
        <w:t xml:space="preserve"> 30</w:t>
      </w:r>
      <w:r w:rsidR="006C7835" w:rsidRPr="00973F36">
        <w:rPr>
          <w:rFonts w:ascii="Trebuchet MS" w:hAnsi="Trebuchet MS" w:cs="Arial"/>
          <w:sz w:val="24"/>
          <w:szCs w:val="24"/>
        </w:rPr>
        <w:t xml:space="preserve"> percent</w:t>
      </w:r>
      <w:r w:rsidR="00A33678" w:rsidRPr="00973F36">
        <w:rPr>
          <w:rFonts w:ascii="Trebuchet MS" w:hAnsi="Trebuchet MS" w:cs="Arial"/>
          <w:sz w:val="24"/>
          <w:szCs w:val="24"/>
        </w:rPr>
        <w:t xml:space="preserve"> </w:t>
      </w:r>
      <w:r w:rsidR="00F82DFF" w:rsidRPr="00973F36">
        <w:rPr>
          <w:rFonts w:ascii="Trebuchet MS" w:hAnsi="Trebuchet MS" w:cs="Arial"/>
          <w:sz w:val="24"/>
          <w:szCs w:val="24"/>
        </w:rPr>
        <w:t>Slag</w:t>
      </w:r>
      <w:r w:rsidRPr="00973F36">
        <w:rPr>
          <w:rFonts w:ascii="Trebuchet MS" w:hAnsi="Trebuchet MS" w:cs="Arial"/>
          <w:sz w:val="24"/>
          <w:szCs w:val="24"/>
        </w:rPr>
        <w:t xml:space="preserve"> cement</w:t>
      </w:r>
      <w:r w:rsidR="00F82DFF" w:rsidRPr="00973F36">
        <w:rPr>
          <w:rFonts w:ascii="Trebuchet MS" w:hAnsi="Trebuchet MS" w:cs="Arial"/>
          <w:sz w:val="24"/>
          <w:szCs w:val="24"/>
        </w:rPr>
        <w:t xml:space="preserve"> </w:t>
      </w:r>
      <w:r w:rsidRPr="00973F36">
        <w:rPr>
          <w:rFonts w:ascii="Trebuchet MS" w:hAnsi="Trebuchet MS" w:cs="Arial"/>
          <w:sz w:val="24"/>
          <w:szCs w:val="24"/>
        </w:rPr>
        <w:t xml:space="preserve">by weight </w:t>
      </w:r>
      <w:r w:rsidR="00F82DFF" w:rsidRPr="00973F36">
        <w:rPr>
          <w:rFonts w:ascii="Trebuchet MS" w:hAnsi="Trebuchet MS" w:cs="Arial"/>
          <w:sz w:val="24"/>
          <w:szCs w:val="24"/>
        </w:rPr>
        <w:t xml:space="preserve">shall </w:t>
      </w:r>
      <w:proofErr w:type="gramStart"/>
      <w:r w:rsidR="00F82DFF" w:rsidRPr="00973F36">
        <w:rPr>
          <w:rFonts w:ascii="Trebuchet MS" w:hAnsi="Trebuchet MS" w:cs="Arial"/>
          <w:sz w:val="24"/>
          <w:szCs w:val="24"/>
        </w:rPr>
        <w:t>be used</w:t>
      </w:r>
      <w:proofErr w:type="gramEnd"/>
      <w:r w:rsidR="00F82DFF" w:rsidRPr="00973F36">
        <w:rPr>
          <w:rFonts w:ascii="Trebuchet MS" w:hAnsi="Trebuchet MS" w:cs="Arial"/>
          <w:sz w:val="24"/>
          <w:szCs w:val="24"/>
        </w:rPr>
        <w:t xml:space="preserve"> to replace </w:t>
      </w:r>
      <w:r w:rsidR="00FC17D6" w:rsidRPr="00973F36">
        <w:rPr>
          <w:rFonts w:ascii="Trebuchet MS" w:hAnsi="Trebuchet MS" w:cs="Arial"/>
          <w:sz w:val="24"/>
          <w:szCs w:val="24"/>
        </w:rPr>
        <w:t xml:space="preserve">any ASTM C150 cement, </w:t>
      </w:r>
      <w:r w:rsidR="003E3657" w:rsidRPr="00973F36">
        <w:rPr>
          <w:rFonts w:ascii="Trebuchet MS" w:hAnsi="Trebuchet MS" w:cs="Arial"/>
          <w:sz w:val="24"/>
          <w:szCs w:val="24"/>
        </w:rPr>
        <w:t xml:space="preserve">any </w:t>
      </w:r>
      <w:r w:rsidR="00FC17D6" w:rsidRPr="00973F36">
        <w:rPr>
          <w:rFonts w:ascii="Trebuchet MS" w:hAnsi="Trebuchet MS" w:cs="Arial"/>
          <w:sz w:val="24"/>
          <w:szCs w:val="24"/>
        </w:rPr>
        <w:t xml:space="preserve">ASTM C1157 </w:t>
      </w:r>
      <w:r w:rsidR="000578B0" w:rsidRPr="00973F36">
        <w:rPr>
          <w:rFonts w:ascii="Trebuchet MS" w:hAnsi="Trebuchet MS" w:cs="Arial"/>
          <w:sz w:val="24"/>
          <w:szCs w:val="24"/>
        </w:rPr>
        <w:t>cement</w:t>
      </w:r>
      <w:r w:rsidR="006C7835" w:rsidRPr="00973F36">
        <w:rPr>
          <w:rFonts w:ascii="Trebuchet MS" w:hAnsi="Trebuchet MS" w:cs="Arial"/>
          <w:sz w:val="24"/>
          <w:szCs w:val="24"/>
        </w:rPr>
        <w:t>,</w:t>
      </w:r>
      <w:r w:rsidR="003E3657" w:rsidRPr="00973F36">
        <w:rPr>
          <w:rFonts w:ascii="Trebuchet MS" w:hAnsi="Trebuchet MS" w:cs="Arial"/>
          <w:sz w:val="24"/>
          <w:szCs w:val="24"/>
        </w:rPr>
        <w:t xml:space="preserve"> or ASTM C595 Type IL cement</w:t>
      </w:r>
      <w:r w:rsidR="000578B0" w:rsidRPr="00973F36">
        <w:rPr>
          <w:rFonts w:ascii="Trebuchet MS" w:hAnsi="Trebuchet MS" w:cs="Arial"/>
          <w:sz w:val="24"/>
          <w:szCs w:val="24"/>
        </w:rPr>
        <w:t>.</w:t>
      </w:r>
      <w:r w:rsidR="003E3657" w:rsidRPr="00973F36">
        <w:rPr>
          <w:rFonts w:ascii="Trebuchet MS" w:hAnsi="Trebuchet MS" w:cs="Arial"/>
          <w:sz w:val="24"/>
          <w:szCs w:val="24"/>
        </w:rPr>
        <w:t xml:space="preserve">  ASTM C595 Type IT(MS), IT(HS), IP(MS) or IP(HS) cements may </w:t>
      </w:r>
      <w:proofErr w:type="gramStart"/>
      <w:r w:rsidR="003E3657" w:rsidRPr="00973F36">
        <w:rPr>
          <w:rFonts w:ascii="Trebuchet MS" w:hAnsi="Trebuchet MS" w:cs="Arial"/>
          <w:sz w:val="24"/>
          <w:szCs w:val="24"/>
        </w:rPr>
        <w:t>be used</w:t>
      </w:r>
      <w:proofErr w:type="gramEnd"/>
      <w:r w:rsidRPr="00973F36">
        <w:rPr>
          <w:rFonts w:ascii="Trebuchet MS" w:hAnsi="Trebuchet MS" w:cs="Arial"/>
          <w:sz w:val="24"/>
          <w:szCs w:val="24"/>
        </w:rPr>
        <w:t xml:space="preserve"> </w:t>
      </w:r>
      <w:r w:rsidR="003E3657" w:rsidRPr="00973F36">
        <w:rPr>
          <w:rFonts w:ascii="Trebuchet MS" w:hAnsi="Trebuchet MS" w:cs="Arial"/>
          <w:sz w:val="24"/>
          <w:szCs w:val="24"/>
        </w:rPr>
        <w:t xml:space="preserve">without cement substitutions.  Class C fly ash may </w:t>
      </w:r>
      <w:proofErr w:type="gramStart"/>
      <w:r w:rsidR="003E3657" w:rsidRPr="00973F36">
        <w:rPr>
          <w:rFonts w:ascii="Trebuchet MS" w:hAnsi="Trebuchet MS" w:cs="Arial"/>
          <w:sz w:val="24"/>
          <w:szCs w:val="24"/>
        </w:rPr>
        <w:t>be used</w:t>
      </w:r>
      <w:proofErr w:type="gramEnd"/>
      <w:r w:rsidR="003E3657" w:rsidRPr="00973F36">
        <w:rPr>
          <w:rFonts w:ascii="Trebuchet MS" w:hAnsi="Trebuchet MS" w:cs="Arial"/>
          <w:sz w:val="24"/>
          <w:szCs w:val="24"/>
        </w:rPr>
        <w:t xml:space="preserve"> if</w:t>
      </w:r>
      <w:r w:rsidR="00F82DFF" w:rsidRPr="00973F36">
        <w:rPr>
          <w:rFonts w:ascii="Trebuchet MS" w:hAnsi="Trebuchet MS" w:cs="Arial"/>
          <w:sz w:val="24"/>
          <w:szCs w:val="24"/>
        </w:rPr>
        <w:t xml:space="preserve"> the calcium oxychloride </w:t>
      </w:r>
      <w:r w:rsidR="003E3657" w:rsidRPr="00973F36">
        <w:rPr>
          <w:rFonts w:ascii="Trebuchet MS" w:hAnsi="Trebuchet MS" w:cs="Arial"/>
          <w:sz w:val="24"/>
          <w:szCs w:val="24"/>
        </w:rPr>
        <w:t>is</w:t>
      </w:r>
      <w:r w:rsidR="00F82DFF" w:rsidRPr="00973F36">
        <w:rPr>
          <w:rFonts w:ascii="Trebuchet MS" w:hAnsi="Trebuchet MS" w:cs="Arial"/>
          <w:sz w:val="24"/>
          <w:szCs w:val="24"/>
        </w:rPr>
        <w:t xml:space="preserve"> determined to be less than 15 g CaOXY/100 g cementitious paste as determined in accordance with AASHTO T 365</w:t>
      </w:r>
      <w:r w:rsidR="003E3657" w:rsidRPr="00973F36">
        <w:rPr>
          <w:rFonts w:ascii="Trebuchet MS" w:hAnsi="Trebuchet MS" w:cs="Arial"/>
          <w:sz w:val="24"/>
          <w:szCs w:val="24"/>
        </w:rPr>
        <w:t xml:space="preserve"> for Class 0 Sulfate Exposure.</w:t>
      </w:r>
    </w:p>
    <w:p w14:paraId="0A6FFFB2" w14:textId="77777777" w:rsidR="00B126B3" w:rsidRPr="00973F36" w:rsidRDefault="00B126B3" w:rsidP="004D1074">
      <w:pPr>
        <w:pStyle w:val="Default"/>
        <w:contextualSpacing/>
        <w:rPr>
          <w:rFonts w:ascii="Trebuchet MS" w:hAnsi="Trebuchet MS" w:cs="Arial"/>
          <w:b/>
          <w:bCs/>
          <w:color w:val="auto"/>
        </w:rPr>
      </w:pPr>
    </w:p>
    <w:p w14:paraId="05B10A56" w14:textId="77777777" w:rsidR="006511A2" w:rsidRPr="00973F36" w:rsidRDefault="00B126B3" w:rsidP="004D1074">
      <w:pPr>
        <w:pStyle w:val="Default"/>
        <w:contextualSpacing/>
        <w:rPr>
          <w:rFonts w:ascii="Trebuchet MS" w:hAnsi="Trebuchet MS" w:cs="Arial"/>
          <w:bCs/>
          <w:color w:val="auto"/>
        </w:rPr>
      </w:pPr>
      <w:r w:rsidRPr="00973F36">
        <w:rPr>
          <w:rFonts w:ascii="Trebuchet MS" w:hAnsi="Trebuchet MS" w:cs="Arial"/>
          <w:b/>
          <w:bCs/>
          <w:color w:val="auto"/>
        </w:rPr>
        <w:t>Class PS</w:t>
      </w:r>
      <w:r w:rsidRPr="00973F36">
        <w:rPr>
          <w:rFonts w:ascii="Trebuchet MS" w:hAnsi="Trebuchet MS" w:cs="Arial"/>
        </w:rPr>
        <w:t xml:space="preserve"> </w:t>
      </w:r>
      <w:r w:rsidRPr="00973F36">
        <w:rPr>
          <w:rFonts w:ascii="Trebuchet MS" w:hAnsi="Trebuchet MS" w:cs="Arial"/>
          <w:bCs/>
          <w:color w:val="auto"/>
        </w:rPr>
        <w:t xml:space="preserve">Class PS concrete </w:t>
      </w:r>
      <w:proofErr w:type="gramStart"/>
      <w:r w:rsidRPr="00973F36">
        <w:rPr>
          <w:rFonts w:ascii="Trebuchet MS" w:hAnsi="Trebuchet MS" w:cs="Arial"/>
          <w:bCs/>
          <w:color w:val="auto"/>
        </w:rPr>
        <w:t>is used</w:t>
      </w:r>
      <w:proofErr w:type="gramEnd"/>
      <w:r w:rsidRPr="00973F36">
        <w:rPr>
          <w:rFonts w:ascii="Trebuchet MS" w:hAnsi="Trebuchet MS" w:cs="Arial"/>
          <w:bCs/>
          <w:color w:val="auto"/>
        </w:rPr>
        <w:t xml:space="preserve"> for prestressed concrete members.  </w:t>
      </w:r>
      <w:r w:rsidR="009A4E62" w:rsidRPr="00973F36">
        <w:rPr>
          <w:rFonts w:ascii="Trebuchet MS" w:hAnsi="Trebuchet MS" w:cs="Arial"/>
          <w:bCs/>
          <w:color w:val="auto"/>
        </w:rPr>
        <w:t xml:space="preserve">Requirements for Class PS concrete </w:t>
      </w:r>
      <w:proofErr w:type="gramStart"/>
      <w:r w:rsidR="009A4E62" w:rsidRPr="00973F36">
        <w:rPr>
          <w:rFonts w:ascii="Trebuchet MS" w:hAnsi="Trebuchet MS" w:cs="Arial"/>
          <w:bCs/>
          <w:color w:val="auto"/>
        </w:rPr>
        <w:t>are specified</w:t>
      </w:r>
      <w:proofErr w:type="gramEnd"/>
      <w:r w:rsidR="009A4E62" w:rsidRPr="00973F36">
        <w:rPr>
          <w:rFonts w:ascii="Trebuchet MS" w:hAnsi="Trebuchet MS" w:cs="Arial"/>
          <w:bCs/>
          <w:color w:val="auto"/>
        </w:rPr>
        <w:t xml:space="preserve"> in subsection 618.11.</w:t>
      </w:r>
      <w:r w:rsidR="00380329" w:rsidRPr="00973F36">
        <w:rPr>
          <w:rFonts w:ascii="Trebuchet MS" w:hAnsi="Trebuchet MS" w:cs="Arial"/>
          <w:bCs/>
          <w:color w:val="auto"/>
        </w:rPr>
        <w:t xml:space="preserve">  ASTM C150 Type III and ASTM C1157 Type HE cements may </w:t>
      </w:r>
      <w:proofErr w:type="gramStart"/>
      <w:r w:rsidR="00380329" w:rsidRPr="00973F36">
        <w:rPr>
          <w:rFonts w:ascii="Trebuchet MS" w:hAnsi="Trebuchet MS" w:cs="Arial"/>
          <w:bCs/>
          <w:color w:val="auto"/>
        </w:rPr>
        <w:t>be used</w:t>
      </w:r>
      <w:proofErr w:type="gramEnd"/>
      <w:r w:rsidR="00380329" w:rsidRPr="00973F36">
        <w:rPr>
          <w:rFonts w:ascii="Trebuchet MS" w:hAnsi="Trebuchet MS" w:cs="Arial"/>
          <w:bCs/>
          <w:color w:val="auto"/>
        </w:rPr>
        <w:t>.</w:t>
      </w:r>
    </w:p>
    <w:p w14:paraId="73E64155" w14:textId="77777777" w:rsidR="00B126B3" w:rsidRPr="00973F36" w:rsidRDefault="00B126B3" w:rsidP="004D1074">
      <w:pPr>
        <w:pStyle w:val="Default"/>
        <w:contextualSpacing/>
        <w:rPr>
          <w:rFonts w:ascii="Trebuchet MS" w:hAnsi="Trebuchet MS" w:cs="Arial"/>
          <w:b/>
          <w:bCs/>
          <w:color w:val="auto"/>
        </w:rPr>
      </w:pPr>
    </w:p>
    <w:p w14:paraId="63654DA4" w14:textId="43191586" w:rsidR="00D62905" w:rsidRPr="00973F36" w:rsidRDefault="006511A2" w:rsidP="004D1074">
      <w:pPr>
        <w:pStyle w:val="Default"/>
        <w:contextualSpacing/>
        <w:rPr>
          <w:rFonts w:ascii="Trebuchet MS" w:hAnsi="Trebuchet MS" w:cs="Arial"/>
          <w:color w:val="auto"/>
        </w:rPr>
      </w:pPr>
      <w:r w:rsidRPr="00973F36">
        <w:rPr>
          <w:rFonts w:ascii="Trebuchet MS" w:hAnsi="Trebuchet MS" w:cs="Arial"/>
          <w:b/>
          <w:bCs/>
          <w:color w:val="auto"/>
        </w:rPr>
        <w:t>Class S35</w:t>
      </w:r>
      <w:r w:rsidR="00D62905" w:rsidRPr="00973F36">
        <w:rPr>
          <w:rFonts w:ascii="Trebuchet MS" w:hAnsi="Trebuchet MS" w:cs="Arial"/>
          <w:b/>
          <w:bCs/>
          <w:color w:val="auto"/>
        </w:rPr>
        <w:t>, S40</w:t>
      </w:r>
      <w:r w:rsidR="00EC1023" w:rsidRPr="00973F36">
        <w:rPr>
          <w:rFonts w:ascii="Trebuchet MS" w:hAnsi="Trebuchet MS" w:cs="Arial"/>
          <w:b/>
          <w:bCs/>
          <w:color w:val="auto"/>
        </w:rPr>
        <w:t>,</w:t>
      </w:r>
      <w:r w:rsidR="00D62905" w:rsidRPr="00973F36">
        <w:rPr>
          <w:rFonts w:ascii="Trebuchet MS" w:hAnsi="Trebuchet MS" w:cs="Arial"/>
          <w:b/>
          <w:bCs/>
          <w:color w:val="auto"/>
        </w:rPr>
        <w:t xml:space="preserve"> </w:t>
      </w:r>
      <w:r w:rsidR="00EC1023" w:rsidRPr="00973F36">
        <w:rPr>
          <w:rFonts w:ascii="Trebuchet MS" w:hAnsi="Trebuchet MS" w:cs="Arial"/>
          <w:b/>
          <w:bCs/>
          <w:color w:val="auto"/>
        </w:rPr>
        <w:t>and</w:t>
      </w:r>
      <w:r w:rsidR="00D62905" w:rsidRPr="00973F36">
        <w:rPr>
          <w:rFonts w:ascii="Trebuchet MS" w:hAnsi="Trebuchet MS" w:cs="Arial"/>
          <w:b/>
          <w:bCs/>
          <w:color w:val="auto"/>
        </w:rPr>
        <w:t xml:space="preserve"> S50 </w:t>
      </w:r>
      <w:r w:rsidRPr="00973F36">
        <w:rPr>
          <w:rFonts w:ascii="Trebuchet MS" w:hAnsi="Trebuchet MS" w:cs="Arial"/>
          <w:color w:val="auto"/>
        </w:rPr>
        <w:t>concrete</w:t>
      </w:r>
      <w:r w:rsidR="00D62905" w:rsidRPr="00973F36">
        <w:rPr>
          <w:rFonts w:ascii="Trebuchet MS" w:hAnsi="Trebuchet MS" w:cs="Arial"/>
          <w:color w:val="auto"/>
        </w:rPr>
        <w:t>s</w:t>
      </w:r>
      <w:r w:rsidRPr="00973F36">
        <w:rPr>
          <w:rFonts w:ascii="Trebuchet MS" w:hAnsi="Trebuchet MS" w:cs="Arial"/>
          <w:color w:val="auto"/>
        </w:rPr>
        <w:t xml:space="preserve"> </w:t>
      </w:r>
      <w:r w:rsidR="00D62905" w:rsidRPr="00973F36">
        <w:rPr>
          <w:rFonts w:ascii="Trebuchet MS" w:hAnsi="Trebuchet MS" w:cs="Arial"/>
          <w:color w:val="auto"/>
        </w:rPr>
        <w:t>are</w:t>
      </w:r>
      <w:r w:rsidRPr="00973F36">
        <w:rPr>
          <w:rFonts w:ascii="Trebuchet MS" w:hAnsi="Trebuchet MS" w:cs="Arial"/>
          <w:color w:val="auto"/>
        </w:rPr>
        <w:t xml:space="preserve"> dense high strength concrete</w:t>
      </w:r>
      <w:r w:rsidR="00D62905" w:rsidRPr="00973F36">
        <w:rPr>
          <w:rFonts w:ascii="Trebuchet MS" w:hAnsi="Trebuchet MS" w:cs="Arial"/>
          <w:color w:val="auto"/>
        </w:rPr>
        <w:t>s</w:t>
      </w:r>
      <w:r w:rsidRPr="00973F36">
        <w:rPr>
          <w:rFonts w:ascii="Trebuchet MS" w:hAnsi="Trebuchet MS" w:cs="Arial"/>
          <w:color w:val="auto"/>
        </w:rPr>
        <w:t>. Additional requirements are:</w:t>
      </w:r>
    </w:p>
    <w:p w14:paraId="53310583" w14:textId="77777777" w:rsidR="004D1074" w:rsidRPr="00973F36" w:rsidRDefault="004D1074" w:rsidP="004D1074">
      <w:pPr>
        <w:pStyle w:val="Default"/>
        <w:contextualSpacing/>
        <w:rPr>
          <w:rFonts w:ascii="Trebuchet MS" w:hAnsi="Trebuchet MS" w:cs="Arial"/>
          <w:color w:val="auto"/>
        </w:rPr>
      </w:pPr>
    </w:p>
    <w:p w14:paraId="0F4E0C13" w14:textId="1FF40C2D" w:rsidR="004D1074" w:rsidRPr="00973F36" w:rsidRDefault="006511A2" w:rsidP="00691D6C">
      <w:pPr>
        <w:pStyle w:val="Default"/>
        <w:numPr>
          <w:ilvl w:val="0"/>
          <w:numId w:val="8"/>
        </w:numPr>
        <w:spacing w:after="120"/>
        <w:ind w:left="360"/>
        <w:rPr>
          <w:rFonts w:ascii="Trebuchet MS" w:hAnsi="Trebuchet MS" w:cs="Arial"/>
          <w:color w:val="auto"/>
        </w:rPr>
      </w:pPr>
      <w:r w:rsidRPr="00973F36">
        <w:rPr>
          <w:rFonts w:ascii="Trebuchet MS" w:hAnsi="Trebuchet MS" w:cs="Arial"/>
          <w:color w:val="auto"/>
        </w:rPr>
        <w:t>The concrete mix shall be made with AASHTO M 43 sizes No. 57</w:t>
      </w:r>
      <w:r w:rsidR="00B05A20" w:rsidRPr="00973F36">
        <w:rPr>
          <w:rFonts w:ascii="Trebuchet MS" w:hAnsi="Trebuchet MS" w:cs="Arial"/>
          <w:color w:val="auto"/>
        </w:rPr>
        <w:t xml:space="preserve">, </w:t>
      </w:r>
      <w:r w:rsidRPr="00973F36">
        <w:rPr>
          <w:rFonts w:ascii="Trebuchet MS" w:hAnsi="Trebuchet MS" w:cs="Arial"/>
          <w:color w:val="auto"/>
        </w:rPr>
        <w:t>No. 6</w:t>
      </w:r>
      <w:r w:rsidR="00B05A20" w:rsidRPr="00973F36">
        <w:rPr>
          <w:rFonts w:ascii="Trebuchet MS" w:hAnsi="Trebuchet MS" w:cs="Arial"/>
          <w:color w:val="auto"/>
        </w:rPr>
        <w:t xml:space="preserve">, </w:t>
      </w:r>
      <w:r w:rsidRPr="00973F36">
        <w:rPr>
          <w:rFonts w:ascii="Trebuchet MS" w:hAnsi="Trebuchet MS" w:cs="Arial"/>
          <w:color w:val="auto"/>
        </w:rPr>
        <w:t xml:space="preserve">No. 67, No. </w:t>
      </w:r>
      <w:proofErr w:type="gramStart"/>
      <w:r w:rsidRPr="00973F36">
        <w:rPr>
          <w:rFonts w:ascii="Trebuchet MS" w:hAnsi="Trebuchet MS" w:cs="Arial"/>
          <w:color w:val="auto"/>
        </w:rPr>
        <w:t>7</w:t>
      </w:r>
      <w:proofErr w:type="gramEnd"/>
      <w:r w:rsidRPr="00973F36">
        <w:rPr>
          <w:rFonts w:ascii="Trebuchet MS" w:hAnsi="Trebuchet MS" w:cs="Arial"/>
          <w:color w:val="auto"/>
        </w:rPr>
        <w:t xml:space="preserve"> or No. 8</w:t>
      </w:r>
      <w:r w:rsidR="00B05A20" w:rsidRPr="00973F36">
        <w:rPr>
          <w:rFonts w:ascii="Trebuchet MS" w:hAnsi="Trebuchet MS" w:cs="Arial"/>
          <w:color w:val="auto"/>
        </w:rPr>
        <w:t xml:space="preserve"> </w:t>
      </w:r>
      <w:r w:rsidRPr="00973F36">
        <w:rPr>
          <w:rFonts w:ascii="Trebuchet MS" w:hAnsi="Trebuchet MS" w:cs="Arial"/>
          <w:color w:val="auto"/>
        </w:rPr>
        <w:t xml:space="preserve">coarse aggregate. </w:t>
      </w:r>
    </w:p>
    <w:p w14:paraId="1CEEFDC3" w14:textId="3E7536FF" w:rsidR="004D1074" w:rsidRPr="00973F36" w:rsidRDefault="006511A2" w:rsidP="00691D6C">
      <w:pPr>
        <w:pStyle w:val="Default"/>
        <w:numPr>
          <w:ilvl w:val="0"/>
          <w:numId w:val="8"/>
        </w:numPr>
        <w:spacing w:after="120"/>
        <w:ind w:left="360"/>
        <w:rPr>
          <w:rFonts w:ascii="Trebuchet MS" w:hAnsi="Trebuchet MS" w:cs="Arial"/>
          <w:color w:val="auto"/>
        </w:rPr>
      </w:pPr>
      <w:r w:rsidRPr="00973F36">
        <w:rPr>
          <w:rFonts w:ascii="Trebuchet MS" w:hAnsi="Trebuchet MS" w:cs="Arial"/>
          <w:color w:val="auto"/>
        </w:rPr>
        <w:t xml:space="preserve">When placed in a bridge deck, </w:t>
      </w:r>
      <w:r w:rsidR="00911369" w:rsidRPr="00973F36">
        <w:rPr>
          <w:rFonts w:ascii="Trebuchet MS" w:hAnsi="Trebuchet MS" w:cs="Arial"/>
          <w:color w:val="auto"/>
        </w:rPr>
        <w:t>the mix shall have a nominal maximum aggregate size of at least ¾ inch</w:t>
      </w:r>
      <w:r w:rsidRPr="00973F36">
        <w:rPr>
          <w:rFonts w:ascii="Trebuchet MS" w:hAnsi="Trebuchet MS" w:cs="Arial"/>
          <w:color w:val="auto"/>
        </w:rPr>
        <w:t xml:space="preserve">. </w:t>
      </w:r>
    </w:p>
    <w:p w14:paraId="50AD514C" w14:textId="3A0322E6" w:rsidR="004D1074" w:rsidRPr="00973F36" w:rsidRDefault="00F65AF1" w:rsidP="00691D6C">
      <w:pPr>
        <w:pStyle w:val="ListParagraph"/>
        <w:numPr>
          <w:ilvl w:val="0"/>
          <w:numId w:val="8"/>
        </w:numPr>
        <w:spacing w:after="120" w:line="240" w:lineRule="auto"/>
        <w:ind w:left="360"/>
        <w:contextualSpacing w:val="0"/>
        <w:rPr>
          <w:rFonts w:ascii="Trebuchet MS" w:hAnsi="Trebuchet MS" w:cs="Arial"/>
          <w:sz w:val="24"/>
          <w:szCs w:val="24"/>
        </w:rPr>
      </w:pPr>
      <w:r w:rsidRPr="00973F36">
        <w:rPr>
          <w:rFonts w:ascii="Trebuchet MS" w:hAnsi="Trebuchet MS" w:cs="Arial"/>
          <w:sz w:val="24"/>
          <w:szCs w:val="24"/>
        </w:rPr>
        <w:t>The mix</w:t>
      </w:r>
      <w:r w:rsidR="004E0D9A" w:rsidRPr="00973F36">
        <w:rPr>
          <w:rFonts w:ascii="Trebuchet MS" w:hAnsi="Trebuchet MS" w:cs="Arial"/>
          <w:sz w:val="24"/>
          <w:szCs w:val="24"/>
        </w:rPr>
        <w:t>es</w:t>
      </w:r>
      <w:r w:rsidRPr="00973F36">
        <w:rPr>
          <w:rFonts w:ascii="Trebuchet MS" w:hAnsi="Trebuchet MS" w:cs="Arial"/>
          <w:sz w:val="24"/>
          <w:szCs w:val="24"/>
        </w:rPr>
        <w:t xml:space="preserve"> may use an </w:t>
      </w:r>
      <w:r w:rsidR="00EC1023" w:rsidRPr="00973F36">
        <w:rPr>
          <w:rFonts w:ascii="Trebuchet MS" w:hAnsi="Trebuchet MS" w:cs="Arial"/>
          <w:sz w:val="24"/>
          <w:szCs w:val="24"/>
        </w:rPr>
        <w:t>OG</w:t>
      </w:r>
      <w:r w:rsidR="004E0D9A" w:rsidRPr="00973F36">
        <w:rPr>
          <w:rFonts w:ascii="Trebuchet MS" w:hAnsi="Trebuchet MS" w:cs="Arial"/>
          <w:sz w:val="24"/>
          <w:szCs w:val="24"/>
        </w:rPr>
        <w:t xml:space="preserve"> with a nominal maximum aggregate size of at least ¾ inch</w:t>
      </w:r>
      <w:r w:rsidRPr="00973F36">
        <w:rPr>
          <w:rFonts w:ascii="Trebuchet MS" w:hAnsi="Trebuchet MS" w:cs="Arial"/>
          <w:sz w:val="24"/>
          <w:szCs w:val="24"/>
        </w:rPr>
        <w:t>.</w:t>
      </w:r>
    </w:p>
    <w:p w14:paraId="712AC303" w14:textId="7F252AD3" w:rsidR="004D1074" w:rsidRPr="00973F36" w:rsidRDefault="00AE6539" w:rsidP="00691D6C">
      <w:pPr>
        <w:pStyle w:val="ListParagraph"/>
        <w:numPr>
          <w:ilvl w:val="0"/>
          <w:numId w:val="8"/>
        </w:numPr>
        <w:spacing w:after="120" w:line="240" w:lineRule="auto"/>
        <w:ind w:left="360"/>
        <w:contextualSpacing w:val="0"/>
        <w:rPr>
          <w:rFonts w:ascii="Trebuchet MS" w:hAnsi="Trebuchet MS" w:cs="Arial"/>
          <w:sz w:val="24"/>
          <w:szCs w:val="24"/>
        </w:rPr>
      </w:pPr>
      <w:r w:rsidRPr="00973F36">
        <w:rPr>
          <w:rFonts w:ascii="Trebuchet MS" w:hAnsi="Trebuchet MS" w:cs="Arial"/>
          <w:sz w:val="24"/>
          <w:szCs w:val="24"/>
        </w:rPr>
        <w:t xml:space="preserve">For S35 </w:t>
      </w:r>
      <w:r w:rsidR="00E94C65" w:rsidRPr="00973F36">
        <w:rPr>
          <w:rFonts w:ascii="Trebuchet MS" w:hAnsi="Trebuchet MS" w:cs="Arial"/>
          <w:sz w:val="24"/>
          <w:szCs w:val="24"/>
        </w:rPr>
        <w:t>and</w:t>
      </w:r>
      <w:r w:rsidRPr="00973F36">
        <w:rPr>
          <w:rFonts w:ascii="Trebuchet MS" w:hAnsi="Trebuchet MS" w:cs="Arial"/>
          <w:sz w:val="24"/>
          <w:szCs w:val="24"/>
        </w:rPr>
        <w:t xml:space="preserve"> S40 concretes</w:t>
      </w:r>
      <w:r w:rsidR="00E94C65" w:rsidRPr="00973F36">
        <w:rPr>
          <w:rFonts w:ascii="Trebuchet MS" w:hAnsi="Trebuchet MS" w:cs="Arial"/>
          <w:sz w:val="24"/>
          <w:szCs w:val="24"/>
        </w:rPr>
        <w:t>,</w:t>
      </w:r>
      <w:r w:rsidRPr="00973F36">
        <w:rPr>
          <w:rFonts w:ascii="Trebuchet MS" w:hAnsi="Trebuchet MS" w:cs="Arial"/>
          <w:sz w:val="24"/>
          <w:szCs w:val="24"/>
        </w:rPr>
        <w:t xml:space="preserve"> the</w:t>
      </w:r>
      <w:r w:rsidR="00D62905" w:rsidRPr="00973F36">
        <w:rPr>
          <w:rFonts w:ascii="Trebuchet MS" w:hAnsi="Trebuchet MS" w:cs="Arial"/>
          <w:sz w:val="24"/>
          <w:szCs w:val="24"/>
        </w:rPr>
        <w:t xml:space="preserve"> unrestrained shrinkage</w:t>
      </w:r>
      <w:r w:rsidR="00911369" w:rsidRPr="00973F36">
        <w:rPr>
          <w:rFonts w:ascii="Trebuchet MS" w:hAnsi="Trebuchet MS" w:cs="Arial"/>
          <w:sz w:val="24"/>
          <w:szCs w:val="24"/>
        </w:rPr>
        <w:t xml:space="preserve"> shall not exceed </w:t>
      </w:r>
      <w:r w:rsidR="00D62905" w:rsidRPr="00973F36">
        <w:rPr>
          <w:rFonts w:ascii="Trebuchet MS" w:hAnsi="Trebuchet MS" w:cs="Arial"/>
          <w:sz w:val="24"/>
          <w:szCs w:val="24"/>
        </w:rPr>
        <w:t>0.050</w:t>
      </w:r>
      <w:r w:rsidR="006C7835" w:rsidRPr="00973F36">
        <w:rPr>
          <w:rFonts w:ascii="Trebuchet MS" w:hAnsi="Trebuchet MS" w:cs="Arial"/>
          <w:sz w:val="24"/>
          <w:szCs w:val="24"/>
        </w:rPr>
        <w:t xml:space="preserve"> percent</w:t>
      </w:r>
      <w:r w:rsidR="00D62905" w:rsidRPr="00973F36">
        <w:rPr>
          <w:rFonts w:ascii="Trebuchet MS" w:hAnsi="Trebuchet MS" w:cs="Arial"/>
          <w:sz w:val="24"/>
          <w:szCs w:val="24"/>
        </w:rPr>
        <w:t xml:space="preserve"> </w:t>
      </w:r>
      <w:r w:rsidR="00DF21B7" w:rsidRPr="00973F36">
        <w:rPr>
          <w:rFonts w:ascii="Trebuchet MS" w:eastAsia="Times New Roman" w:hAnsi="Trebuchet MS" w:cs="Arial"/>
          <w:sz w:val="24"/>
          <w:szCs w:val="24"/>
        </w:rPr>
        <w:t>at 28</w:t>
      </w:r>
      <w:r w:rsidR="006C7835" w:rsidRPr="00973F36">
        <w:rPr>
          <w:rFonts w:ascii="Trebuchet MS" w:eastAsia="Times New Roman" w:hAnsi="Trebuchet MS" w:cs="Arial"/>
          <w:sz w:val="24"/>
          <w:szCs w:val="24"/>
        </w:rPr>
        <w:t xml:space="preserve"> </w:t>
      </w:r>
      <w:r w:rsidR="00DF21B7" w:rsidRPr="00973F36">
        <w:rPr>
          <w:rFonts w:ascii="Trebuchet MS" w:eastAsia="Times New Roman" w:hAnsi="Trebuchet MS" w:cs="Arial"/>
          <w:sz w:val="24"/>
          <w:szCs w:val="24"/>
        </w:rPr>
        <w:t xml:space="preserve">days </w:t>
      </w:r>
      <w:r w:rsidR="00D62905" w:rsidRPr="00973F36">
        <w:rPr>
          <w:rFonts w:ascii="Trebuchet MS" w:hAnsi="Trebuchet MS" w:cs="Arial"/>
          <w:sz w:val="24"/>
          <w:szCs w:val="24"/>
        </w:rPr>
        <w:t>when tested by CP-L 4103.</w:t>
      </w:r>
    </w:p>
    <w:p w14:paraId="2B3EF82B" w14:textId="3CB20D93" w:rsidR="004D1074" w:rsidRPr="00973F36" w:rsidRDefault="00AE6539" w:rsidP="00691D6C">
      <w:pPr>
        <w:pStyle w:val="ListParagraph"/>
        <w:numPr>
          <w:ilvl w:val="0"/>
          <w:numId w:val="8"/>
        </w:numPr>
        <w:spacing w:after="120" w:line="240" w:lineRule="auto"/>
        <w:ind w:left="360"/>
        <w:contextualSpacing w:val="0"/>
        <w:rPr>
          <w:rFonts w:ascii="Trebuchet MS" w:hAnsi="Trebuchet MS" w:cs="Arial"/>
          <w:sz w:val="24"/>
          <w:szCs w:val="24"/>
        </w:rPr>
      </w:pPr>
      <w:r w:rsidRPr="00973F36">
        <w:rPr>
          <w:rFonts w:ascii="Trebuchet MS" w:hAnsi="Trebuchet MS" w:cs="Arial"/>
          <w:sz w:val="24"/>
          <w:szCs w:val="24"/>
        </w:rPr>
        <w:t>For S50 concretes</w:t>
      </w:r>
      <w:r w:rsidR="006C7835" w:rsidRPr="00973F36">
        <w:rPr>
          <w:rFonts w:ascii="Trebuchet MS" w:hAnsi="Trebuchet MS" w:cs="Arial"/>
          <w:sz w:val="24"/>
          <w:szCs w:val="24"/>
        </w:rPr>
        <w:t>,</w:t>
      </w:r>
      <w:r w:rsidRPr="00973F36">
        <w:rPr>
          <w:rFonts w:ascii="Trebuchet MS" w:hAnsi="Trebuchet MS" w:cs="Arial"/>
          <w:sz w:val="24"/>
          <w:szCs w:val="24"/>
        </w:rPr>
        <w:t xml:space="preserve"> the unrestrained shrinkage </w:t>
      </w:r>
      <w:r w:rsidR="00911369" w:rsidRPr="00973F36">
        <w:rPr>
          <w:rFonts w:ascii="Trebuchet MS" w:hAnsi="Trebuchet MS" w:cs="Arial"/>
          <w:sz w:val="24"/>
          <w:szCs w:val="24"/>
        </w:rPr>
        <w:t xml:space="preserve">shall not exceed </w:t>
      </w:r>
      <w:r w:rsidRPr="00973F36">
        <w:rPr>
          <w:rFonts w:ascii="Trebuchet MS" w:hAnsi="Trebuchet MS" w:cs="Arial"/>
          <w:sz w:val="24"/>
          <w:szCs w:val="24"/>
        </w:rPr>
        <w:t>0.040</w:t>
      </w:r>
      <w:r w:rsidR="006C7835" w:rsidRPr="00973F36">
        <w:rPr>
          <w:rFonts w:ascii="Trebuchet MS" w:hAnsi="Trebuchet MS" w:cs="Arial"/>
          <w:sz w:val="24"/>
          <w:szCs w:val="24"/>
        </w:rPr>
        <w:t xml:space="preserve"> percent</w:t>
      </w:r>
      <w:r w:rsidRPr="00973F36">
        <w:rPr>
          <w:rFonts w:ascii="Trebuchet MS" w:hAnsi="Trebuchet MS" w:cs="Arial"/>
          <w:sz w:val="24"/>
          <w:szCs w:val="24"/>
        </w:rPr>
        <w:t xml:space="preserve"> </w:t>
      </w:r>
      <w:r w:rsidR="00DF21B7" w:rsidRPr="00973F36">
        <w:rPr>
          <w:rFonts w:ascii="Trebuchet MS" w:eastAsia="Times New Roman" w:hAnsi="Trebuchet MS" w:cs="Arial"/>
          <w:sz w:val="24"/>
          <w:szCs w:val="24"/>
        </w:rPr>
        <w:t>at 28</w:t>
      </w:r>
      <w:r w:rsidR="006C7835" w:rsidRPr="00973F36">
        <w:rPr>
          <w:rFonts w:ascii="Trebuchet MS" w:eastAsia="Times New Roman" w:hAnsi="Trebuchet MS" w:cs="Arial"/>
          <w:sz w:val="24"/>
          <w:szCs w:val="24"/>
        </w:rPr>
        <w:t xml:space="preserve"> </w:t>
      </w:r>
      <w:r w:rsidR="00DF21B7" w:rsidRPr="00973F36">
        <w:rPr>
          <w:rFonts w:ascii="Trebuchet MS" w:eastAsia="Times New Roman" w:hAnsi="Trebuchet MS" w:cs="Arial"/>
          <w:sz w:val="24"/>
          <w:szCs w:val="24"/>
        </w:rPr>
        <w:t xml:space="preserve">days </w:t>
      </w:r>
      <w:r w:rsidRPr="00973F36">
        <w:rPr>
          <w:rFonts w:ascii="Trebuchet MS" w:hAnsi="Trebuchet MS" w:cs="Arial"/>
          <w:sz w:val="24"/>
          <w:szCs w:val="24"/>
        </w:rPr>
        <w:t>when tested by CP-L 4103.</w:t>
      </w:r>
    </w:p>
    <w:p w14:paraId="0BBF3CF9" w14:textId="2E332C7B" w:rsidR="004D1074" w:rsidRPr="00973F36" w:rsidRDefault="00D62905" w:rsidP="00691D6C">
      <w:pPr>
        <w:pStyle w:val="ListParagraph"/>
        <w:numPr>
          <w:ilvl w:val="0"/>
          <w:numId w:val="8"/>
        </w:numPr>
        <w:spacing w:after="120" w:line="240" w:lineRule="auto"/>
        <w:ind w:left="360"/>
        <w:contextualSpacing w:val="0"/>
        <w:rPr>
          <w:rFonts w:ascii="Trebuchet MS" w:hAnsi="Trebuchet MS" w:cs="Arial"/>
          <w:sz w:val="24"/>
          <w:szCs w:val="24"/>
        </w:rPr>
      </w:pPr>
      <w:r w:rsidRPr="00973F36">
        <w:rPr>
          <w:rFonts w:ascii="Trebuchet MS" w:hAnsi="Trebuchet MS" w:cs="Arial"/>
          <w:sz w:val="24"/>
          <w:szCs w:val="24"/>
        </w:rPr>
        <w:t>For S35</w:t>
      </w:r>
      <w:r w:rsidR="00AE6539" w:rsidRPr="00973F36">
        <w:rPr>
          <w:rFonts w:ascii="Trebuchet MS" w:hAnsi="Trebuchet MS" w:cs="Arial"/>
          <w:sz w:val="24"/>
          <w:szCs w:val="24"/>
        </w:rPr>
        <w:t xml:space="preserve"> </w:t>
      </w:r>
      <w:r w:rsidR="006C7835" w:rsidRPr="00973F36">
        <w:rPr>
          <w:rFonts w:ascii="Trebuchet MS" w:hAnsi="Trebuchet MS" w:cs="Arial"/>
          <w:sz w:val="24"/>
          <w:szCs w:val="24"/>
        </w:rPr>
        <w:t>and</w:t>
      </w:r>
      <w:r w:rsidR="00AE6539" w:rsidRPr="00973F36">
        <w:rPr>
          <w:rFonts w:ascii="Trebuchet MS" w:hAnsi="Trebuchet MS" w:cs="Arial"/>
          <w:sz w:val="24"/>
          <w:szCs w:val="24"/>
        </w:rPr>
        <w:t xml:space="preserve"> S40</w:t>
      </w:r>
      <w:r w:rsidRPr="00973F36">
        <w:rPr>
          <w:rFonts w:ascii="Trebuchet MS" w:hAnsi="Trebuchet MS" w:cs="Arial"/>
          <w:sz w:val="24"/>
          <w:szCs w:val="24"/>
        </w:rPr>
        <w:t xml:space="preserve"> concrete</w:t>
      </w:r>
      <w:r w:rsidR="00AE6539" w:rsidRPr="00973F36">
        <w:rPr>
          <w:rFonts w:ascii="Trebuchet MS" w:hAnsi="Trebuchet MS" w:cs="Arial"/>
          <w:sz w:val="24"/>
          <w:szCs w:val="24"/>
        </w:rPr>
        <w:t>s</w:t>
      </w:r>
      <w:r w:rsidR="006C7835" w:rsidRPr="00973F36">
        <w:rPr>
          <w:rFonts w:ascii="Trebuchet MS" w:hAnsi="Trebuchet MS" w:cs="Arial"/>
          <w:sz w:val="24"/>
          <w:szCs w:val="24"/>
        </w:rPr>
        <w:t>,</w:t>
      </w:r>
      <w:r w:rsidRPr="00973F36">
        <w:rPr>
          <w:rFonts w:ascii="Trebuchet MS" w:hAnsi="Trebuchet MS" w:cs="Arial"/>
          <w:sz w:val="24"/>
          <w:szCs w:val="24"/>
        </w:rPr>
        <w:t xml:space="preserve"> the </w:t>
      </w:r>
      <w:r w:rsidR="000555E3" w:rsidRPr="00973F36">
        <w:rPr>
          <w:rFonts w:ascii="Trebuchet MS" w:hAnsi="Trebuchet MS" w:cs="Arial"/>
          <w:sz w:val="24"/>
          <w:szCs w:val="24"/>
        </w:rPr>
        <w:t xml:space="preserve">mix shall either have a permeability not exceeding 2,000 coulombs at an age of not more than 56 days when tested in accordance with ASTM </w:t>
      </w:r>
      <w:proofErr w:type="gramStart"/>
      <w:r w:rsidR="000555E3" w:rsidRPr="00973F36">
        <w:rPr>
          <w:rFonts w:ascii="Trebuchet MS" w:hAnsi="Trebuchet MS" w:cs="Arial"/>
          <w:sz w:val="24"/>
          <w:szCs w:val="24"/>
        </w:rPr>
        <w:t>C1202</w:t>
      </w:r>
      <w:r w:rsidR="006C7835" w:rsidRPr="00973F36">
        <w:rPr>
          <w:rFonts w:ascii="Trebuchet MS" w:hAnsi="Trebuchet MS" w:cs="Arial"/>
          <w:sz w:val="24"/>
          <w:szCs w:val="24"/>
        </w:rPr>
        <w:t>,</w:t>
      </w:r>
      <w:r w:rsidR="000555E3" w:rsidRPr="00973F36">
        <w:rPr>
          <w:rFonts w:ascii="Trebuchet MS" w:hAnsi="Trebuchet MS" w:cs="Arial"/>
          <w:sz w:val="24"/>
          <w:szCs w:val="24"/>
        </w:rPr>
        <w:t xml:space="preserve"> or</w:t>
      </w:r>
      <w:proofErr w:type="gramEnd"/>
      <w:r w:rsidR="000555E3" w:rsidRPr="00973F36">
        <w:rPr>
          <w:rFonts w:ascii="Trebuchet MS" w:hAnsi="Trebuchet MS" w:cs="Arial"/>
          <w:sz w:val="24"/>
          <w:szCs w:val="24"/>
        </w:rPr>
        <w:t xml:space="preserve"> have a surface resistivity of at least 14 </w:t>
      </w:r>
      <w:r w:rsidR="00424A1E" w:rsidRPr="00973F36">
        <w:rPr>
          <w:rFonts w:ascii="Trebuchet MS" w:hAnsi="Trebuchet MS" w:cs="Arial"/>
          <w:sz w:val="24"/>
          <w:szCs w:val="24"/>
        </w:rPr>
        <w:t>k</w:t>
      </w:r>
      <w:r w:rsidR="00676809" w:rsidRPr="00973F36">
        <w:rPr>
          <w:rFonts w:ascii="Trebuchet MS" w:hAnsi="Trebuchet MS" w:cs="Arial"/>
          <w:sz w:val="24"/>
          <w:szCs w:val="24"/>
        </w:rPr>
        <w:t>Ω</w:t>
      </w:r>
      <w:r w:rsidR="00424A1E" w:rsidRPr="00973F36">
        <w:rPr>
          <w:rFonts w:ascii="Trebuchet MS" w:hAnsi="Trebuchet MS" w:cs="Arial"/>
          <w:sz w:val="24"/>
          <w:szCs w:val="24"/>
        </w:rPr>
        <w:t xml:space="preserve">-cm </w:t>
      </w:r>
      <w:r w:rsidR="000555E3" w:rsidRPr="00973F36">
        <w:rPr>
          <w:rFonts w:ascii="Trebuchet MS" w:hAnsi="Trebuchet MS" w:cs="Arial"/>
          <w:sz w:val="24"/>
          <w:szCs w:val="24"/>
        </w:rPr>
        <w:t>at 28 days using AASHTO T358</w:t>
      </w:r>
      <w:r w:rsidRPr="00973F36">
        <w:rPr>
          <w:rFonts w:ascii="Trebuchet MS" w:hAnsi="Trebuchet MS" w:cs="Arial"/>
          <w:sz w:val="24"/>
          <w:szCs w:val="24"/>
        </w:rPr>
        <w:t>.</w:t>
      </w:r>
    </w:p>
    <w:p w14:paraId="5B047EFA" w14:textId="20F08D9D" w:rsidR="00AE6539" w:rsidRPr="00973F36" w:rsidRDefault="00AE6539" w:rsidP="00691D6C">
      <w:pPr>
        <w:pStyle w:val="ListParagraph"/>
        <w:numPr>
          <w:ilvl w:val="0"/>
          <w:numId w:val="8"/>
        </w:numPr>
        <w:spacing w:after="120" w:line="240" w:lineRule="auto"/>
        <w:ind w:left="360"/>
        <w:contextualSpacing w:val="0"/>
        <w:rPr>
          <w:rFonts w:ascii="Trebuchet MS" w:hAnsi="Trebuchet MS" w:cs="Arial"/>
          <w:sz w:val="24"/>
          <w:szCs w:val="24"/>
        </w:rPr>
      </w:pPr>
      <w:r w:rsidRPr="00973F36">
        <w:rPr>
          <w:rFonts w:ascii="Trebuchet MS" w:hAnsi="Trebuchet MS" w:cs="Arial"/>
          <w:sz w:val="24"/>
          <w:szCs w:val="24"/>
        </w:rPr>
        <w:t>For S50 concrete</w:t>
      </w:r>
      <w:r w:rsidR="006C7835" w:rsidRPr="00973F36">
        <w:rPr>
          <w:rFonts w:ascii="Trebuchet MS" w:hAnsi="Trebuchet MS" w:cs="Arial"/>
          <w:sz w:val="24"/>
          <w:szCs w:val="24"/>
        </w:rPr>
        <w:t>,</w:t>
      </w:r>
      <w:r w:rsidRPr="00973F36">
        <w:rPr>
          <w:rFonts w:ascii="Trebuchet MS" w:hAnsi="Trebuchet MS" w:cs="Arial"/>
          <w:sz w:val="24"/>
          <w:szCs w:val="24"/>
        </w:rPr>
        <w:t xml:space="preserve"> the </w:t>
      </w:r>
      <w:r w:rsidR="000555E3" w:rsidRPr="00973F36">
        <w:rPr>
          <w:rFonts w:ascii="Trebuchet MS" w:hAnsi="Trebuchet MS" w:cs="Arial"/>
          <w:sz w:val="24"/>
          <w:szCs w:val="24"/>
        </w:rPr>
        <w:t xml:space="preserve">mix shall either have a permeability not exceeding 1,500 coulombs at an age of not more than 56 days when tested in accordance with ASTM </w:t>
      </w:r>
      <w:proofErr w:type="gramStart"/>
      <w:r w:rsidR="000555E3" w:rsidRPr="00973F36">
        <w:rPr>
          <w:rFonts w:ascii="Trebuchet MS" w:hAnsi="Trebuchet MS" w:cs="Arial"/>
          <w:sz w:val="24"/>
          <w:szCs w:val="24"/>
        </w:rPr>
        <w:t>C1202</w:t>
      </w:r>
      <w:r w:rsidR="006C7835" w:rsidRPr="00973F36">
        <w:rPr>
          <w:rFonts w:ascii="Trebuchet MS" w:hAnsi="Trebuchet MS" w:cs="Arial"/>
          <w:sz w:val="24"/>
          <w:szCs w:val="24"/>
        </w:rPr>
        <w:t>,</w:t>
      </w:r>
      <w:r w:rsidR="000555E3" w:rsidRPr="00973F36">
        <w:rPr>
          <w:rFonts w:ascii="Trebuchet MS" w:hAnsi="Trebuchet MS" w:cs="Arial"/>
          <w:sz w:val="24"/>
          <w:szCs w:val="24"/>
        </w:rPr>
        <w:t xml:space="preserve"> or</w:t>
      </w:r>
      <w:proofErr w:type="gramEnd"/>
      <w:r w:rsidR="000555E3" w:rsidRPr="00973F36">
        <w:rPr>
          <w:rFonts w:ascii="Trebuchet MS" w:hAnsi="Trebuchet MS" w:cs="Arial"/>
          <w:sz w:val="24"/>
          <w:szCs w:val="24"/>
        </w:rPr>
        <w:t xml:space="preserve"> have a surface resistivity of at least 18 </w:t>
      </w:r>
      <w:r w:rsidR="00424A1E" w:rsidRPr="00973F36">
        <w:rPr>
          <w:rFonts w:ascii="Trebuchet MS" w:hAnsi="Trebuchet MS" w:cs="Arial"/>
          <w:sz w:val="24"/>
          <w:szCs w:val="24"/>
        </w:rPr>
        <w:t>k</w:t>
      </w:r>
      <w:r w:rsidR="00676809" w:rsidRPr="00973F36">
        <w:rPr>
          <w:rFonts w:ascii="Trebuchet MS" w:hAnsi="Trebuchet MS" w:cs="Arial"/>
          <w:sz w:val="24"/>
          <w:szCs w:val="24"/>
        </w:rPr>
        <w:t>Ω</w:t>
      </w:r>
      <w:r w:rsidR="00424A1E" w:rsidRPr="00973F36">
        <w:rPr>
          <w:rFonts w:ascii="Trebuchet MS" w:hAnsi="Trebuchet MS" w:cs="Arial"/>
          <w:sz w:val="24"/>
          <w:szCs w:val="24"/>
        </w:rPr>
        <w:t xml:space="preserve">-cm </w:t>
      </w:r>
      <w:r w:rsidR="000555E3" w:rsidRPr="00973F36">
        <w:rPr>
          <w:rFonts w:ascii="Trebuchet MS" w:hAnsi="Trebuchet MS" w:cs="Arial"/>
          <w:sz w:val="24"/>
          <w:szCs w:val="24"/>
        </w:rPr>
        <w:t>at 28 days using AASHTO T358</w:t>
      </w:r>
      <w:r w:rsidR="004D1074" w:rsidRPr="00973F36">
        <w:rPr>
          <w:rFonts w:ascii="Trebuchet MS" w:hAnsi="Trebuchet MS" w:cs="Arial"/>
          <w:sz w:val="24"/>
          <w:szCs w:val="24"/>
        </w:rPr>
        <w:t>.</w:t>
      </w:r>
    </w:p>
    <w:p w14:paraId="4FAF5EFE" w14:textId="77777777" w:rsidR="00224B75" w:rsidRPr="00973F36" w:rsidRDefault="00224B75" w:rsidP="004D1074">
      <w:pPr>
        <w:pStyle w:val="Default"/>
        <w:contextualSpacing/>
        <w:rPr>
          <w:rFonts w:ascii="Trebuchet MS" w:hAnsi="Trebuchet MS" w:cs="Arial"/>
          <w:color w:val="auto"/>
        </w:rPr>
      </w:pPr>
    </w:p>
    <w:p w14:paraId="15DC0AE8" w14:textId="3E756EFF" w:rsidR="005C01D7" w:rsidRPr="00973F36" w:rsidRDefault="005C01D7" w:rsidP="004D1074">
      <w:pPr>
        <w:pStyle w:val="Default"/>
        <w:contextualSpacing/>
        <w:rPr>
          <w:rFonts w:ascii="Trebuchet MS" w:hAnsi="Trebuchet MS" w:cs="Arial"/>
          <w:color w:val="auto"/>
        </w:rPr>
      </w:pPr>
      <w:r w:rsidRPr="00973F36">
        <w:rPr>
          <w:rFonts w:ascii="Trebuchet MS" w:hAnsi="Trebuchet MS" w:cs="Arial"/>
          <w:b/>
          <w:bCs/>
          <w:color w:val="auto"/>
        </w:rPr>
        <w:t xml:space="preserve">Class Shotcrete </w:t>
      </w:r>
      <w:r w:rsidRPr="00973F36">
        <w:rPr>
          <w:rFonts w:ascii="Trebuchet MS" w:hAnsi="Trebuchet MS" w:cs="Arial"/>
          <w:color w:val="auto"/>
        </w:rPr>
        <w:t xml:space="preserve">concrete </w:t>
      </w:r>
      <w:proofErr w:type="gramStart"/>
      <w:r w:rsidRPr="00973F36">
        <w:rPr>
          <w:rFonts w:ascii="Trebuchet MS" w:hAnsi="Trebuchet MS" w:cs="Arial"/>
          <w:color w:val="auto"/>
        </w:rPr>
        <w:t>is used</w:t>
      </w:r>
      <w:proofErr w:type="gramEnd"/>
      <w:r w:rsidRPr="00973F36">
        <w:rPr>
          <w:rFonts w:ascii="Trebuchet MS" w:hAnsi="Trebuchet MS" w:cs="Arial"/>
          <w:color w:val="auto"/>
        </w:rPr>
        <w:t xml:space="preserve"> for shotcrete applications.  Additional requirements are: </w:t>
      </w:r>
    </w:p>
    <w:p w14:paraId="3A2FF3D2" w14:textId="77777777" w:rsidR="004D1074" w:rsidRPr="00973F36" w:rsidRDefault="004D1074" w:rsidP="004D1074">
      <w:pPr>
        <w:pStyle w:val="Default"/>
        <w:contextualSpacing/>
        <w:rPr>
          <w:rFonts w:ascii="Trebuchet MS" w:hAnsi="Trebuchet MS" w:cs="Arial"/>
          <w:color w:val="auto"/>
        </w:rPr>
      </w:pPr>
    </w:p>
    <w:p w14:paraId="5AC524CC" w14:textId="09BD6FC2" w:rsidR="004D1074" w:rsidRPr="00973F36" w:rsidRDefault="005C01D7" w:rsidP="00691D6C">
      <w:pPr>
        <w:pStyle w:val="ListParagraph"/>
        <w:numPr>
          <w:ilvl w:val="0"/>
          <w:numId w:val="11"/>
        </w:numPr>
        <w:spacing w:after="120" w:line="240" w:lineRule="auto"/>
        <w:ind w:left="360"/>
        <w:contextualSpacing w:val="0"/>
        <w:rPr>
          <w:rFonts w:ascii="Trebuchet MS" w:hAnsi="Trebuchet MS" w:cs="Arial"/>
          <w:sz w:val="24"/>
          <w:szCs w:val="24"/>
        </w:rPr>
      </w:pPr>
      <w:r w:rsidRPr="00973F36">
        <w:rPr>
          <w:rFonts w:ascii="Trebuchet MS" w:hAnsi="Trebuchet MS" w:cs="Arial"/>
          <w:sz w:val="24"/>
          <w:szCs w:val="24"/>
        </w:rPr>
        <w:t xml:space="preserve">The required air content prior to the pump for wet process applications shall be 7–10 percent. </w:t>
      </w:r>
    </w:p>
    <w:p w14:paraId="779C3920" w14:textId="23070E26" w:rsidR="005C01D7" w:rsidRPr="00973F36" w:rsidRDefault="009A4E62" w:rsidP="00691D6C">
      <w:pPr>
        <w:pStyle w:val="ListParagraph"/>
        <w:numPr>
          <w:ilvl w:val="0"/>
          <w:numId w:val="11"/>
        </w:numPr>
        <w:spacing w:after="120" w:line="240" w:lineRule="auto"/>
        <w:ind w:left="360"/>
        <w:contextualSpacing w:val="0"/>
        <w:rPr>
          <w:rFonts w:ascii="Trebuchet MS" w:hAnsi="Trebuchet MS" w:cs="Arial"/>
          <w:sz w:val="24"/>
          <w:szCs w:val="24"/>
        </w:rPr>
      </w:pPr>
      <w:r w:rsidRPr="00973F36">
        <w:rPr>
          <w:rFonts w:ascii="Trebuchet MS" w:hAnsi="Trebuchet MS" w:cs="Arial"/>
          <w:sz w:val="24"/>
          <w:szCs w:val="24"/>
        </w:rPr>
        <w:lastRenderedPageBreak/>
        <w:t>Additional</w:t>
      </w:r>
      <w:r w:rsidR="005C01D7" w:rsidRPr="00973F36">
        <w:rPr>
          <w:rFonts w:ascii="Trebuchet MS" w:hAnsi="Trebuchet MS" w:cs="Arial"/>
          <w:sz w:val="24"/>
          <w:szCs w:val="24"/>
        </w:rPr>
        <w:t xml:space="preserve"> requirements </w:t>
      </w:r>
      <w:proofErr w:type="gramStart"/>
      <w:r w:rsidR="005C01D7" w:rsidRPr="00973F36">
        <w:rPr>
          <w:rFonts w:ascii="Trebuchet MS" w:hAnsi="Trebuchet MS" w:cs="Arial"/>
          <w:sz w:val="24"/>
          <w:szCs w:val="24"/>
        </w:rPr>
        <w:t>are listed</w:t>
      </w:r>
      <w:proofErr w:type="gramEnd"/>
      <w:r w:rsidR="005C01D7" w:rsidRPr="00973F36">
        <w:rPr>
          <w:rFonts w:ascii="Trebuchet MS" w:hAnsi="Trebuchet MS" w:cs="Arial"/>
          <w:sz w:val="24"/>
          <w:szCs w:val="24"/>
        </w:rPr>
        <w:t xml:space="preserve"> in subsection </w:t>
      </w:r>
      <w:r w:rsidRPr="00973F36">
        <w:rPr>
          <w:rFonts w:ascii="Trebuchet MS" w:hAnsi="Trebuchet MS" w:cs="Arial"/>
          <w:sz w:val="24"/>
          <w:szCs w:val="24"/>
        </w:rPr>
        <w:t>641.02</w:t>
      </w:r>
      <w:r w:rsidR="004D1074" w:rsidRPr="00973F36">
        <w:rPr>
          <w:rFonts w:ascii="Trebuchet MS" w:hAnsi="Trebuchet MS" w:cs="Arial"/>
          <w:sz w:val="24"/>
          <w:szCs w:val="24"/>
        </w:rPr>
        <w:t>.</w:t>
      </w:r>
    </w:p>
    <w:p w14:paraId="3F488121" w14:textId="77777777" w:rsidR="0028524D" w:rsidRPr="00973F36" w:rsidRDefault="0028524D" w:rsidP="004D1074">
      <w:pPr>
        <w:spacing w:after="0" w:line="240" w:lineRule="auto"/>
        <w:contextualSpacing/>
        <w:rPr>
          <w:rFonts w:ascii="Trebuchet MS" w:hAnsi="Trebuchet MS" w:cs="Arial"/>
          <w:sz w:val="24"/>
          <w:szCs w:val="24"/>
        </w:rPr>
      </w:pPr>
    </w:p>
    <w:p w14:paraId="7D233EDA" w14:textId="0324607A" w:rsidR="00165C77" w:rsidRPr="00973F36" w:rsidRDefault="00165C77" w:rsidP="004D1074">
      <w:pPr>
        <w:spacing w:after="0" w:line="240" w:lineRule="auto"/>
        <w:contextualSpacing/>
        <w:rPr>
          <w:rFonts w:ascii="Trebuchet MS" w:eastAsia="Times New Roman" w:hAnsi="Trebuchet MS" w:cs="Arial"/>
          <w:bCs/>
          <w:color w:val="000000"/>
          <w:sz w:val="24"/>
          <w:szCs w:val="24"/>
        </w:rPr>
      </w:pPr>
      <w:r w:rsidRPr="00973F36">
        <w:rPr>
          <w:rFonts w:ascii="Trebuchet MS" w:eastAsia="Times New Roman" w:hAnsi="Trebuchet MS" w:cs="Arial"/>
          <w:bCs/>
          <w:color w:val="000000"/>
          <w:sz w:val="24"/>
          <w:szCs w:val="24"/>
        </w:rPr>
        <w:t xml:space="preserve">The Contractor may </w:t>
      </w:r>
      <w:r w:rsidR="00DA3C0E" w:rsidRPr="00973F36">
        <w:rPr>
          <w:rFonts w:ascii="Trebuchet MS" w:eastAsia="Times New Roman" w:hAnsi="Trebuchet MS" w:cs="Arial"/>
          <w:bCs/>
          <w:color w:val="000000"/>
          <w:sz w:val="24"/>
          <w:szCs w:val="24"/>
        </w:rPr>
        <w:t>design</w:t>
      </w:r>
      <w:r w:rsidRPr="00973F36">
        <w:rPr>
          <w:rFonts w:ascii="Trebuchet MS" w:eastAsia="Times New Roman" w:hAnsi="Trebuchet MS" w:cs="Arial"/>
          <w:bCs/>
          <w:color w:val="000000"/>
          <w:sz w:val="24"/>
          <w:szCs w:val="24"/>
        </w:rPr>
        <w:t xml:space="preserve"> Class B, Class BZ, Class D, </w:t>
      </w:r>
      <w:del w:id="24" w:author="Prieve, Eric" w:date="2023-01-31T09:56:00Z">
        <w:r w:rsidR="00911369" w:rsidRPr="00973F36" w:rsidDel="007E50E1">
          <w:rPr>
            <w:rFonts w:ascii="Trebuchet MS" w:eastAsia="Times New Roman" w:hAnsi="Trebuchet MS" w:cs="Arial"/>
            <w:bCs/>
            <w:color w:val="000000"/>
            <w:sz w:val="24"/>
            <w:szCs w:val="24"/>
          </w:rPr>
          <w:delText xml:space="preserve">Class </w:delText>
        </w:r>
        <w:r w:rsidR="00224B75" w:rsidRPr="00973F36" w:rsidDel="007E50E1">
          <w:rPr>
            <w:rFonts w:ascii="Trebuchet MS" w:eastAsia="Times New Roman" w:hAnsi="Trebuchet MS" w:cs="Arial"/>
            <w:bCs/>
            <w:color w:val="000000"/>
            <w:sz w:val="24"/>
            <w:szCs w:val="24"/>
          </w:rPr>
          <w:delText>G</w:delText>
        </w:r>
        <w:r w:rsidR="00B126B3" w:rsidRPr="00973F36" w:rsidDel="007E50E1">
          <w:rPr>
            <w:rFonts w:ascii="Trebuchet MS" w:eastAsia="Times New Roman" w:hAnsi="Trebuchet MS" w:cs="Arial"/>
            <w:bCs/>
            <w:color w:val="000000"/>
            <w:sz w:val="24"/>
            <w:szCs w:val="24"/>
          </w:rPr>
          <w:delText xml:space="preserve">, </w:delText>
        </w:r>
      </w:del>
      <w:r w:rsidR="00911369" w:rsidRPr="00973F36">
        <w:rPr>
          <w:rFonts w:ascii="Trebuchet MS" w:eastAsia="Times New Roman" w:hAnsi="Trebuchet MS" w:cs="Arial"/>
          <w:bCs/>
          <w:color w:val="000000"/>
          <w:sz w:val="24"/>
          <w:szCs w:val="24"/>
        </w:rPr>
        <w:t xml:space="preserve">Class </w:t>
      </w:r>
      <w:r w:rsidR="00B126B3" w:rsidRPr="00973F36">
        <w:rPr>
          <w:rFonts w:ascii="Trebuchet MS" w:eastAsia="Times New Roman" w:hAnsi="Trebuchet MS" w:cs="Arial"/>
          <w:bCs/>
          <w:color w:val="000000"/>
          <w:sz w:val="24"/>
          <w:szCs w:val="24"/>
        </w:rPr>
        <w:t>PS</w:t>
      </w:r>
      <w:r w:rsidR="00224B75" w:rsidRPr="00973F36">
        <w:rPr>
          <w:rFonts w:ascii="Trebuchet MS" w:eastAsia="Times New Roman" w:hAnsi="Trebuchet MS" w:cs="Arial"/>
          <w:bCs/>
          <w:color w:val="000000"/>
          <w:sz w:val="24"/>
          <w:szCs w:val="24"/>
        </w:rPr>
        <w:t xml:space="preserve">, </w:t>
      </w:r>
      <w:r w:rsidR="00911369" w:rsidRPr="00973F36">
        <w:rPr>
          <w:rFonts w:ascii="Trebuchet MS" w:eastAsia="Times New Roman" w:hAnsi="Trebuchet MS" w:cs="Arial"/>
          <w:bCs/>
          <w:color w:val="000000"/>
          <w:sz w:val="24"/>
          <w:szCs w:val="24"/>
        </w:rPr>
        <w:t xml:space="preserve">Class </w:t>
      </w:r>
      <w:r w:rsidRPr="00973F36">
        <w:rPr>
          <w:rFonts w:ascii="Trebuchet MS" w:eastAsia="Times New Roman" w:hAnsi="Trebuchet MS" w:cs="Arial"/>
          <w:bCs/>
          <w:color w:val="000000"/>
          <w:sz w:val="24"/>
          <w:szCs w:val="24"/>
        </w:rPr>
        <w:t xml:space="preserve">S35, </w:t>
      </w:r>
      <w:r w:rsidR="00911369" w:rsidRPr="00973F36">
        <w:rPr>
          <w:rFonts w:ascii="Trebuchet MS" w:eastAsia="Times New Roman" w:hAnsi="Trebuchet MS" w:cs="Arial"/>
          <w:bCs/>
          <w:color w:val="000000"/>
          <w:sz w:val="24"/>
          <w:szCs w:val="24"/>
        </w:rPr>
        <w:t xml:space="preserve">Class </w:t>
      </w:r>
      <w:r w:rsidRPr="00973F36">
        <w:rPr>
          <w:rFonts w:ascii="Trebuchet MS" w:eastAsia="Times New Roman" w:hAnsi="Trebuchet MS" w:cs="Arial"/>
          <w:bCs/>
          <w:color w:val="000000"/>
          <w:sz w:val="24"/>
          <w:szCs w:val="24"/>
        </w:rPr>
        <w:t>S40</w:t>
      </w:r>
      <w:r w:rsidR="006C7835" w:rsidRPr="00973F36">
        <w:rPr>
          <w:rFonts w:ascii="Trebuchet MS" w:eastAsia="Times New Roman" w:hAnsi="Trebuchet MS" w:cs="Arial"/>
          <w:bCs/>
          <w:color w:val="000000"/>
          <w:sz w:val="24"/>
          <w:szCs w:val="24"/>
        </w:rPr>
        <w:t>,</w:t>
      </w:r>
      <w:r w:rsidRPr="00973F36">
        <w:rPr>
          <w:rFonts w:ascii="Trebuchet MS" w:eastAsia="Times New Roman" w:hAnsi="Trebuchet MS" w:cs="Arial"/>
          <w:bCs/>
          <w:color w:val="000000"/>
          <w:sz w:val="24"/>
          <w:szCs w:val="24"/>
        </w:rPr>
        <w:t xml:space="preserve"> and </w:t>
      </w:r>
      <w:r w:rsidR="00911369" w:rsidRPr="00973F36">
        <w:rPr>
          <w:rFonts w:ascii="Trebuchet MS" w:eastAsia="Times New Roman" w:hAnsi="Trebuchet MS" w:cs="Arial"/>
          <w:bCs/>
          <w:color w:val="000000"/>
          <w:sz w:val="24"/>
          <w:szCs w:val="24"/>
        </w:rPr>
        <w:t xml:space="preserve">Class </w:t>
      </w:r>
      <w:r w:rsidRPr="00973F36">
        <w:rPr>
          <w:rFonts w:ascii="Trebuchet MS" w:eastAsia="Times New Roman" w:hAnsi="Trebuchet MS" w:cs="Arial"/>
          <w:bCs/>
          <w:color w:val="000000"/>
          <w:sz w:val="24"/>
          <w:szCs w:val="24"/>
        </w:rPr>
        <w:t xml:space="preserve">S50 concrete to be Self Consolidating Concrete (SCC) with the following requirements: </w:t>
      </w:r>
    </w:p>
    <w:p w14:paraId="4C2F34D8" w14:textId="77777777" w:rsidR="00165C77" w:rsidRPr="00973F36" w:rsidRDefault="00165C77" w:rsidP="004D1074">
      <w:pPr>
        <w:spacing w:after="0" w:line="240" w:lineRule="auto"/>
        <w:contextualSpacing/>
        <w:rPr>
          <w:rFonts w:ascii="Trebuchet MS" w:eastAsia="Times New Roman" w:hAnsi="Trebuchet MS" w:cs="Arial"/>
          <w:bCs/>
          <w:color w:val="000000"/>
          <w:sz w:val="24"/>
          <w:szCs w:val="24"/>
        </w:rPr>
      </w:pPr>
    </w:p>
    <w:p w14:paraId="646E56DA" w14:textId="43A7A977" w:rsidR="004D1074" w:rsidRPr="00973F36" w:rsidRDefault="00165C77" w:rsidP="00691D6C">
      <w:pPr>
        <w:pStyle w:val="ListParagraph"/>
        <w:numPr>
          <w:ilvl w:val="0"/>
          <w:numId w:val="42"/>
        </w:numPr>
        <w:spacing w:after="120" w:line="240" w:lineRule="auto"/>
        <w:ind w:left="360"/>
        <w:contextualSpacing w:val="0"/>
        <w:rPr>
          <w:rFonts w:ascii="Trebuchet MS" w:eastAsia="Times New Roman" w:hAnsi="Trebuchet MS" w:cs="Arial"/>
          <w:bCs/>
          <w:color w:val="000000"/>
          <w:sz w:val="24"/>
          <w:szCs w:val="24"/>
        </w:rPr>
      </w:pPr>
      <w:r w:rsidRPr="00973F36">
        <w:rPr>
          <w:rFonts w:ascii="Trebuchet MS" w:eastAsia="Times New Roman" w:hAnsi="Trebuchet MS" w:cs="Arial"/>
          <w:bCs/>
          <w:color w:val="000000"/>
          <w:sz w:val="24"/>
          <w:szCs w:val="24"/>
        </w:rPr>
        <w:t xml:space="preserve">SCC shall have a slump flow of 20 to 26 inches when tested in accordance with ASTM C1611 using an inverted slump cone. </w:t>
      </w:r>
    </w:p>
    <w:p w14:paraId="28EEC154" w14:textId="49C84894" w:rsidR="004D1074" w:rsidRPr="00973F36" w:rsidRDefault="00165C77" w:rsidP="00691D6C">
      <w:pPr>
        <w:pStyle w:val="ListParagraph"/>
        <w:numPr>
          <w:ilvl w:val="0"/>
          <w:numId w:val="42"/>
        </w:numPr>
        <w:spacing w:after="120" w:line="240" w:lineRule="auto"/>
        <w:ind w:left="360"/>
        <w:contextualSpacing w:val="0"/>
        <w:rPr>
          <w:rFonts w:ascii="Trebuchet MS" w:eastAsia="Times New Roman" w:hAnsi="Trebuchet MS" w:cs="Arial"/>
          <w:bCs/>
          <w:color w:val="000000"/>
          <w:sz w:val="24"/>
          <w:szCs w:val="24"/>
        </w:rPr>
      </w:pPr>
      <w:r w:rsidRPr="00973F36">
        <w:rPr>
          <w:rFonts w:ascii="Trebuchet MS" w:eastAsia="Times New Roman" w:hAnsi="Trebuchet MS" w:cs="Arial"/>
          <w:bCs/>
          <w:color w:val="000000"/>
          <w:sz w:val="24"/>
          <w:szCs w:val="24"/>
        </w:rPr>
        <w:t xml:space="preserve">SCC shall have a maximum blocking assessment of 2.0 inches when tested in accordance with ASTM C1621. </w:t>
      </w:r>
    </w:p>
    <w:p w14:paraId="73AEB025" w14:textId="2B5E24C2" w:rsidR="00165C77" w:rsidRPr="00973F36" w:rsidRDefault="00165C77" w:rsidP="00691D6C">
      <w:pPr>
        <w:spacing w:after="120" w:line="240" w:lineRule="auto"/>
        <w:ind w:left="360" w:hanging="360"/>
        <w:rPr>
          <w:rFonts w:ascii="Trebuchet MS" w:eastAsia="Times New Roman" w:hAnsi="Trebuchet MS" w:cs="Arial"/>
          <w:bCs/>
          <w:color w:val="000000"/>
          <w:sz w:val="24"/>
          <w:szCs w:val="24"/>
        </w:rPr>
      </w:pPr>
      <w:r w:rsidRPr="00973F36">
        <w:rPr>
          <w:rFonts w:ascii="Trebuchet MS" w:eastAsia="Times New Roman" w:hAnsi="Trebuchet MS" w:cs="Arial"/>
          <w:bCs/>
          <w:color w:val="000000"/>
          <w:sz w:val="24"/>
          <w:szCs w:val="24"/>
        </w:rPr>
        <w:t>(3)</w:t>
      </w:r>
      <w:r w:rsidRPr="00973F36">
        <w:rPr>
          <w:rFonts w:ascii="Trebuchet MS" w:eastAsia="Times New Roman" w:hAnsi="Trebuchet MS" w:cs="Arial"/>
          <w:bCs/>
          <w:color w:val="000000"/>
          <w:sz w:val="24"/>
          <w:szCs w:val="24"/>
        </w:rPr>
        <w:tab/>
        <w:t xml:space="preserve">SCC shall have a maximum static segregation of 10 percent when tested in accordance with ASTM C1610.  </w:t>
      </w:r>
    </w:p>
    <w:p w14:paraId="35D201E8" w14:textId="77777777" w:rsidR="00691D6C" w:rsidRPr="004E406A" w:rsidRDefault="00691D6C" w:rsidP="00454880">
      <w:pPr>
        <w:kinsoku w:val="0"/>
        <w:overflowPunct w:val="0"/>
        <w:autoSpaceDE w:val="0"/>
        <w:autoSpaceDN w:val="0"/>
        <w:adjustRightInd w:val="0"/>
        <w:spacing w:after="0" w:line="240" w:lineRule="auto"/>
        <w:jc w:val="center"/>
        <w:rPr>
          <w:rFonts w:ascii="Arial" w:hAnsi="Arial" w:cs="Arial"/>
          <w:b/>
          <w:bCs/>
          <w:sz w:val="24"/>
          <w:szCs w:val="20"/>
        </w:rPr>
      </w:pPr>
    </w:p>
    <w:sectPr w:rsidR="00691D6C" w:rsidRPr="004E406A" w:rsidSect="005A6DB4">
      <w:headerReference w:type="default" r:id="rId8"/>
      <w:pgSz w:w="12240" w:h="15840"/>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9D93F" w14:textId="77777777" w:rsidR="00323087" w:rsidRDefault="00323087" w:rsidP="008D568F">
      <w:pPr>
        <w:spacing w:after="0" w:line="240" w:lineRule="auto"/>
      </w:pPr>
      <w:r>
        <w:separator/>
      </w:r>
    </w:p>
  </w:endnote>
  <w:endnote w:type="continuationSeparator" w:id="0">
    <w:p w14:paraId="6AC66417" w14:textId="77777777" w:rsidR="00323087" w:rsidRDefault="00323087" w:rsidP="008D5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8907F" w14:textId="77777777" w:rsidR="00323087" w:rsidRDefault="00323087" w:rsidP="008D568F">
      <w:pPr>
        <w:spacing w:after="0" w:line="240" w:lineRule="auto"/>
      </w:pPr>
      <w:r>
        <w:separator/>
      </w:r>
    </w:p>
  </w:footnote>
  <w:footnote w:type="continuationSeparator" w:id="0">
    <w:p w14:paraId="4262DE9A" w14:textId="77777777" w:rsidR="00323087" w:rsidRDefault="00323087" w:rsidP="008D5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F6AB8" w14:textId="1ED27218" w:rsidR="001467D0" w:rsidRPr="00F47345" w:rsidRDefault="007E50E1" w:rsidP="005A6DB4">
    <w:pPr>
      <w:tabs>
        <w:tab w:val="right" w:pos="8640"/>
      </w:tabs>
      <w:spacing w:after="0" w:line="240" w:lineRule="auto"/>
      <w:jc w:val="right"/>
      <w:rPr>
        <w:rFonts w:ascii="Arial" w:hAnsi="Arial" w:cs="Arial"/>
        <w:sz w:val="20"/>
      </w:rPr>
    </w:pPr>
    <w:r>
      <w:rPr>
        <w:rFonts w:ascii="Arial" w:hAnsi="Arial" w:cs="Arial"/>
        <w:sz w:val="20"/>
      </w:rPr>
      <w:t>1-30-2023</w:t>
    </w:r>
  </w:p>
  <w:p w14:paraId="05163265" w14:textId="56729F9C" w:rsidR="001467D0" w:rsidRPr="00F47345" w:rsidRDefault="001467D0" w:rsidP="005A6DB4">
    <w:pPr>
      <w:spacing w:after="0" w:line="240" w:lineRule="auto"/>
      <w:jc w:val="center"/>
      <w:rPr>
        <w:rFonts w:ascii="Arial" w:hAnsi="Arial" w:cs="Arial"/>
        <w:noProof/>
        <w:sz w:val="20"/>
      </w:rPr>
    </w:pPr>
    <w:r w:rsidRPr="00F47345">
      <w:rPr>
        <w:rFonts w:ascii="Arial" w:hAnsi="Arial" w:cs="Arial"/>
        <w:sz w:val="20"/>
      </w:rPr>
      <w:fldChar w:fldCharType="begin"/>
    </w:r>
    <w:r w:rsidRPr="00F47345">
      <w:rPr>
        <w:rFonts w:ascii="Arial" w:hAnsi="Arial" w:cs="Arial"/>
        <w:sz w:val="20"/>
      </w:rPr>
      <w:instrText xml:space="preserve"> PAGE   \* MERGEFORMAT </w:instrText>
    </w:r>
    <w:r w:rsidRPr="00F47345">
      <w:rPr>
        <w:rFonts w:ascii="Arial" w:hAnsi="Arial" w:cs="Arial"/>
        <w:sz w:val="20"/>
      </w:rPr>
      <w:fldChar w:fldCharType="separate"/>
    </w:r>
    <w:r w:rsidR="00A20D13">
      <w:rPr>
        <w:rFonts w:ascii="Arial" w:hAnsi="Arial" w:cs="Arial"/>
        <w:noProof/>
        <w:sz w:val="20"/>
      </w:rPr>
      <w:t>1</w:t>
    </w:r>
    <w:r w:rsidRPr="00F47345">
      <w:rPr>
        <w:rFonts w:ascii="Arial" w:hAnsi="Arial" w:cs="Arial"/>
        <w:noProof/>
        <w:sz w:val="20"/>
      </w:rPr>
      <w:fldChar w:fldCharType="end"/>
    </w:r>
  </w:p>
  <w:p w14:paraId="3F97F8D3" w14:textId="77777777" w:rsidR="001467D0" w:rsidRPr="00F47345" w:rsidRDefault="001467D0" w:rsidP="005A6DB4">
    <w:pPr>
      <w:spacing w:after="0" w:line="240" w:lineRule="auto"/>
      <w:jc w:val="center"/>
      <w:rPr>
        <w:rFonts w:ascii="Arial" w:hAnsi="Arial" w:cs="Arial"/>
        <w:sz w:val="20"/>
      </w:rPr>
    </w:pPr>
    <w:r w:rsidRPr="00F47345">
      <w:rPr>
        <w:rFonts w:ascii="Arial" w:hAnsi="Arial" w:cs="Arial"/>
        <w:sz w:val="20"/>
      </w:rPr>
      <w:t>REVISION OF SECTION 601</w:t>
    </w:r>
    <w:r w:rsidRPr="00F47345">
      <w:rPr>
        <w:rFonts w:ascii="Arial" w:hAnsi="Arial" w:cs="Arial"/>
        <w:sz w:val="20"/>
      </w:rPr>
      <w:br/>
      <w:t>STRUCTURAL CONCRETE</w:t>
    </w:r>
  </w:p>
  <w:p w14:paraId="44318FF8" w14:textId="77777777" w:rsidR="001467D0" w:rsidRDefault="001467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2"/>
    <w:multiLevelType w:val="multilevel"/>
    <w:tmpl w:val="64766B2E"/>
    <w:lvl w:ilvl="0">
      <w:start w:val="1"/>
      <w:numFmt w:val="decimal"/>
      <w:lvlText w:val="(%1)"/>
      <w:lvlJc w:val="left"/>
      <w:pPr>
        <w:ind w:left="821" w:hanging="361"/>
      </w:pPr>
      <w:rPr>
        <w:rFonts w:ascii="Arial" w:hAnsi="Arial" w:cs="Arial" w:hint="default"/>
        <w:b w:val="0"/>
        <w:bCs w:val="0"/>
        <w:w w:val="99"/>
        <w:sz w:val="20"/>
        <w:szCs w:val="20"/>
      </w:rPr>
    </w:lvl>
    <w:lvl w:ilvl="1">
      <w:numFmt w:val="bullet"/>
      <w:lvlText w:val="•"/>
      <w:lvlJc w:val="left"/>
      <w:pPr>
        <w:ind w:left="1461" w:hanging="361"/>
      </w:pPr>
    </w:lvl>
    <w:lvl w:ilvl="2">
      <w:numFmt w:val="bullet"/>
      <w:lvlText w:val="•"/>
      <w:lvlJc w:val="left"/>
      <w:pPr>
        <w:ind w:left="2101" w:hanging="361"/>
      </w:pPr>
    </w:lvl>
    <w:lvl w:ilvl="3">
      <w:numFmt w:val="bullet"/>
      <w:lvlText w:val="•"/>
      <w:lvlJc w:val="left"/>
      <w:pPr>
        <w:ind w:left="2741" w:hanging="361"/>
      </w:pPr>
    </w:lvl>
    <w:lvl w:ilvl="4">
      <w:numFmt w:val="bullet"/>
      <w:lvlText w:val="•"/>
      <w:lvlJc w:val="left"/>
      <w:pPr>
        <w:ind w:left="3381" w:hanging="361"/>
      </w:pPr>
    </w:lvl>
    <w:lvl w:ilvl="5">
      <w:numFmt w:val="bullet"/>
      <w:lvlText w:val="•"/>
      <w:lvlJc w:val="left"/>
      <w:pPr>
        <w:ind w:left="4021" w:hanging="361"/>
      </w:pPr>
    </w:lvl>
    <w:lvl w:ilvl="6">
      <w:numFmt w:val="bullet"/>
      <w:lvlText w:val="•"/>
      <w:lvlJc w:val="left"/>
      <w:pPr>
        <w:ind w:left="4661" w:hanging="361"/>
      </w:pPr>
    </w:lvl>
    <w:lvl w:ilvl="7">
      <w:numFmt w:val="bullet"/>
      <w:lvlText w:val="•"/>
      <w:lvlJc w:val="left"/>
      <w:pPr>
        <w:ind w:left="5301" w:hanging="361"/>
      </w:pPr>
    </w:lvl>
    <w:lvl w:ilvl="8">
      <w:numFmt w:val="bullet"/>
      <w:lvlText w:val="•"/>
      <w:lvlJc w:val="left"/>
      <w:pPr>
        <w:ind w:left="5941" w:hanging="361"/>
      </w:pPr>
    </w:lvl>
  </w:abstractNum>
  <w:abstractNum w:abstractNumId="2" w15:restartNumberingAfterBreak="0">
    <w:nsid w:val="00585D76"/>
    <w:multiLevelType w:val="hybridMultilevel"/>
    <w:tmpl w:val="46A6A30E"/>
    <w:lvl w:ilvl="0" w:tplc="CFDE2A78">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AE3138"/>
    <w:multiLevelType w:val="hybridMultilevel"/>
    <w:tmpl w:val="A1EECB6E"/>
    <w:lvl w:ilvl="0" w:tplc="48A09E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0038EB"/>
    <w:multiLevelType w:val="hybridMultilevel"/>
    <w:tmpl w:val="01705CCC"/>
    <w:lvl w:ilvl="0" w:tplc="C8C00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58683B"/>
    <w:multiLevelType w:val="hybridMultilevel"/>
    <w:tmpl w:val="E0E07BFE"/>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D93C84"/>
    <w:multiLevelType w:val="hybridMultilevel"/>
    <w:tmpl w:val="E788DAAC"/>
    <w:lvl w:ilvl="0" w:tplc="63789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FF74C6"/>
    <w:multiLevelType w:val="hybridMultilevel"/>
    <w:tmpl w:val="206AF760"/>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1125DD"/>
    <w:multiLevelType w:val="hybridMultilevel"/>
    <w:tmpl w:val="9E0CAD76"/>
    <w:lvl w:ilvl="0" w:tplc="D82827B8">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FB68F0"/>
    <w:multiLevelType w:val="hybridMultilevel"/>
    <w:tmpl w:val="F920C89A"/>
    <w:lvl w:ilvl="0" w:tplc="63789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7634B5"/>
    <w:multiLevelType w:val="hybridMultilevel"/>
    <w:tmpl w:val="7688C102"/>
    <w:lvl w:ilvl="0" w:tplc="63789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C10687"/>
    <w:multiLevelType w:val="hybridMultilevel"/>
    <w:tmpl w:val="4DA40694"/>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7A5359"/>
    <w:multiLevelType w:val="hybridMultilevel"/>
    <w:tmpl w:val="8C6CB44E"/>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8F7072"/>
    <w:multiLevelType w:val="hybridMultilevel"/>
    <w:tmpl w:val="39108160"/>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7D455E"/>
    <w:multiLevelType w:val="hybridMultilevel"/>
    <w:tmpl w:val="CC16F256"/>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AF2EB7"/>
    <w:multiLevelType w:val="hybridMultilevel"/>
    <w:tmpl w:val="E0E07BFE"/>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60DF2"/>
    <w:multiLevelType w:val="hybridMultilevel"/>
    <w:tmpl w:val="B15E033C"/>
    <w:lvl w:ilvl="0" w:tplc="EA988C16">
      <w:start w:val="1"/>
      <w:numFmt w:val="decimal"/>
      <w:lvlText w:val="(%1)"/>
      <w:lvlJc w:val="left"/>
      <w:pPr>
        <w:tabs>
          <w:tab w:val="num" w:pos="720"/>
        </w:tabs>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2048C8"/>
    <w:multiLevelType w:val="hybridMultilevel"/>
    <w:tmpl w:val="B4C69FF4"/>
    <w:lvl w:ilvl="0" w:tplc="CFDE2A78">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71667C"/>
    <w:multiLevelType w:val="hybridMultilevel"/>
    <w:tmpl w:val="4B1AAF56"/>
    <w:lvl w:ilvl="0" w:tplc="63789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E86572"/>
    <w:multiLevelType w:val="hybridMultilevel"/>
    <w:tmpl w:val="3EF22C00"/>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0C019E"/>
    <w:multiLevelType w:val="hybridMultilevel"/>
    <w:tmpl w:val="E5F8F8AC"/>
    <w:lvl w:ilvl="0" w:tplc="D82827B8">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8215E3"/>
    <w:multiLevelType w:val="hybridMultilevel"/>
    <w:tmpl w:val="B6C6496A"/>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64EB8"/>
    <w:multiLevelType w:val="hybridMultilevel"/>
    <w:tmpl w:val="72361F3C"/>
    <w:lvl w:ilvl="0" w:tplc="E2080E8E">
      <w:start w:val="11"/>
      <w:numFmt w:val="decimal"/>
      <w:lvlText w:val="(%1)"/>
      <w:lvlJc w:val="left"/>
      <w:pPr>
        <w:ind w:left="720" w:hanging="360"/>
      </w:pPr>
      <w:rPr>
        <w:rFonts w:ascii="Arial" w:hAnsi="Arial"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716505"/>
    <w:multiLevelType w:val="hybridMultilevel"/>
    <w:tmpl w:val="58D6849C"/>
    <w:lvl w:ilvl="0" w:tplc="63789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937A08"/>
    <w:multiLevelType w:val="hybridMultilevel"/>
    <w:tmpl w:val="B58AF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DE570C"/>
    <w:multiLevelType w:val="hybridMultilevel"/>
    <w:tmpl w:val="6C74FB3C"/>
    <w:lvl w:ilvl="0" w:tplc="04BC0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662503"/>
    <w:multiLevelType w:val="hybridMultilevel"/>
    <w:tmpl w:val="3E6C0E84"/>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0602FC"/>
    <w:multiLevelType w:val="hybridMultilevel"/>
    <w:tmpl w:val="16145CA6"/>
    <w:lvl w:ilvl="0" w:tplc="04BC0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3D0ACA"/>
    <w:multiLevelType w:val="hybridMultilevel"/>
    <w:tmpl w:val="C9707C86"/>
    <w:lvl w:ilvl="0" w:tplc="63789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1568E4"/>
    <w:multiLevelType w:val="hybridMultilevel"/>
    <w:tmpl w:val="93F25880"/>
    <w:lvl w:ilvl="0" w:tplc="63789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9F11B6"/>
    <w:multiLevelType w:val="hybridMultilevel"/>
    <w:tmpl w:val="97ECB270"/>
    <w:lvl w:ilvl="0" w:tplc="04BC0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277898"/>
    <w:multiLevelType w:val="hybridMultilevel"/>
    <w:tmpl w:val="A72AA750"/>
    <w:lvl w:ilvl="0" w:tplc="36BE829E">
      <w:start w:val="1"/>
      <w:numFmt w:val="lowerLetter"/>
      <w:lvlText w:val="(%1)"/>
      <w:lvlJc w:val="left"/>
      <w:pPr>
        <w:ind w:left="720" w:hanging="360"/>
      </w:pPr>
      <w:rPr>
        <w:rFonts w:hint="default"/>
      </w:rPr>
    </w:lvl>
    <w:lvl w:ilvl="1" w:tplc="597A201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866E58"/>
    <w:multiLevelType w:val="hybridMultilevel"/>
    <w:tmpl w:val="EB0495B0"/>
    <w:lvl w:ilvl="0" w:tplc="CFDE2A78">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754AA6"/>
    <w:multiLevelType w:val="hybridMultilevel"/>
    <w:tmpl w:val="24D42484"/>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A60CAF"/>
    <w:multiLevelType w:val="hybridMultilevel"/>
    <w:tmpl w:val="811ED5FA"/>
    <w:lvl w:ilvl="0" w:tplc="04BC0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4A7903"/>
    <w:multiLevelType w:val="hybridMultilevel"/>
    <w:tmpl w:val="42D2EDC2"/>
    <w:lvl w:ilvl="0" w:tplc="04BC0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DA7B0C"/>
    <w:multiLevelType w:val="hybridMultilevel"/>
    <w:tmpl w:val="ABCA12F0"/>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2938CE"/>
    <w:multiLevelType w:val="hybridMultilevel"/>
    <w:tmpl w:val="F75AC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BA5E3C"/>
    <w:multiLevelType w:val="hybridMultilevel"/>
    <w:tmpl w:val="E4A896FA"/>
    <w:lvl w:ilvl="0" w:tplc="04BC0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6B0B92"/>
    <w:multiLevelType w:val="hybridMultilevel"/>
    <w:tmpl w:val="E0E07BFE"/>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B10FD3"/>
    <w:multiLevelType w:val="hybridMultilevel"/>
    <w:tmpl w:val="849A9A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A8D364B"/>
    <w:multiLevelType w:val="hybridMultilevel"/>
    <w:tmpl w:val="3DA68218"/>
    <w:lvl w:ilvl="0" w:tplc="D82827B8">
      <w:start w:val="1"/>
      <w:numFmt w:val="decimal"/>
      <w:lvlText w:val="(%1)"/>
      <w:lvlJc w:val="left"/>
      <w:pPr>
        <w:ind w:left="1080" w:hanging="360"/>
      </w:pPr>
      <w:rPr>
        <w:rFonts w:ascii="Arial"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B7767D9"/>
    <w:multiLevelType w:val="hybridMultilevel"/>
    <w:tmpl w:val="5CEC654E"/>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A35E20"/>
    <w:multiLevelType w:val="hybridMultilevel"/>
    <w:tmpl w:val="4BFA43DE"/>
    <w:lvl w:ilvl="0" w:tplc="04BC0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1933014">
    <w:abstractNumId w:val="1"/>
  </w:num>
  <w:num w:numId="2" w16cid:durableId="1429152353">
    <w:abstractNumId w:val="12"/>
  </w:num>
  <w:num w:numId="3" w16cid:durableId="1017075324">
    <w:abstractNumId w:val="14"/>
  </w:num>
  <w:num w:numId="4" w16cid:durableId="2124185527">
    <w:abstractNumId w:val="26"/>
  </w:num>
  <w:num w:numId="5" w16cid:durableId="982270203">
    <w:abstractNumId w:val="19"/>
  </w:num>
  <w:num w:numId="6" w16cid:durableId="442042368">
    <w:abstractNumId w:val="15"/>
  </w:num>
  <w:num w:numId="7" w16cid:durableId="2044011222">
    <w:abstractNumId w:val="2"/>
  </w:num>
  <w:num w:numId="8" w16cid:durableId="1055353962">
    <w:abstractNumId w:val="17"/>
  </w:num>
  <w:num w:numId="9" w16cid:durableId="437600284">
    <w:abstractNumId w:val="16"/>
  </w:num>
  <w:num w:numId="10" w16cid:durableId="1742363994">
    <w:abstractNumId w:val="5"/>
  </w:num>
  <w:num w:numId="11" w16cid:durableId="1495222951">
    <w:abstractNumId w:val="39"/>
  </w:num>
  <w:num w:numId="12" w16cid:durableId="432018396">
    <w:abstractNumId w:val="37"/>
  </w:num>
  <w:num w:numId="13" w16cid:durableId="1671567934">
    <w:abstractNumId w:val="23"/>
  </w:num>
  <w:num w:numId="14" w16cid:durableId="494222126">
    <w:abstractNumId w:val="9"/>
  </w:num>
  <w:num w:numId="15" w16cid:durableId="854998616">
    <w:abstractNumId w:val="18"/>
  </w:num>
  <w:num w:numId="16" w16cid:durableId="195391951">
    <w:abstractNumId w:val="10"/>
  </w:num>
  <w:num w:numId="17" w16cid:durableId="1992518237">
    <w:abstractNumId w:val="6"/>
  </w:num>
  <w:num w:numId="18" w16cid:durableId="1403597682">
    <w:abstractNumId w:val="29"/>
  </w:num>
  <w:num w:numId="19" w16cid:durableId="1207521869">
    <w:abstractNumId w:val="28"/>
  </w:num>
  <w:num w:numId="20" w16cid:durableId="805660659">
    <w:abstractNumId w:val="32"/>
  </w:num>
  <w:num w:numId="21" w16cid:durableId="1509834567">
    <w:abstractNumId w:val="3"/>
  </w:num>
  <w:num w:numId="22" w16cid:durableId="43145200">
    <w:abstractNumId w:val="21"/>
  </w:num>
  <w:num w:numId="23" w16cid:durableId="686759164">
    <w:abstractNumId w:val="34"/>
  </w:num>
  <w:num w:numId="24" w16cid:durableId="539125299">
    <w:abstractNumId w:val="11"/>
  </w:num>
  <w:num w:numId="25" w16cid:durableId="192963390">
    <w:abstractNumId w:val="27"/>
  </w:num>
  <w:num w:numId="26" w16cid:durableId="540284032">
    <w:abstractNumId w:val="36"/>
  </w:num>
  <w:num w:numId="27" w16cid:durableId="625043273">
    <w:abstractNumId w:val="35"/>
  </w:num>
  <w:num w:numId="28" w16cid:durableId="1190681904">
    <w:abstractNumId w:val="20"/>
  </w:num>
  <w:num w:numId="29" w16cid:durableId="448282249">
    <w:abstractNumId w:val="24"/>
  </w:num>
  <w:num w:numId="30" w16cid:durableId="1542942494">
    <w:abstractNumId w:val="8"/>
  </w:num>
  <w:num w:numId="31" w16cid:durableId="522717230">
    <w:abstractNumId w:val="42"/>
  </w:num>
  <w:num w:numId="32" w16cid:durableId="772286359">
    <w:abstractNumId w:val="38"/>
  </w:num>
  <w:num w:numId="33" w16cid:durableId="1471092898">
    <w:abstractNumId w:val="13"/>
  </w:num>
  <w:num w:numId="34" w16cid:durableId="1560172908">
    <w:abstractNumId w:val="25"/>
  </w:num>
  <w:num w:numId="35" w16cid:durableId="696589212">
    <w:abstractNumId w:val="31"/>
  </w:num>
  <w:num w:numId="36" w16cid:durableId="1516069221">
    <w:abstractNumId w:val="40"/>
  </w:num>
  <w:num w:numId="37" w16cid:durableId="1065297985">
    <w:abstractNumId w:val="7"/>
  </w:num>
  <w:num w:numId="38" w16cid:durableId="943659268">
    <w:abstractNumId w:val="30"/>
  </w:num>
  <w:num w:numId="39" w16cid:durableId="1474366050">
    <w:abstractNumId w:val="33"/>
  </w:num>
  <w:num w:numId="40" w16cid:durableId="1665401480">
    <w:abstractNumId w:val="43"/>
  </w:num>
  <w:num w:numId="41" w16cid:durableId="384260467">
    <w:abstractNumId w:val="22"/>
  </w:num>
  <w:num w:numId="42" w16cid:durableId="1441072560">
    <w:abstractNumId w:val="4"/>
  </w:num>
  <w:num w:numId="43" w16cid:durableId="380446077">
    <w:abstractNumId w:val="41"/>
  </w:num>
  <w:num w:numId="44" w16cid:durableId="93848389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ieve, Eric">
    <w15:presenceInfo w15:providerId="AD" w15:userId="S::prievee@dot.state.co.us::8170aa01-7614-41b0-8b88-a70b70cb42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1A2"/>
    <w:rsid w:val="000043FC"/>
    <w:rsid w:val="00023F9D"/>
    <w:rsid w:val="000457BE"/>
    <w:rsid w:val="00050C1E"/>
    <w:rsid w:val="000555E3"/>
    <w:rsid w:val="000578B0"/>
    <w:rsid w:val="00073EB5"/>
    <w:rsid w:val="00083B01"/>
    <w:rsid w:val="00090773"/>
    <w:rsid w:val="000957F3"/>
    <w:rsid w:val="000A52DA"/>
    <w:rsid w:val="000B1E1E"/>
    <w:rsid w:val="000B7E13"/>
    <w:rsid w:val="000E1EFF"/>
    <w:rsid w:val="000E23FD"/>
    <w:rsid w:val="000E34CD"/>
    <w:rsid w:val="000E50E1"/>
    <w:rsid w:val="000E749F"/>
    <w:rsid w:val="000E77D5"/>
    <w:rsid w:val="00104AA7"/>
    <w:rsid w:val="001234A0"/>
    <w:rsid w:val="00130051"/>
    <w:rsid w:val="0013280B"/>
    <w:rsid w:val="001345AF"/>
    <w:rsid w:val="00145EFF"/>
    <w:rsid w:val="001467D0"/>
    <w:rsid w:val="00146E3E"/>
    <w:rsid w:val="001533E5"/>
    <w:rsid w:val="00161F6B"/>
    <w:rsid w:val="00162D8A"/>
    <w:rsid w:val="00165C77"/>
    <w:rsid w:val="001B0FAE"/>
    <w:rsid w:val="001B5A41"/>
    <w:rsid w:val="001C0D8D"/>
    <w:rsid w:val="001D6035"/>
    <w:rsid w:val="001F22CA"/>
    <w:rsid w:val="001F7605"/>
    <w:rsid w:val="00200A45"/>
    <w:rsid w:val="002071E0"/>
    <w:rsid w:val="00211692"/>
    <w:rsid w:val="002155FE"/>
    <w:rsid w:val="00224B75"/>
    <w:rsid w:val="00274C52"/>
    <w:rsid w:val="002820FD"/>
    <w:rsid w:val="0028524D"/>
    <w:rsid w:val="002930CB"/>
    <w:rsid w:val="00296701"/>
    <w:rsid w:val="002B737C"/>
    <w:rsid w:val="002C0630"/>
    <w:rsid w:val="002C5C6B"/>
    <w:rsid w:val="002F29A8"/>
    <w:rsid w:val="002F5D4F"/>
    <w:rsid w:val="00301281"/>
    <w:rsid w:val="003058CE"/>
    <w:rsid w:val="00305BD0"/>
    <w:rsid w:val="00306ECC"/>
    <w:rsid w:val="003106D9"/>
    <w:rsid w:val="00323087"/>
    <w:rsid w:val="003312B1"/>
    <w:rsid w:val="003352A7"/>
    <w:rsid w:val="00373754"/>
    <w:rsid w:val="00380329"/>
    <w:rsid w:val="00387509"/>
    <w:rsid w:val="003967C0"/>
    <w:rsid w:val="003A2DB4"/>
    <w:rsid w:val="003B14D3"/>
    <w:rsid w:val="003B4EBC"/>
    <w:rsid w:val="003B657D"/>
    <w:rsid w:val="003E3657"/>
    <w:rsid w:val="003F2411"/>
    <w:rsid w:val="003F47A3"/>
    <w:rsid w:val="003F5145"/>
    <w:rsid w:val="003F7B3B"/>
    <w:rsid w:val="00404B1B"/>
    <w:rsid w:val="00424A1E"/>
    <w:rsid w:val="004279BF"/>
    <w:rsid w:val="004538A6"/>
    <w:rsid w:val="00454880"/>
    <w:rsid w:val="00473C26"/>
    <w:rsid w:val="00476C08"/>
    <w:rsid w:val="004918B8"/>
    <w:rsid w:val="004A2EC4"/>
    <w:rsid w:val="004A5E80"/>
    <w:rsid w:val="004B2FB3"/>
    <w:rsid w:val="004C0476"/>
    <w:rsid w:val="004D1074"/>
    <w:rsid w:val="004E0D9A"/>
    <w:rsid w:val="004E406A"/>
    <w:rsid w:val="00512F91"/>
    <w:rsid w:val="00520830"/>
    <w:rsid w:val="00522988"/>
    <w:rsid w:val="00543CAA"/>
    <w:rsid w:val="00545B16"/>
    <w:rsid w:val="005676AF"/>
    <w:rsid w:val="00567DC3"/>
    <w:rsid w:val="00575700"/>
    <w:rsid w:val="0057572B"/>
    <w:rsid w:val="00593280"/>
    <w:rsid w:val="005A6DB4"/>
    <w:rsid w:val="005C01D7"/>
    <w:rsid w:val="005D0CC8"/>
    <w:rsid w:val="005D2822"/>
    <w:rsid w:val="005F1BE0"/>
    <w:rsid w:val="00601CB5"/>
    <w:rsid w:val="00603478"/>
    <w:rsid w:val="00607785"/>
    <w:rsid w:val="0061283F"/>
    <w:rsid w:val="0062002A"/>
    <w:rsid w:val="00633FFB"/>
    <w:rsid w:val="00637236"/>
    <w:rsid w:val="006405F5"/>
    <w:rsid w:val="00643086"/>
    <w:rsid w:val="006511A2"/>
    <w:rsid w:val="006533A8"/>
    <w:rsid w:val="00657C00"/>
    <w:rsid w:val="006640B7"/>
    <w:rsid w:val="00670064"/>
    <w:rsid w:val="00672D5B"/>
    <w:rsid w:val="00676809"/>
    <w:rsid w:val="00676FA0"/>
    <w:rsid w:val="00680EE5"/>
    <w:rsid w:val="00691D6C"/>
    <w:rsid w:val="006B1386"/>
    <w:rsid w:val="006B2E11"/>
    <w:rsid w:val="006B51B6"/>
    <w:rsid w:val="006C7835"/>
    <w:rsid w:val="006D2A60"/>
    <w:rsid w:val="006E25CF"/>
    <w:rsid w:val="006E7530"/>
    <w:rsid w:val="006F034E"/>
    <w:rsid w:val="006F3402"/>
    <w:rsid w:val="007132A5"/>
    <w:rsid w:val="00714779"/>
    <w:rsid w:val="0071566B"/>
    <w:rsid w:val="00727A98"/>
    <w:rsid w:val="00735E9E"/>
    <w:rsid w:val="007623F2"/>
    <w:rsid w:val="00764103"/>
    <w:rsid w:val="00797A36"/>
    <w:rsid w:val="007A3251"/>
    <w:rsid w:val="007B5AC6"/>
    <w:rsid w:val="007C1D1B"/>
    <w:rsid w:val="007C20AB"/>
    <w:rsid w:val="007D64D5"/>
    <w:rsid w:val="007E474B"/>
    <w:rsid w:val="007E50E1"/>
    <w:rsid w:val="007F4652"/>
    <w:rsid w:val="00800A5E"/>
    <w:rsid w:val="008029C6"/>
    <w:rsid w:val="00805B20"/>
    <w:rsid w:val="00830CED"/>
    <w:rsid w:val="008425CD"/>
    <w:rsid w:val="00850D02"/>
    <w:rsid w:val="00853AFB"/>
    <w:rsid w:val="008754B3"/>
    <w:rsid w:val="00882449"/>
    <w:rsid w:val="00886491"/>
    <w:rsid w:val="00890223"/>
    <w:rsid w:val="0089236B"/>
    <w:rsid w:val="00892F67"/>
    <w:rsid w:val="0089505C"/>
    <w:rsid w:val="008D568F"/>
    <w:rsid w:val="008D7D58"/>
    <w:rsid w:val="00907511"/>
    <w:rsid w:val="00911369"/>
    <w:rsid w:val="00916A52"/>
    <w:rsid w:val="00920C19"/>
    <w:rsid w:val="00927D38"/>
    <w:rsid w:val="00932FB2"/>
    <w:rsid w:val="00935DC6"/>
    <w:rsid w:val="00941885"/>
    <w:rsid w:val="009573A1"/>
    <w:rsid w:val="009666FF"/>
    <w:rsid w:val="00973F36"/>
    <w:rsid w:val="00977DB4"/>
    <w:rsid w:val="009804CF"/>
    <w:rsid w:val="009A18B9"/>
    <w:rsid w:val="009A4E62"/>
    <w:rsid w:val="009B5AD3"/>
    <w:rsid w:val="009B6844"/>
    <w:rsid w:val="009C11C6"/>
    <w:rsid w:val="009D03B8"/>
    <w:rsid w:val="009D4A88"/>
    <w:rsid w:val="009D7311"/>
    <w:rsid w:val="009F4814"/>
    <w:rsid w:val="00A07C43"/>
    <w:rsid w:val="00A12427"/>
    <w:rsid w:val="00A20D00"/>
    <w:rsid w:val="00A20D13"/>
    <w:rsid w:val="00A21A49"/>
    <w:rsid w:val="00A25914"/>
    <w:rsid w:val="00A33678"/>
    <w:rsid w:val="00A43C81"/>
    <w:rsid w:val="00A70376"/>
    <w:rsid w:val="00A7268F"/>
    <w:rsid w:val="00A72A19"/>
    <w:rsid w:val="00A91646"/>
    <w:rsid w:val="00A91E83"/>
    <w:rsid w:val="00A91F7E"/>
    <w:rsid w:val="00A92DFA"/>
    <w:rsid w:val="00AB1993"/>
    <w:rsid w:val="00AB2560"/>
    <w:rsid w:val="00AD404E"/>
    <w:rsid w:val="00AD6D3F"/>
    <w:rsid w:val="00AE4FCA"/>
    <w:rsid w:val="00AE6539"/>
    <w:rsid w:val="00B027FD"/>
    <w:rsid w:val="00B05A20"/>
    <w:rsid w:val="00B06BCD"/>
    <w:rsid w:val="00B1030C"/>
    <w:rsid w:val="00B126B3"/>
    <w:rsid w:val="00B1772D"/>
    <w:rsid w:val="00B25F2A"/>
    <w:rsid w:val="00B337EF"/>
    <w:rsid w:val="00B37CC0"/>
    <w:rsid w:val="00B41115"/>
    <w:rsid w:val="00B617DD"/>
    <w:rsid w:val="00B6671B"/>
    <w:rsid w:val="00B77EF8"/>
    <w:rsid w:val="00B90220"/>
    <w:rsid w:val="00B9141D"/>
    <w:rsid w:val="00BB1162"/>
    <w:rsid w:val="00BB3374"/>
    <w:rsid w:val="00BB7718"/>
    <w:rsid w:val="00BC04CF"/>
    <w:rsid w:val="00BC592C"/>
    <w:rsid w:val="00BD098F"/>
    <w:rsid w:val="00BF08A7"/>
    <w:rsid w:val="00BF0BC5"/>
    <w:rsid w:val="00BF3000"/>
    <w:rsid w:val="00C00E3E"/>
    <w:rsid w:val="00C07131"/>
    <w:rsid w:val="00C07962"/>
    <w:rsid w:val="00C2491A"/>
    <w:rsid w:val="00C24C19"/>
    <w:rsid w:val="00C30533"/>
    <w:rsid w:val="00C331F9"/>
    <w:rsid w:val="00C37066"/>
    <w:rsid w:val="00C47F7E"/>
    <w:rsid w:val="00C60D4B"/>
    <w:rsid w:val="00C7081C"/>
    <w:rsid w:val="00C734BD"/>
    <w:rsid w:val="00C741BA"/>
    <w:rsid w:val="00C84608"/>
    <w:rsid w:val="00C90EBA"/>
    <w:rsid w:val="00CA0F3A"/>
    <w:rsid w:val="00CA4B82"/>
    <w:rsid w:val="00CB518B"/>
    <w:rsid w:val="00CC694D"/>
    <w:rsid w:val="00CC6EDB"/>
    <w:rsid w:val="00CD4649"/>
    <w:rsid w:val="00CD6639"/>
    <w:rsid w:val="00CD6AE2"/>
    <w:rsid w:val="00D13248"/>
    <w:rsid w:val="00D20982"/>
    <w:rsid w:val="00D23981"/>
    <w:rsid w:val="00D30551"/>
    <w:rsid w:val="00D37231"/>
    <w:rsid w:val="00D47565"/>
    <w:rsid w:val="00D47A16"/>
    <w:rsid w:val="00D47C1C"/>
    <w:rsid w:val="00D5178D"/>
    <w:rsid w:val="00D607B4"/>
    <w:rsid w:val="00D62905"/>
    <w:rsid w:val="00D62D17"/>
    <w:rsid w:val="00D66305"/>
    <w:rsid w:val="00D73D78"/>
    <w:rsid w:val="00D83873"/>
    <w:rsid w:val="00D86D8E"/>
    <w:rsid w:val="00D9754D"/>
    <w:rsid w:val="00DA2C17"/>
    <w:rsid w:val="00DA3C0E"/>
    <w:rsid w:val="00DA4B4F"/>
    <w:rsid w:val="00DB6B20"/>
    <w:rsid w:val="00DD3BF3"/>
    <w:rsid w:val="00DE1CE1"/>
    <w:rsid w:val="00DE610D"/>
    <w:rsid w:val="00DF21B7"/>
    <w:rsid w:val="00E130E2"/>
    <w:rsid w:val="00E325C2"/>
    <w:rsid w:val="00E33C68"/>
    <w:rsid w:val="00E50970"/>
    <w:rsid w:val="00E50BF3"/>
    <w:rsid w:val="00E652C3"/>
    <w:rsid w:val="00E671C5"/>
    <w:rsid w:val="00E67FD8"/>
    <w:rsid w:val="00E77C9A"/>
    <w:rsid w:val="00E83485"/>
    <w:rsid w:val="00E9025E"/>
    <w:rsid w:val="00E94C65"/>
    <w:rsid w:val="00EC1023"/>
    <w:rsid w:val="00EE2C64"/>
    <w:rsid w:val="00EE5C58"/>
    <w:rsid w:val="00EE74B4"/>
    <w:rsid w:val="00EF24F2"/>
    <w:rsid w:val="00EF4FFD"/>
    <w:rsid w:val="00EF6501"/>
    <w:rsid w:val="00F021B2"/>
    <w:rsid w:val="00F027FD"/>
    <w:rsid w:val="00F032A0"/>
    <w:rsid w:val="00F04301"/>
    <w:rsid w:val="00F0555D"/>
    <w:rsid w:val="00F117A9"/>
    <w:rsid w:val="00F26C01"/>
    <w:rsid w:val="00F46CC3"/>
    <w:rsid w:val="00F47345"/>
    <w:rsid w:val="00F56819"/>
    <w:rsid w:val="00F635CB"/>
    <w:rsid w:val="00F65AF1"/>
    <w:rsid w:val="00F80474"/>
    <w:rsid w:val="00F82DFF"/>
    <w:rsid w:val="00F8770F"/>
    <w:rsid w:val="00F94C39"/>
    <w:rsid w:val="00F94C52"/>
    <w:rsid w:val="00FA20FD"/>
    <w:rsid w:val="00FB57A7"/>
    <w:rsid w:val="00FB6F41"/>
    <w:rsid w:val="00FC0002"/>
    <w:rsid w:val="00FC027E"/>
    <w:rsid w:val="00FC17D6"/>
    <w:rsid w:val="00FD3FE0"/>
    <w:rsid w:val="00FD6F05"/>
    <w:rsid w:val="00FE5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511AC"/>
  <w15:chartTrackingRefBased/>
  <w15:docId w15:val="{7F624E14-13C4-47B7-AB12-48CD34405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511A2"/>
    <w:pPr>
      <w:spacing w:after="120"/>
    </w:pPr>
  </w:style>
  <w:style w:type="character" w:customStyle="1" w:styleId="BodyTextChar">
    <w:name w:val="Body Text Char"/>
    <w:basedOn w:val="DefaultParagraphFont"/>
    <w:link w:val="BodyText"/>
    <w:uiPriority w:val="99"/>
    <w:semiHidden/>
    <w:rsid w:val="006511A2"/>
  </w:style>
  <w:style w:type="paragraph" w:customStyle="1" w:styleId="Default">
    <w:name w:val="Default"/>
    <w:rsid w:val="006511A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FB6F41"/>
    <w:pPr>
      <w:autoSpaceDE w:val="0"/>
      <w:autoSpaceDN w:val="0"/>
      <w:adjustRightInd w:val="0"/>
      <w:spacing w:before="21" w:after="0" w:line="240" w:lineRule="auto"/>
      <w:ind w:left="77"/>
    </w:pPr>
    <w:rPr>
      <w:rFonts w:ascii="Times New Roman" w:hAnsi="Times New Roman" w:cs="Times New Roman"/>
      <w:sz w:val="24"/>
      <w:szCs w:val="24"/>
    </w:rPr>
  </w:style>
  <w:style w:type="paragraph" w:styleId="ListParagraph">
    <w:name w:val="List Paragraph"/>
    <w:basedOn w:val="Normal"/>
    <w:uiPriority w:val="34"/>
    <w:qFormat/>
    <w:rsid w:val="00575700"/>
    <w:pPr>
      <w:ind w:left="720"/>
      <w:contextualSpacing/>
    </w:pPr>
  </w:style>
  <w:style w:type="paragraph" w:styleId="BalloonText">
    <w:name w:val="Balloon Text"/>
    <w:basedOn w:val="Normal"/>
    <w:link w:val="BalloonTextChar"/>
    <w:uiPriority w:val="99"/>
    <w:semiHidden/>
    <w:unhideWhenUsed/>
    <w:rsid w:val="004B2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FB3"/>
    <w:rPr>
      <w:rFonts w:ascii="Segoe UI" w:hAnsi="Segoe UI" w:cs="Segoe UI"/>
      <w:sz w:val="18"/>
      <w:szCs w:val="18"/>
    </w:rPr>
  </w:style>
  <w:style w:type="paragraph" w:styleId="Revision">
    <w:name w:val="Revision"/>
    <w:hidden/>
    <w:uiPriority w:val="99"/>
    <w:semiHidden/>
    <w:rsid w:val="004B2FB3"/>
    <w:pPr>
      <w:spacing w:after="0" w:line="240" w:lineRule="auto"/>
    </w:pPr>
  </w:style>
  <w:style w:type="table" w:styleId="TableGrid">
    <w:name w:val="Table Grid"/>
    <w:basedOn w:val="TableNormal"/>
    <w:uiPriority w:val="39"/>
    <w:rsid w:val="00D62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7F7E"/>
    <w:rPr>
      <w:sz w:val="16"/>
      <w:szCs w:val="16"/>
    </w:rPr>
  </w:style>
  <w:style w:type="paragraph" w:styleId="CommentText">
    <w:name w:val="annotation text"/>
    <w:basedOn w:val="Normal"/>
    <w:link w:val="CommentTextChar"/>
    <w:uiPriority w:val="99"/>
    <w:semiHidden/>
    <w:unhideWhenUsed/>
    <w:rsid w:val="00C47F7E"/>
    <w:pPr>
      <w:spacing w:line="240" w:lineRule="auto"/>
    </w:pPr>
    <w:rPr>
      <w:sz w:val="20"/>
      <w:szCs w:val="20"/>
    </w:rPr>
  </w:style>
  <w:style w:type="character" w:customStyle="1" w:styleId="CommentTextChar">
    <w:name w:val="Comment Text Char"/>
    <w:basedOn w:val="DefaultParagraphFont"/>
    <w:link w:val="CommentText"/>
    <w:uiPriority w:val="99"/>
    <w:semiHidden/>
    <w:rsid w:val="00C47F7E"/>
    <w:rPr>
      <w:sz w:val="20"/>
      <w:szCs w:val="20"/>
    </w:rPr>
  </w:style>
  <w:style w:type="paragraph" w:styleId="CommentSubject">
    <w:name w:val="annotation subject"/>
    <w:basedOn w:val="CommentText"/>
    <w:next w:val="CommentText"/>
    <w:link w:val="CommentSubjectChar"/>
    <w:uiPriority w:val="99"/>
    <w:semiHidden/>
    <w:unhideWhenUsed/>
    <w:rsid w:val="00C47F7E"/>
    <w:rPr>
      <w:b/>
      <w:bCs/>
    </w:rPr>
  </w:style>
  <w:style w:type="character" w:customStyle="1" w:styleId="CommentSubjectChar">
    <w:name w:val="Comment Subject Char"/>
    <w:basedOn w:val="CommentTextChar"/>
    <w:link w:val="CommentSubject"/>
    <w:uiPriority w:val="99"/>
    <w:semiHidden/>
    <w:rsid w:val="00C47F7E"/>
    <w:rPr>
      <w:b/>
      <w:bCs/>
      <w:sz w:val="20"/>
      <w:szCs w:val="20"/>
    </w:rPr>
  </w:style>
  <w:style w:type="paragraph" w:styleId="Header">
    <w:name w:val="header"/>
    <w:basedOn w:val="Normal"/>
    <w:link w:val="HeaderChar"/>
    <w:uiPriority w:val="99"/>
    <w:unhideWhenUsed/>
    <w:rsid w:val="008D5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68F"/>
  </w:style>
  <w:style w:type="paragraph" w:styleId="Footer">
    <w:name w:val="footer"/>
    <w:basedOn w:val="Normal"/>
    <w:link w:val="FooterChar"/>
    <w:uiPriority w:val="99"/>
    <w:unhideWhenUsed/>
    <w:rsid w:val="008D5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9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70270-D505-4E12-9B1B-E5F31BE57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Prieve, Eric</dc:creator>
  <cp:keywords/>
  <dc:description/>
  <cp:lastModifiedBy>Kayen, Michele</cp:lastModifiedBy>
  <cp:revision>2</cp:revision>
  <cp:lastPrinted>2019-07-08T16:41:00Z</cp:lastPrinted>
  <dcterms:created xsi:type="dcterms:W3CDTF">2023-01-31T17:41:00Z</dcterms:created>
  <dcterms:modified xsi:type="dcterms:W3CDTF">2023-01-31T17:41:00Z</dcterms:modified>
</cp:coreProperties>
</file>