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75E9" w14:textId="77777777" w:rsidR="003F2FBB" w:rsidRPr="00F55556" w:rsidRDefault="003F2FBB" w:rsidP="00F55556">
      <w:pPr>
        <w:pStyle w:val="SectionHead"/>
        <w:spacing w:after="0" w:line="240" w:lineRule="auto"/>
        <w:rPr>
          <w:rFonts w:ascii="Trebuchet MS" w:hAnsi="Trebuchet MS"/>
          <w:sz w:val="28"/>
          <w:szCs w:val="28"/>
        </w:rPr>
      </w:pPr>
      <w:bookmarkStart w:id="0" w:name="_Toc47359117"/>
      <w:bookmarkStart w:id="1" w:name="_Toc49508372"/>
      <w:r w:rsidRPr="00F55556">
        <w:rPr>
          <w:rFonts w:ascii="Trebuchet MS" w:hAnsi="Trebuchet MS"/>
          <w:sz w:val="28"/>
          <w:szCs w:val="28"/>
        </w:rPr>
        <w:t>SECTION 213</w:t>
      </w:r>
      <w:bookmarkEnd w:id="0"/>
      <w:bookmarkEnd w:id="1"/>
    </w:p>
    <w:p w14:paraId="78EC5B22" w14:textId="10FF28A0" w:rsidR="003F2FBB" w:rsidRPr="00F55556" w:rsidRDefault="003F2FBB" w:rsidP="00F55556">
      <w:pPr>
        <w:numPr>
          <w:ilvl w:val="1"/>
          <w:numId w:val="0"/>
        </w:numPr>
        <w:jc w:val="center"/>
        <w:rPr>
          <w:rFonts w:ascii="Trebuchet MS" w:hAnsi="Trebuchet MS"/>
          <w:b/>
          <w:caps/>
          <w:kern w:val="2"/>
          <w:sz w:val="28"/>
          <w:szCs w:val="28"/>
        </w:rPr>
      </w:pPr>
      <w:r w:rsidRPr="00F55556">
        <w:rPr>
          <w:rFonts w:ascii="Trebuchet MS" w:hAnsi="Trebuchet MS"/>
          <w:b/>
          <w:caps/>
          <w:kern w:val="2"/>
          <w:sz w:val="28"/>
          <w:szCs w:val="28"/>
        </w:rPr>
        <w:t>MULCHING</w:t>
      </w:r>
      <w:r w:rsidR="002746CA" w:rsidRPr="00F55556">
        <w:rPr>
          <w:rFonts w:ascii="Trebuchet MS" w:hAnsi="Trebuchet MS"/>
          <w:b/>
          <w:caps/>
          <w:kern w:val="2"/>
          <w:sz w:val="28"/>
          <w:szCs w:val="28"/>
        </w:rPr>
        <w:fldChar w:fldCharType="begin"/>
      </w:r>
      <w:r w:rsidR="002746CA" w:rsidRPr="00F55556">
        <w:rPr>
          <w:rFonts w:ascii="Trebuchet MS" w:hAnsi="Trebuchet MS"/>
          <w:sz w:val="28"/>
          <w:szCs w:val="28"/>
        </w:rPr>
        <w:instrText xml:space="preserve"> XE "</w:instrText>
      </w:r>
      <w:r w:rsidR="002746CA" w:rsidRPr="00F55556">
        <w:rPr>
          <w:rFonts w:ascii="Trebuchet MS" w:hAnsi="Trebuchet MS"/>
          <w:b/>
          <w:caps/>
          <w:kern w:val="2"/>
          <w:sz w:val="28"/>
          <w:szCs w:val="28"/>
        </w:rPr>
        <w:instrText>MULCHING</w:instrText>
      </w:r>
      <w:r w:rsidR="002746CA" w:rsidRPr="00F55556">
        <w:rPr>
          <w:rFonts w:ascii="Trebuchet MS" w:hAnsi="Trebuchet MS"/>
          <w:sz w:val="28"/>
          <w:szCs w:val="28"/>
        </w:rPr>
        <w:instrText xml:space="preserve">" </w:instrText>
      </w:r>
      <w:r w:rsidR="002746CA" w:rsidRPr="00F55556">
        <w:rPr>
          <w:rFonts w:ascii="Trebuchet MS" w:hAnsi="Trebuchet MS"/>
          <w:b/>
          <w:caps/>
          <w:kern w:val="2"/>
          <w:sz w:val="28"/>
          <w:szCs w:val="28"/>
        </w:rPr>
        <w:fldChar w:fldCharType="end"/>
      </w:r>
      <w:r w:rsidRPr="00F55556">
        <w:rPr>
          <w:rFonts w:ascii="Trebuchet MS" w:hAnsi="Trebuchet MS"/>
          <w:b/>
          <w:caps/>
          <w:kern w:val="2"/>
          <w:sz w:val="28"/>
          <w:szCs w:val="28"/>
        </w:rPr>
        <w:t xml:space="preserve"> </w:t>
      </w:r>
    </w:p>
    <w:p w14:paraId="39F83664" w14:textId="77777777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bookmarkStart w:id="2" w:name="_Toc47198354"/>
      <w:bookmarkStart w:id="3" w:name="_Toc47359118"/>
      <w:bookmarkStart w:id="4" w:name="_Toc49508373"/>
      <w:bookmarkStart w:id="5" w:name="_Toc47198355"/>
      <w:bookmarkStart w:id="6" w:name="_Toc47359119"/>
      <w:bookmarkStart w:id="7" w:name="_Toc49508374"/>
      <w:bookmarkEnd w:id="2"/>
      <w:bookmarkEnd w:id="3"/>
      <w:bookmarkEnd w:id="4"/>
      <w:bookmarkEnd w:id="5"/>
      <w:bookmarkEnd w:id="6"/>
      <w:bookmarkEnd w:id="7"/>
    </w:p>
    <w:p w14:paraId="352C0163" w14:textId="0371A5F4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743E0A1B" w14:textId="77777777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0B16912B" w14:textId="4F81F241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</w:t>
      </w:r>
      <w:r>
        <w:rPr>
          <w:rFonts w:ascii="Trebuchet MS" w:hAnsi="Trebuchet MS" w:cs="Arial"/>
          <w:b/>
          <w:bCs/>
          <w:shd w:val="clear" w:color="auto" w:fill="FFFFFF"/>
        </w:rPr>
        <w:t>Table 213-2 as shown:</w:t>
      </w:r>
    </w:p>
    <w:p w14:paraId="04CDF8B4" w14:textId="26E9D276" w:rsidR="003E151C" w:rsidRPr="00F55556" w:rsidRDefault="003E151C" w:rsidP="003E151C">
      <w:pPr>
        <w:numPr>
          <w:ilvl w:val="1"/>
          <w:numId w:val="0"/>
        </w:numPr>
        <w:spacing w:after="80" w:line="247" w:lineRule="auto"/>
        <w:jc w:val="center"/>
        <w:rPr>
          <w:rFonts w:ascii="Trebuchet MS" w:hAnsi="Trebuchet MS"/>
          <w:b/>
          <w:bCs/>
          <w:kern w:val="2"/>
        </w:rPr>
      </w:pPr>
      <w:r w:rsidRPr="00F55556">
        <w:rPr>
          <w:rFonts w:ascii="Trebuchet MS" w:hAnsi="Trebuchet MS"/>
          <w:b/>
          <w:bCs/>
          <w:kern w:val="2"/>
        </w:rPr>
        <w:t>Table 213-2</w:t>
      </w:r>
    </w:p>
    <w:p w14:paraId="4DBDCD71" w14:textId="66A619CD" w:rsidR="003F2FBB" w:rsidRPr="00F55556" w:rsidRDefault="00220CFD" w:rsidP="00151941">
      <w:pPr>
        <w:spacing w:after="200" w:line="247" w:lineRule="auto"/>
        <w:ind w:left="720"/>
        <w:jc w:val="center"/>
        <w:rPr>
          <w:rFonts w:ascii="Trebuchet MS" w:hAnsi="Trebuchet MS"/>
          <w:b/>
          <w:bCs/>
          <w:kern w:val="2"/>
        </w:rPr>
      </w:pPr>
      <w:r w:rsidRPr="00F55556">
        <w:rPr>
          <w:rFonts w:ascii="Trebuchet MS" w:hAnsi="Trebuchet MS"/>
          <w:b/>
          <w:bCs/>
          <w:kern w:val="2"/>
        </w:rPr>
        <w:t>PROPERTIES OF PLANTAGO INSULARIS (DESERT INDIANWHEAT)</w:t>
      </w:r>
    </w:p>
    <w:tbl>
      <w:tblPr>
        <w:tblStyle w:val="TableGrid0"/>
        <w:tblW w:w="6479" w:type="dxa"/>
        <w:tblInd w:w="2072" w:type="dxa"/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58"/>
        <w:gridCol w:w="2161"/>
      </w:tblGrid>
      <w:tr w:rsidR="003F2FBB" w:rsidRPr="00F55556" w14:paraId="2268B648" w14:textId="77777777" w:rsidTr="00F55556">
        <w:trPr>
          <w:cantSplit/>
          <w:trHeight w:val="317"/>
          <w:tblHeader/>
        </w:trPr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7F79C934" w14:textId="60666A0A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 </w:t>
            </w:r>
            <w:r w:rsidRPr="00F55556">
              <w:rPr>
                <w:rFonts w:ascii="Trebuchet MS" w:hAnsi="Trebuchet MS"/>
                <w:b/>
                <w:kern w:val="2"/>
              </w:rPr>
              <w:t xml:space="preserve">Property </w:t>
            </w:r>
          </w:p>
        </w:tc>
        <w:tc>
          <w:tcPr>
            <w:tcW w:w="215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28BB1C" w14:textId="77777777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b/>
                <w:kern w:val="2"/>
              </w:rPr>
              <w:t xml:space="preserve">Requirement </w:t>
            </w:r>
          </w:p>
        </w:tc>
        <w:tc>
          <w:tcPr>
            <w:tcW w:w="2161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B9F1EAC" w14:textId="77777777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b/>
                <w:kern w:val="2"/>
              </w:rPr>
              <w:t xml:space="preserve">Test Method </w:t>
            </w:r>
          </w:p>
        </w:tc>
      </w:tr>
      <w:tr w:rsidR="003F2FBB" w:rsidRPr="00F55556" w14:paraId="16FC19D3" w14:textId="77777777" w:rsidTr="00F55556">
        <w:trPr>
          <w:trHeight w:val="297"/>
        </w:trPr>
        <w:tc>
          <w:tcPr>
            <w:tcW w:w="216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6259D22" w14:textId="77777777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pH 1% solution </w:t>
            </w:r>
          </w:p>
        </w:tc>
        <w:tc>
          <w:tcPr>
            <w:tcW w:w="21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09E4F1" w14:textId="77777777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6.5 - 8.0 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</w:tcPr>
          <w:p w14:paraId="72A09EE1" w14:textId="77777777" w:rsidR="003F2FBB" w:rsidRPr="00F55556" w:rsidRDefault="003F2FBB" w:rsidP="00FA2229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 </w:t>
            </w:r>
          </w:p>
        </w:tc>
      </w:tr>
      <w:tr w:rsidR="003F2FBB" w:rsidRPr="00F55556" w:rsidDel="00B41D87" w14:paraId="36467228" w14:textId="1C8CFA3A" w:rsidTr="00F55556">
        <w:trPr>
          <w:trHeight w:val="328"/>
          <w:del w:id="8" w:author="Cornelisse, Pamela" w:date="2023-05-01T12:17:00Z"/>
        </w:trPr>
        <w:tc>
          <w:tcPr>
            <w:tcW w:w="216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0775F55" w14:textId="44BBAB87" w:rsidR="003F2FBB" w:rsidRPr="00B730A6" w:rsidDel="00B41D87" w:rsidRDefault="003F2FBB" w:rsidP="00FA2229">
            <w:pPr>
              <w:spacing w:line="247" w:lineRule="auto"/>
              <w:rPr>
                <w:del w:id="9" w:author="Cornelisse, Pamela" w:date="2023-05-01T12:17:00Z"/>
                <w:rFonts w:ascii="Trebuchet MS" w:hAnsi="Trebuchet MS"/>
                <w:kern w:val="2"/>
                <w:highlight w:val="yellow"/>
              </w:rPr>
            </w:pPr>
            <w:del w:id="10" w:author="Cornelisse, Pamela" w:date="2023-05-01T12:17:00Z">
              <w:r w:rsidRPr="00B730A6" w:rsidDel="00B41D87">
                <w:rPr>
                  <w:rFonts w:ascii="Trebuchet MS" w:hAnsi="Trebuchet MS"/>
                  <w:kern w:val="2"/>
                  <w:highlight w:val="yellow"/>
                </w:rPr>
                <w:delText xml:space="preserve">Mucilage content </w:delText>
              </w:r>
            </w:del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913C1C" w14:textId="78309D5E" w:rsidR="003F2FBB" w:rsidRPr="00B730A6" w:rsidDel="00B41D87" w:rsidRDefault="003F2FBB" w:rsidP="00FA2229">
            <w:pPr>
              <w:spacing w:line="247" w:lineRule="auto"/>
              <w:rPr>
                <w:del w:id="11" w:author="Cornelisse, Pamela" w:date="2023-05-01T12:17:00Z"/>
                <w:rFonts w:ascii="Trebuchet MS" w:hAnsi="Trebuchet MS"/>
                <w:kern w:val="2"/>
                <w:highlight w:val="yellow"/>
              </w:rPr>
            </w:pPr>
            <w:del w:id="12" w:author="Cornelisse, Pamela" w:date="2023-05-01T12:17:00Z">
              <w:r w:rsidRPr="00B730A6" w:rsidDel="00B41D87">
                <w:rPr>
                  <w:rFonts w:ascii="Trebuchet MS" w:hAnsi="Trebuchet MS"/>
                  <w:kern w:val="2"/>
                  <w:highlight w:val="yellow"/>
                </w:rPr>
                <w:delText xml:space="preserve">75% min. </w:delText>
              </w:r>
            </w:del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4BBDE29" w14:textId="5B3BB49E" w:rsidR="003F2FBB" w:rsidRPr="00B730A6" w:rsidDel="00B41D87" w:rsidRDefault="003F2FBB" w:rsidP="00FA2229">
            <w:pPr>
              <w:spacing w:line="247" w:lineRule="auto"/>
              <w:rPr>
                <w:del w:id="13" w:author="Cornelisse, Pamela" w:date="2023-05-01T12:17:00Z"/>
                <w:rFonts w:ascii="Trebuchet MS" w:hAnsi="Trebuchet MS"/>
                <w:kern w:val="2"/>
                <w:highlight w:val="yellow"/>
              </w:rPr>
            </w:pPr>
            <w:del w:id="14" w:author="Cornelisse, Pamela" w:date="2023-05-01T12:17:00Z">
              <w:r w:rsidRPr="00B730A6" w:rsidDel="00B41D87">
                <w:rPr>
                  <w:rFonts w:ascii="Trebuchet MS" w:hAnsi="Trebuchet MS"/>
                  <w:kern w:val="2"/>
                  <w:highlight w:val="yellow"/>
                </w:rPr>
                <w:delText xml:space="preserve">ASTM D7047 </w:delText>
              </w:r>
            </w:del>
          </w:p>
        </w:tc>
      </w:tr>
    </w:tbl>
    <w:p w14:paraId="523B5720" w14:textId="77777777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024B6F60" w14:textId="17AF49F6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>213</w:t>
      </w:r>
      <w:r w:rsidR="00AC4390">
        <w:rPr>
          <w:rFonts w:ascii="Trebuchet MS" w:hAnsi="Trebuchet MS" w:cs="Arial"/>
          <w:b/>
          <w:bCs/>
          <w:shd w:val="clear" w:color="auto" w:fill="FFFFFF"/>
        </w:rPr>
        <w:t>.02 (c), Spray-On Mulch Blanket, 1.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22FC6F92" w14:textId="77777777" w:rsidR="00696C15" w:rsidRDefault="00696C15" w:rsidP="00696C15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36CF1A0A" w14:textId="175E3206" w:rsidR="003F2FBB" w:rsidRPr="00F55556" w:rsidRDefault="003F2FBB" w:rsidP="00AC4390">
      <w:pPr>
        <w:numPr>
          <w:ilvl w:val="0"/>
          <w:numId w:val="527"/>
        </w:numPr>
        <w:spacing w:after="16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i/>
          <w:kern w:val="2"/>
        </w:rPr>
        <w:t>Spray-on Mulch Blanket</w:t>
      </w:r>
      <w:r w:rsidRPr="00F55556">
        <w:rPr>
          <w:rFonts w:ascii="Trebuchet MS" w:hAnsi="Trebuchet MS"/>
          <w:kern w:val="2"/>
        </w:rPr>
        <w:t>.  Spray on mulch blanket</w:t>
      </w:r>
      <w:r w:rsidR="002746CA" w:rsidRPr="00F55556">
        <w:rPr>
          <w:rFonts w:ascii="Trebuchet MS" w:hAnsi="Trebuchet MS"/>
          <w:kern w:val="2"/>
        </w:rPr>
        <w:fldChar w:fldCharType="begin"/>
      </w:r>
      <w:r w:rsidR="002746CA" w:rsidRPr="00F55556">
        <w:rPr>
          <w:rFonts w:ascii="Trebuchet MS" w:hAnsi="Trebuchet MS"/>
        </w:rPr>
        <w:instrText xml:space="preserve"> XE "</w:instrText>
      </w:r>
      <w:r w:rsidR="002746CA" w:rsidRPr="00F55556">
        <w:rPr>
          <w:rFonts w:ascii="Trebuchet MS" w:hAnsi="Trebuchet MS"/>
          <w:kern w:val="2"/>
        </w:rPr>
        <w:instrText>Spray on mulch blanket</w:instrText>
      </w:r>
      <w:r w:rsidR="002746CA" w:rsidRPr="00F55556">
        <w:rPr>
          <w:rFonts w:ascii="Trebuchet MS" w:hAnsi="Trebuchet MS"/>
        </w:rPr>
        <w:instrText xml:space="preserve">" </w:instrText>
      </w:r>
      <w:r w:rsidR="002746CA"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shall be one of the following, unless otherwise shown on the plans: </w:t>
      </w:r>
    </w:p>
    <w:p w14:paraId="78A17961" w14:textId="7E4F7D99" w:rsidR="00151941" w:rsidRDefault="003F2FBB" w:rsidP="0043194E">
      <w:pPr>
        <w:numPr>
          <w:ilvl w:val="0"/>
          <w:numId w:val="528"/>
        </w:numPr>
        <w:spacing w:after="160"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>Spray-on Mulch Blanket</w:t>
      </w:r>
      <w:r w:rsidR="005960EE" w:rsidRPr="00F55556">
        <w:rPr>
          <w:rFonts w:ascii="Trebuchet MS" w:hAnsi="Trebuchet MS"/>
          <w:kern w:val="2"/>
        </w:rPr>
        <w:fldChar w:fldCharType="begin"/>
      </w:r>
      <w:r w:rsidR="005960EE" w:rsidRPr="00F55556">
        <w:rPr>
          <w:rFonts w:ascii="Trebuchet MS" w:hAnsi="Trebuchet MS"/>
        </w:rPr>
        <w:instrText xml:space="preserve"> XE "</w:instrText>
      </w:r>
      <w:r w:rsidR="005960EE" w:rsidRPr="00F55556">
        <w:rPr>
          <w:rFonts w:ascii="Trebuchet MS" w:hAnsi="Trebuchet MS"/>
          <w:kern w:val="2"/>
        </w:rPr>
        <w:instrText>Mulch:</w:instrText>
      </w:r>
      <w:ins w:id="15" w:author="Cornelisse, Pamela" w:date="2023-05-01T12:45:00Z">
        <w:r w:rsidR="000C1DDC">
          <w:rPr>
            <w:rFonts w:ascii="Trebuchet MS" w:hAnsi="Trebuchet MS"/>
            <w:kern w:val="2"/>
          </w:rPr>
          <w:instrText xml:space="preserve"> </w:instrText>
        </w:r>
      </w:ins>
      <w:r w:rsidR="005960EE" w:rsidRPr="00F55556">
        <w:rPr>
          <w:rFonts w:ascii="Trebuchet MS" w:hAnsi="Trebuchet MS"/>
        </w:rPr>
        <w:instrText xml:space="preserve">Spray-on Mulch Blanket Type 1" </w:instrText>
      </w:r>
      <w:r w:rsidR="005960EE"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(Type 1) shall be a hydraulically applied matrix</w:t>
      </w:r>
      <w:del w:id="16" w:author="Cornelisse, Pamela" w:date="2023-05-01T12:46:00Z">
        <w:r w:rsidRPr="00F55556" w:rsidDel="000C1DDC">
          <w:rPr>
            <w:rFonts w:ascii="Trebuchet MS" w:hAnsi="Trebuchet MS"/>
            <w:kern w:val="2"/>
          </w:rPr>
          <w:delText xml:space="preserve"> containing organic fibers, water soluble </w:delText>
        </w:r>
        <w:r w:rsidR="00675CC2" w:rsidRPr="00F55556" w:rsidDel="000C1DDC">
          <w:rPr>
            <w:rFonts w:ascii="Trebuchet MS" w:hAnsi="Trebuchet MS"/>
            <w:kern w:val="2"/>
          </w:rPr>
          <w:delText>cross-linked</w:delText>
        </w:r>
        <w:r w:rsidRPr="00F55556" w:rsidDel="000C1DDC">
          <w:rPr>
            <w:rFonts w:ascii="Trebuchet MS" w:hAnsi="Trebuchet MS"/>
            <w:kern w:val="2"/>
          </w:rPr>
          <w:delText xml:space="preserve"> tackifier, and reinforcing biodegradable fibers. The reinforcing fibers shall completely break down (be compostable) and shall not release metals or toxins.  Mulch Blanket (Type 1) shall </w:delText>
        </w:r>
      </w:del>
      <w:r w:rsidRPr="00F55556">
        <w:rPr>
          <w:rFonts w:ascii="Trebuchet MS" w:hAnsi="Trebuchet MS"/>
          <w:kern w:val="2"/>
        </w:rPr>
        <w:t>conform</w:t>
      </w:r>
      <w:ins w:id="17" w:author="Cornelisse, Pamela" w:date="2023-05-01T12:46:00Z">
        <w:r w:rsidR="000C1DDC">
          <w:rPr>
            <w:rFonts w:ascii="Trebuchet MS" w:hAnsi="Trebuchet MS"/>
            <w:kern w:val="2"/>
          </w:rPr>
          <w:t>ing</w:t>
        </w:r>
      </w:ins>
      <w:r w:rsidRPr="00F55556">
        <w:rPr>
          <w:rFonts w:ascii="Trebuchet MS" w:hAnsi="Trebuchet MS"/>
          <w:kern w:val="2"/>
        </w:rPr>
        <w:t xml:space="preserve"> to the following: </w:t>
      </w:r>
    </w:p>
    <w:p w14:paraId="0C70AA15" w14:textId="7B212B7C" w:rsidR="00954559" w:rsidRDefault="00954559" w:rsidP="00954559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213.02 (c), Spray-On Mulch Blanket, 2.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1B7807AA" w14:textId="74E252F6" w:rsidR="003F2FBB" w:rsidRPr="00F55556" w:rsidRDefault="003F2FBB" w:rsidP="0043194E">
      <w:pPr>
        <w:numPr>
          <w:ilvl w:val="0"/>
          <w:numId w:val="528"/>
        </w:numPr>
        <w:spacing w:after="80"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>Spray-on Mulch Blanket (Type 2)</w:t>
      </w:r>
      <w:r w:rsidR="005960EE" w:rsidRPr="00F55556">
        <w:rPr>
          <w:rFonts w:ascii="Trebuchet MS" w:hAnsi="Trebuchet MS"/>
          <w:kern w:val="2"/>
        </w:rPr>
        <w:fldChar w:fldCharType="begin"/>
      </w:r>
      <w:r w:rsidR="005960EE" w:rsidRPr="00F55556">
        <w:rPr>
          <w:rFonts w:ascii="Trebuchet MS" w:hAnsi="Trebuchet MS"/>
        </w:rPr>
        <w:instrText xml:space="preserve"> XE "</w:instrText>
      </w:r>
      <w:r w:rsidR="005960EE" w:rsidRPr="00F55556">
        <w:rPr>
          <w:rFonts w:ascii="Trebuchet MS" w:hAnsi="Trebuchet MS"/>
          <w:kern w:val="2"/>
        </w:rPr>
        <w:instrText>Mulch:</w:instrText>
      </w:r>
      <w:ins w:id="18" w:author="Cornelisse, Pamela" w:date="2023-05-01T12:47:00Z">
        <w:r w:rsidR="000C1DDC">
          <w:rPr>
            <w:rFonts w:ascii="Trebuchet MS" w:hAnsi="Trebuchet MS"/>
            <w:kern w:val="2"/>
          </w:rPr>
          <w:instrText xml:space="preserve"> </w:instrText>
        </w:r>
      </w:ins>
      <w:r w:rsidR="005960EE" w:rsidRPr="00F55556">
        <w:rPr>
          <w:rFonts w:ascii="Trebuchet MS" w:hAnsi="Trebuchet MS"/>
        </w:rPr>
        <w:instrText xml:space="preserve">Spray-on Mulch Blanket (Type 2)" </w:instrText>
      </w:r>
      <w:r w:rsidR="005960EE" w:rsidRPr="00F55556">
        <w:rPr>
          <w:rFonts w:ascii="Trebuchet MS" w:hAnsi="Trebuchet MS"/>
          <w:kern w:val="2"/>
        </w:rPr>
        <w:fldChar w:fldCharType="end"/>
      </w:r>
      <w:r w:rsidRPr="00F55556">
        <w:rPr>
          <w:rFonts w:ascii="Trebuchet MS" w:hAnsi="Trebuchet MS"/>
          <w:kern w:val="2"/>
        </w:rPr>
        <w:t xml:space="preserve"> shall be a hydraulically applied matrix pre-packaged in </w:t>
      </w:r>
      <w:r w:rsidR="002C3FB2" w:rsidRPr="00F55556">
        <w:rPr>
          <w:rFonts w:ascii="Trebuchet MS" w:hAnsi="Trebuchet MS"/>
          <w:kern w:val="2"/>
        </w:rPr>
        <w:t>50-pound</w:t>
      </w:r>
      <w:r w:rsidRPr="00F55556">
        <w:rPr>
          <w:rFonts w:ascii="Trebuchet MS" w:hAnsi="Trebuchet MS"/>
          <w:kern w:val="2"/>
        </w:rPr>
        <w:t xml:space="preserve"> bags containing both a soil and fiber stabilizing compound and thermally processed wood fiber. </w:t>
      </w:r>
    </w:p>
    <w:p w14:paraId="66CAD514" w14:textId="5D96F67F" w:rsidR="003F2FBB" w:rsidRDefault="003F2FBB" w:rsidP="009437B4">
      <w:pPr>
        <w:spacing w:after="80" w:line="247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The </w:t>
      </w:r>
      <w:del w:id="19" w:author="Cornelisse, Pamela" w:date="2023-05-01T12:47:00Z">
        <w:r w:rsidRPr="00F55556" w:rsidDel="000C1DDC">
          <w:rPr>
            <w:rFonts w:ascii="Trebuchet MS" w:hAnsi="Trebuchet MS"/>
            <w:kern w:val="2"/>
          </w:rPr>
          <w:delText xml:space="preserve">sterilized weed-free </w:delText>
        </w:r>
      </w:del>
      <w:r w:rsidRPr="00F55556">
        <w:rPr>
          <w:rFonts w:ascii="Trebuchet MS" w:hAnsi="Trebuchet MS"/>
          <w:kern w:val="2"/>
        </w:rPr>
        <w:t xml:space="preserve">wood fiber mulch shall be manufactured through a thermo-mechanical defibrating process containing a specific range of fiber lengths averaging 0.25 inches or longer.   </w:t>
      </w:r>
    </w:p>
    <w:p w14:paraId="037B50B0" w14:textId="77777777" w:rsidR="00AC4390" w:rsidRPr="00F55556" w:rsidRDefault="00AC4390" w:rsidP="009437B4">
      <w:pPr>
        <w:spacing w:after="80" w:line="247" w:lineRule="auto"/>
        <w:ind w:left="720"/>
        <w:rPr>
          <w:rFonts w:ascii="Trebuchet MS" w:hAnsi="Trebuchet MS"/>
          <w:kern w:val="2"/>
        </w:rPr>
      </w:pPr>
    </w:p>
    <w:p w14:paraId="2AF6EAB5" w14:textId="3731B85E" w:rsidR="00AC4390" w:rsidRDefault="00AC4390" w:rsidP="00AC4390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>
        <w:rPr>
          <w:rFonts w:ascii="Trebuchet MS" w:hAnsi="Trebuchet MS" w:cs="Arial"/>
          <w:b/>
          <w:bCs/>
          <w:shd w:val="clear" w:color="auto" w:fill="FFFFFF"/>
        </w:rPr>
        <w:t>213.0</w:t>
      </w:r>
      <w:r>
        <w:rPr>
          <w:rFonts w:ascii="Trebuchet MS" w:hAnsi="Trebuchet MS" w:cs="Arial"/>
          <w:b/>
          <w:bCs/>
          <w:shd w:val="clear" w:color="auto" w:fill="FFFFFF"/>
        </w:rPr>
        <w:t>3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 (</w:t>
      </w:r>
      <w:r>
        <w:rPr>
          <w:rFonts w:ascii="Trebuchet MS" w:hAnsi="Trebuchet MS" w:cs="Arial"/>
          <w:b/>
          <w:bCs/>
          <w:shd w:val="clear" w:color="auto" w:fill="FFFFFF"/>
        </w:rPr>
        <w:t>b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), </w:t>
      </w:r>
      <w:r>
        <w:rPr>
          <w:rFonts w:ascii="Trebuchet MS" w:hAnsi="Trebuchet MS" w:cs="Arial"/>
          <w:b/>
          <w:bCs/>
          <w:shd w:val="clear" w:color="auto" w:fill="FFFFFF"/>
        </w:rPr>
        <w:t>4</w:t>
      </w:r>
      <w:r>
        <w:rPr>
          <w:rFonts w:ascii="Trebuchet MS" w:hAnsi="Trebuchet MS" w:cs="Arial"/>
          <w:b/>
          <w:bCs/>
          <w:shd w:val="clear" w:color="auto" w:fill="FFFFFF"/>
        </w:rPr>
        <w:t xml:space="preserve">. </w:t>
      </w:r>
      <w:r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097AC153" w14:textId="77777777" w:rsidR="00AC4390" w:rsidRDefault="00AC4390" w:rsidP="00AC4390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2337DDC5" w14:textId="77777777" w:rsidR="00AC4390" w:rsidRPr="00AC4390" w:rsidRDefault="00AC4390" w:rsidP="00F55556">
      <w:pPr>
        <w:pStyle w:val="ListParagraph"/>
        <w:numPr>
          <w:ilvl w:val="0"/>
          <w:numId w:val="697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05BE3339" w14:textId="77777777" w:rsidR="00AC4390" w:rsidRPr="00AC4390" w:rsidRDefault="00AC4390" w:rsidP="00F55556">
      <w:pPr>
        <w:pStyle w:val="ListParagraph"/>
        <w:numPr>
          <w:ilvl w:val="0"/>
          <w:numId w:val="697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15949B62" w14:textId="77777777" w:rsidR="00AC4390" w:rsidRPr="00AC4390" w:rsidRDefault="00AC4390" w:rsidP="00F55556">
      <w:pPr>
        <w:pStyle w:val="ListParagraph"/>
        <w:numPr>
          <w:ilvl w:val="0"/>
          <w:numId w:val="697"/>
        </w:numPr>
        <w:spacing w:after="120" w:line="247" w:lineRule="auto"/>
        <w:rPr>
          <w:rFonts w:ascii="Trebuchet MS" w:hAnsi="Trebuchet MS"/>
          <w:vanish/>
          <w:kern w:val="2"/>
        </w:rPr>
      </w:pPr>
    </w:p>
    <w:p w14:paraId="4DE152FF" w14:textId="6CBFCFD2" w:rsidR="003F2FBB" w:rsidRPr="00F55556" w:rsidRDefault="003F2FBB" w:rsidP="00F55556">
      <w:pPr>
        <w:numPr>
          <w:ilvl w:val="0"/>
          <w:numId w:val="697"/>
        </w:numPr>
        <w:spacing w:after="120" w:line="247" w:lineRule="auto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With the recommended amount of tackifier in solution, add wood cellulose fiber mulch.  Do not add fertilizer. </w:t>
      </w:r>
    </w:p>
    <w:p w14:paraId="5839DE12" w14:textId="77777777" w:rsidR="003F2FBB" w:rsidRPr="00F55556" w:rsidRDefault="003F2FBB" w:rsidP="003F2FBB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Apply the hydromulch and tackifier mixture at the following rate: </w:t>
      </w:r>
    </w:p>
    <w:tbl>
      <w:tblPr>
        <w:tblStyle w:val="TableGrid0"/>
        <w:tblW w:w="4549" w:type="dxa"/>
        <w:tblInd w:w="450" w:type="dxa"/>
        <w:tblLook w:val="04A0" w:firstRow="1" w:lastRow="0" w:firstColumn="1" w:lastColumn="0" w:noHBand="0" w:noVBand="1"/>
      </w:tblPr>
      <w:tblGrid>
        <w:gridCol w:w="2917"/>
        <w:gridCol w:w="1632"/>
      </w:tblGrid>
      <w:tr w:rsidR="003F2FBB" w:rsidRPr="00F55556" w14:paraId="2ADAD9B8" w14:textId="77777777" w:rsidTr="003F2FBB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0945C9" w14:textId="77777777" w:rsidR="003F2FBB" w:rsidRPr="00F55556" w:rsidRDefault="003F2FBB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b/>
                <w:kern w:val="2"/>
              </w:rPr>
              <w:t xml:space="preserve">Wood Cellulose Fiber Mulch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1C7036A" w14:textId="7EDCC05F" w:rsidR="003F2FBB" w:rsidRPr="00F55556" w:rsidRDefault="00A70250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  <w:ins w:id="20" w:author="Cornelisse, Pamela" w:date="2023-05-01T12:37:00Z">
              <w:r>
                <w:rPr>
                  <w:rFonts w:ascii="Trebuchet MS" w:hAnsi="Trebuchet MS"/>
                  <w:b/>
                  <w:kern w:val="2"/>
                </w:rPr>
                <w:t>Mulch</w:t>
              </w:r>
            </w:ins>
            <w:r w:rsidR="003F2FBB" w:rsidRPr="00F55556">
              <w:rPr>
                <w:rFonts w:ascii="Trebuchet MS" w:hAnsi="Trebuchet MS"/>
                <w:b/>
                <w:kern w:val="2"/>
              </w:rPr>
              <w:t xml:space="preserve">Tackifier </w:t>
            </w:r>
          </w:p>
        </w:tc>
      </w:tr>
      <w:tr w:rsidR="003F2FBB" w:rsidRPr="00F55556" w14:paraId="18428594" w14:textId="77777777" w:rsidTr="003F2FBB">
        <w:trPr>
          <w:trHeight w:val="2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8DF2403" w14:textId="0145C588" w:rsidR="003F2FBB" w:rsidRPr="00F55556" w:rsidRDefault="003F2FBB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>2</w:t>
            </w:r>
            <w:r w:rsidR="006E0520" w:rsidRPr="00F55556">
              <w:rPr>
                <w:rFonts w:ascii="Trebuchet MS" w:hAnsi="Trebuchet MS"/>
                <w:kern w:val="2"/>
              </w:rPr>
              <w:t>,</w:t>
            </w:r>
            <w:r w:rsidRPr="00F55556">
              <w:rPr>
                <w:rFonts w:ascii="Trebuchet MS" w:hAnsi="Trebuchet MS"/>
                <w:kern w:val="2"/>
              </w:rPr>
              <w:t xml:space="preserve">000 lbs./Acre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3755B76" w14:textId="77777777" w:rsidR="003F2FBB" w:rsidRPr="00F55556" w:rsidRDefault="003F2FBB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  <w:r w:rsidRPr="00F55556">
              <w:rPr>
                <w:rFonts w:ascii="Trebuchet MS" w:hAnsi="Trebuchet MS"/>
                <w:kern w:val="2"/>
              </w:rPr>
              <w:t xml:space="preserve">100 lbs./Acre </w:t>
            </w:r>
          </w:p>
        </w:tc>
      </w:tr>
      <w:tr w:rsidR="003F2FBB" w:rsidRPr="00F55556" w14:paraId="3E0AC911" w14:textId="77777777" w:rsidTr="003F2FBB">
        <w:trPr>
          <w:trHeight w:val="22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B0B2BB9" w14:textId="77777777" w:rsidR="003F2FBB" w:rsidRPr="00F55556" w:rsidRDefault="003F2FBB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6993173" w14:textId="77777777" w:rsidR="003F2FBB" w:rsidRPr="00F55556" w:rsidRDefault="003F2FBB" w:rsidP="00886DF8">
            <w:pPr>
              <w:spacing w:line="247" w:lineRule="auto"/>
              <w:rPr>
                <w:rFonts w:ascii="Trebuchet MS" w:hAnsi="Trebuchet MS"/>
                <w:kern w:val="2"/>
              </w:rPr>
            </w:pPr>
          </w:p>
        </w:tc>
      </w:tr>
    </w:tbl>
    <w:p w14:paraId="0FFA3A91" w14:textId="77451575" w:rsidR="00AC4390" w:rsidRDefault="003F2FBB" w:rsidP="00AC4390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F55556">
        <w:rPr>
          <w:rFonts w:ascii="Trebuchet MS" w:hAnsi="Trebuchet MS"/>
          <w:kern w:val="2"/>
        </w:rPr>
        <w:t xml:space="preserve"> </w:t>
      </w:r>
      <w:r w:rsidR="00AC4390" w:rsidRPr="00785E72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 w:rsidR="00AC4390">
        <w:rPr>
          <w:rFonts w:ascii="Trebuchet MS" w:hAnsi="Trebuchet MS" w:cs="Arial"/>
          <w:b/>
          <w:bCs/>
          <w:shd w:val="clear" w:color="auto" w:fill="FFFFFF"/>
        </w:rPr>
        <w:t>213.03 (</w:t>
      </w:r>
      <w:r w:rsidR="00AC4390">
        <w:rPr>
          <w:rFonts w:ascii="Trebuchet MS" w:hAnsi="Trebuchet MS" w:cs="Arial"/>
          <w:b/>
          <w:bCs/>
          <w:shd w:val="clear" w:color="auto" w:fill="FFFFFF"/>
        </w:rPr>
        <w:t>c</w:t>
      </w:r>
      <w:r w:rsidR="00AC4390">
        <w:rPr>
          <w:rFonts w:ascii="Trebuchet MS" w:hAnsi="Trebuchet MS" w:cs="Arial"/>
          <w:b/>
          <w:bCs/>
          <w:shd w:val="clear" w:color="auto" w:fill="FFFFFF"/>
        </w:rPr>
        <w:t xml:space="preserve">), </w:t>
      </w:r>
      <w:r w:rsidR="00AC4390">
        <w:rPr>
          <w:rFonts w:ascii="Trebuchet MS" w:hAnsi="Trebuchet MS" w:cs="Arial"/>
          <w:b/>
          <w:bCs/>
          <w:shd w:val="clear" w:color="auto" w:fill="FFFFFF"/>
        </w:rPr>
        <w:t>3</w:t>
      </w:r>
      <w:r w:rsidR="00AC4390">
        <w:rPr>
          <w:rFonts w:ascii="Trebuchet MS" w:hAnsi="Trebuchet MS" w:cs="Arial"/>
          <w:b/>
          <w:bCs/>
          <w:shd w:val="clear" w:color="auto" w:fill="FFFFFF"/>
        </w:rPr>
        <w:t xml:space="preserve">. </w:t>
      </w:r>
      <w:r w:rsidR="00AC4390" w:rsidRPr="00785E72">
        <w:rPr>
          <w:rFonts w:ascii="Trebuchet MS" w:hAnsi="Trebuchet MS" w:cs="Arial"/>
          <w:b/>
          <w:bCs/>
          <w:shd w:val="clear" w:color="auto" w:fill="FFFFFF"/>
        </w:rPr>
        <w:t>of the Standard Specifications as follows:</w:t>
      </w:r>
    </w:p>
    <w:p w14:paraId="46E602DD" w14:textId="0DA59296" w:rsidR="003F2FBB" w:rsidRPr="00F55556" w:rsidRDefault="003F2FBB" w:rsidP="00AC4390">
      <w:pPr>
        <w:spacing w:after="160" w:line="247" w:lineRule="auto"/>
        <w:ind w:left="720"/>
        <w:rPr>
          <w:rFonts w:ascii="Trebuchet MS" w:hAnsi="Trebuchet MS"/>
          <w:kern w:val="2"/>
        </w:rPr>
      </w:pPr>
    </w:p>
    <w:p w14:paraId="79CBAAC9" w14:textId="77777777" w:rsidR="00AC4390" w:rsidRPr="00AC4390" w:rsidRDefault="00AC4390" w:rsidP="0043194E">
      <w:pPr>
        <w:pStyle w:val="ListParagraph"/>
        <w:numPr>
          <w:ilvl w:val="0"/>
          <w:numId w:val="530"/>
        </w:numPr>
        <w:spacing w:after="160" w:line="247" w:lineRule="auto"/>
        <w:ind w:left="720"/>
        <w:rPr>
          <w:rFonts w:ascii="Trebuchet MS" w:hAnsi="Trebuchet MS"/>
          <w:vanish/>
          <w:kern w:val="2"/>
        </w:rPr>
      </w:pPr>
    </w:p>
    <w:p w14:paraId="34A16F6C" w14:textId="77777777" w:rsidR="00AC4390" w:rsidRPr="00AC4390" w:rsidRDefault="00AC4390" w:rsidP="0043194E">
      <w:pPr>
        <w:pStyle w:val="ListParagraph"/>
        <w:numPr>
          <w:ilvl w:val="0"/>
          <w:numId w:val="530"/>
        </w:numPr>
        <w:spacing w:after="160" w:line="247" w:lineRule="auto"/>
        <w:ind w:left="720"/>
        <w:rPr>
          <w:rFonts w:ascii="Trebuchet MS" w:hAnsi="Trebuchet MS"/>
          <w:vanish/>
          <w:kern w:val="2"/>
        </w:rPr>
      </w:pPr>
    </w:p>
    <w:p w14:paraId="0108AA30" w14:textId="1563E6FF" w:rsidR="003F2FBB" w:rsidRPr="00F55556" w:rsidRDefault="003F2FBB" w:rsidP="0043194E">
      <w:pPr>
        <w:numPr>
          <w:ilvl w:val="0"/>
          <w:numId w:val="530"/>
        </w:numPr>
        <w:spacing w:after="160" w:line="247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Slowly sift powdered tackifier into slurry and continue to agitate for at least five minutes. </w:t>
      </w:r>
    </w:p>
    <w:p w14:paraId="44759501" w14:textId="77777777" w:rsidR="003F2FBB" w:rsidRPr="00F55556" w:rsidRDefault="003F2FBB" w:rsidP="00151941">
      <w:pPr>
        <w:spacing w:after="200" w:line="247" w:lineRule="auto"/>
        <w:ind w:left="72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lastRenderedPageBreak/>
        <w:t xml:space="preserve">Mulch tackifier shall be sprayed over hay or straw using a nozzle that will disperse the spray into a mist that will uniformly cover the mulch. </w:t>
      </w:r>
    </w:p>
    <w:p w14:paraId="6DE22F96" w14:textId="2F9F8A12" w:rsidR="003F2FBB" w:rsidRPr="00F55556" w:rsidRDefault="003F2FBB" w:rsidP="00151941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Application Rate: Apply this as an overspray at the following rate or as approved by the Engineer. </w:t>
      </w:r>
    </w:p>
    <w:p w14:paraId="19488C33" w14:textId="1FC5A82A" w:rsidR="003F2FBB" w:rsidRPr="00F55556" w:rsidRDefault="00B730A6" w:rsidP="00151941">
      <w:pPr>
        <w:spacing w:after="200" w:line="247" w:lineRule="auto"/>
        <w:ind w:left="360"/>
        <w:rPr>
          <w:rFonts w:ascii="Trebuchet MS" w:hAnsi="Trebuchet MS"/>
          <w:kern w:val="2"/>
        </w:rPr>
      </w:pPr>
      <w:ins w:id="21" w:author="Cornelisse, Pamela" w:date="2023-05-01T12:04:00Z">
        <w:r>
          <w:rPr>
            <w:rFonts w:ascii="Trebuchet MS" w:hAnsi="Trebuchet MS"/>
            <w:b/>
            <w:kern w:val="2"/>
          </w:rPr>
          <w:t xml:space="preserve">Mulch </w:t>
        </w:r>
      </w:ins>
      <w:ins w:id="22" w:author="Cornelisse, Pamela" w:date="2023-05-01T12:00:00Z">
        <w:r>
          <w:rPr>
            <w:rFonts w:ascii="Trebuchet MS" w:hAnsi="Trebuchet MS"/>
            <w:b/>
            <w:kern w:val="2"/>
          </w:rPr>
          <w:t xml:space="preserve">Tackifer </w:t>
        </w:r>
      </w:ins>
      <w:r w:rsidR="003F2FBB" w:rsidRPr="00F55556">
        <w:rPr>
          <w:rFonts w:ascii="Trebuchet MS" w:hAnsi="Trebuchet MS"/>
          <w:b/>
          <w:kern w:val="2"/>
        </w:rPr>
        <w:t xml:space="preserve">Powder  </w:t>
      </w:r>
      <w:r w:rsidR="003F2FBB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del w:id="23" w:author="Cornelisse, Pamela" w:date="2023-05-01T12:05:00Z">
        <w:r w:rsidR="00675CC2" w:rsidRPr="00F55556" w:rsidDel="00B730A6">
          <w:rPr>
            <w:rFonts w:ascii="Trebuchet MS" w:hAnsi="Trebuchet MS"/>
            <w:b/>
            <w:kern w:val="2"/>
          </w:rPr>
          <w:tab/>
        </w:r>
        <w:r w:rsidR="00675CC2" w:rsidRPr="00F55556" w:rsidDel="00B730A6">
          <w:rPr>
            <w:rFonts w:ascii="Trebuchet MS" w:hAnsi="Trebuchet MS"/>
            <w:b/>
            <w:kern w:val="2"/>
          </w:rPr>
          <w:tab/>
        </w:r>
      </w:del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675CC2" w:rsidRPr="00F55556">
        <w:rPr>
          <w:rFonts w:ascii="Trebuchet MS" w:hAnsi="Trebuchet MS"/>
          <w:b/>
          <w:kern w:val="2"/>
        </w:rPr>
        <w:tab/>
      </w:r>
      <w:r w:rsidR="003F2FBB" w:rsidRPr="00F55556">
        <w:rPr>
          <w:rFonts w:ascii="Trebuchet MS" w:hAnsi="Trebuchet MS"/>
          <w:b/>
          <w:kern w:val="2"/>
        </w:rPr>
        <w:t xml:space="preserve">Wood Cellulose Fiber    </w:t>
      </w:r>
      <w:r>
        <w:rPr>
          <w:rFonts w:ascii="Trebuchet MS" w:hAnsi="Trebuchet MS"/>
          <w:b/>
          <w:kern w:val="2"/>
        </w:rPr>
        <w:tab/>
      </w:r>
      <w:r>
        <w:rPr>
          <w:rFonts w:ascii="Trebuchet MS" w:hAnsi="Trebuchet MS"/>
          <w:b/>
          <w:kern w:val="2"/>
        </w:rPr>
        <w:tab/>
        <w:t xml:space="preserve">      </w:t>
      </w:r>
      <w:r w:rsidR="003F2FBB" w:rsidRPr="00F55556">
        <w:rPr>
          <w:rFonts w:ascii="Trebuchet MS" w:hAnsi="Trebuchet MS"/>
          <w:b/>
          <w:kern w:val="2"/>
        </w:rPr>
        <w:t xml:space="preserve">Water </w:t>
      </w:r>
    </w:p>
    <w:p w14:paraId="0F373A00" w14:textId="45ADA94D" w:rsidR="003F2FBB" w:rsidRPr="00F55556" w:rsidRDefault="003F2FBB" w:rsidP="00151941">
      <w:pPr>
        <w:spacing w:after="200" w:line="247" w:lineRule="auto"/>
        <w:ind w:left="360"/>
        <w:rPr>
          <w:rFonts w:ascii="Trebuchet MS" w:hAnsi="Trebuchet MS"/>
          <w:kern w:val="2"/>
        </w:rPr>
      </w:pPr>
      <w:r w:rsidRPr="00F55556">
        <w:rPr>
          <w:rFonts w:ascii="Trebuchet MS" w:hAnsi="Trebuchet MS"/>
          <w:kern w:val="2"/>
        </w:rPr>
        <w:t xml:space="preserve">200 lbs./Acre </w:t>
      </w:r>
      <w:r w:rsidRPr="00F55556">
        <w:rPr>
          <w:rFonts w:ascii="Trebuchet MS" w:hAnsi="Trebuchet MS"/>
          <w:kern w:val="2"/>
        </w:rPr>
        <w:tab/>
        <w:t xml:space="preserve">   </w:t>
      </w:r>
      <w:ins w:id="24" w:author="Cornelisse, Pamela" w:date="2023-05-01T12:04:00Z">
        <w:r w:rsidR="00B730A6">
          <w:rPr>
            <w:rFonts w:ascii="Trebuchet MS" w:hAnsi="Trebuchet MS"/>
            <w:kern w:val="2"/>
          </w:rPr>
          <w:t xml:space="preserve"> </w:t>
        </w:r>
      </w:ins>
      <w:ins w:id="25" w:author="Cornelisse, Pamela" w:date="2023-05-01T12:05:00Z">
        <w:r w:rsidR="00B730A6">
          <w:rPr>
            <w:rFonts w:ascii="Trebuchet MS" w:hAnsi="Trebuchet MS"/>
            <w:kern w:val="2"/>
          </w:rPr>
          <w:t xml:space="preserve">                     </w:t>
        </w:r>
      </w:ins>
      <w:r w:rsidRPr="00F55556">
        <w:rPr>
          <w:rFonts w:ascii="Trebuchet MS" w:hAnsi="Trebuchet MS"/>
          <w:kern w:val="2"/>
        </w:rPr>
        <w:t xml:space="preserve">  3</w:t>
      </w:r>
      <w:ins w:id="26" w:author="Cornelisse, Pamela" w:date="2023-05-01T12:04:00Z">
        <w:r w:rsidR="00B730A6">
          <w:rPr>
            <w:rFonts w:ascii="Trebuchet MS" w:hAnsi="Trebuchet MS"/>
            <w:kern w:val="2"/>
          </w:rPr>
          <w:tab/>
        </w:r>
      </w:ins>
      <w:r w:rsidRPr="00F55556">
        <w:rPr>
          <w:rFonts w:ascii="Trebuchet MS" w:hAnsi="Trebuchet MS"/>
          <w:kern w:val="2"/>
        </w:rPr>
        <w:t xml:space="preserve">00 lbs./Acre </w:t>
      </w:r>
      <w:r w:rsidRPr="00F55556">
        <w:rPr>
          <w:rFonts w:ascii="Trebuchet MS" w:hAnsi="Trebuchet MS"/>
          <w:kern w:val="2"/>
        </w:rPr>
        <w:tab/>
        <w:t xml:space="preserve">             </w:t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="00675CC2" w:rsidRPr="00F55556">
        <w:rPr>
          <w:rFonts w:ascii="Trebuchet MS" w:hAnsi="Trebuchet MS"/>
          <w:kern w:val="2"/>
        </w:rPr>
        <w:tab/>
      </w:r>
      <w:r w:rsidRPr="00F55556">
        <w:rPr>
          <w:rFonts w:ascii="Trebuchet MS" w:hAnsi="Trebuchet MS"/>
          <w:kern w:val="2"/>
        </w:rPr>
        <w:t>2</w:t>
      </w:r>
      <w:r w:rsidR="00403B0C" w:rsidRPr="00F55556">
        <w:rPr>
          <w:rFonts w:ascii="Trebuchet MS" w:hAnsi="Trebuchet MS"/>
          <w:kern w:val="2"/>
        </w:rPr>
        <w:t>,</w:t>
      </w:r>
      <w:r w:rsidRPr="00F55556">
        <w:rPr>
          <w:rFonts w:ascii="Trebuchet MS" w:hAnsi="Trebuchet MS"/>
          <w:kern w:val="2"/>
        </w:rPr>
        <w:t xml:space="preserve">000 gal./Acre  </w:t>
      </w:r>
    </w:p>
    <w:sectPr w:rsidR="003F2FBB" w:rsidRPr="00F55556" w:rsidSect="00D60829">
      <w:footerReference w:type="even" r:id="rId11"/>
      <w:footerReference w:type="default" r:id="rId12"/>
      <w:pgSz w:w="12240" w:h="15840" w:code="1"/>
      <w:pgMar w:top="806" w:right="720" w:bottom="634" w:left="1080" w:header="360" w:footer="27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55A1" w14:textId="77777777" w:rsidR="00FD1E36" w:rsidRDefault="00FD1E36">
      <w:r>
        <w:separator/>
      </w:r>
    </w:p>
  </w:endnote>
  <w:endnote w:type="continuationSeparator" w:id="0">
    <w:p w14:paraId="776B1E8E" w14:textId="77777777" w:rsidR="00FD1E36" w:rsidRDefault="00F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ZESQB+MeridienLT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F724" w14:textId="77777777" w:rsidR="001A41E5" w:rsidRPr="00551B34" w:rsidRDefault="001A41E5" w:rsidP="00551B34">
    <w:pPr>
      <w:pStyle w:val="Footer"/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D5D" w14:textId="77777777" w:rsidR="001A41E5" w:rsidRPr="00116C8F" w:rsidRDefault="001A41E5" w:rsidP="00116C8F">
    <w:pPr>
      <w:pStyle w:val="Footer"/>
      <w:numPr>
        <w:ilvl w:val="0"/>
        <w:numId w:val="0"/>
      </w:numPr>
      <w:ind w:left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75DB" w14:textId="77777777" w:rsidR="00FD1E36" w:rsidRDefault="00FD1E36">
      <w:r>
        <w:separator/>
      </w:r>
    </w:p>
  </w:footnote>
  <w:footnote w:type="continuationSeparator" w:id="0">
    <w:p w14:paraId="4030F67C" w14:textId="77777777" w:rsidR="00FD1E36" w:rsidRDefault="00FD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A00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5022"/>
        </w:tabs>
        <w:ind w:left="5022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A13CFDB4"/>
    <w:name w:val="WW8Num3"/>
    <w:lvl w:ilvl="0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  <w:iCs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4D264D2"/>
    <w:name w:val="WW8Num4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" w15:restartNumberingAfterBreak="0">
    <w:nsid w:val="00000005"/>
    <w:multiLevelType w:val="multilevel"/>
    <w:tmpl w:val="13085BE4"/>
    <w:name w:val="WW8Num5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6" w15:restartNumberingAfterBreak="0">
    <w:nsid w:val="00000007"/>
    <w:multiLevelType w:val="multilevel"/>
    <w:tmpl w:val="714E17C2"/>
    <w:name w:val="WW8Num7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00000008"/>
    <w:multiLevelType w:val="singleLevel"/>
    <w:tmpl w:val="EF005232"/>
    <w:name w:val="WW8Num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1692"/>
        </w:tabs>
        <w:ind w:left="1692" w:hanging="432"/>
      </w:pPr>
      <w:rPr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152"/>
        </w:tabs>
        <w:ind w:left="1152" w:hanging="432"/>
      </w:pPr>
      <w:rPr>
        <w:rFonts w:ascii="Times New Roman" w:hAnsi="Times New Roman"/>
        <w:sz w:val="22"/>
        <w:szCs w:val="22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864"/>
        </w:tabs>
        <w:ind w:left="864" w:hanging="432"/>
      </w:pPr>
    </w:lvl>
  </w:abstractNum>
  <w:abstractNum w:abstractNumId="12" w15:restartNumberingAfterBreak="0">
    <w:nsid w:val="00000402"/>
    <w:multiLevelType w:val="multilevel"/>
    <w:tmpl w:val="3C4234A0"/>
    <w:lvl w:ilvl="0">
      <w:start w:val="1"/>
      <w:numFmt w:val="decimal"/>
      <w:lvlText w:val="(%1)"/>
      <w:lvlJc w:val="left"/>
      <w:pPr>
        <w:ind w:left="821" w:hanging="361"/>
      </w:pPr>
      <w:rPr>
        <w:rFonts w:ascii="Times New Roman" w:hAnsi="Times New Roman" w:cs="Times New Roman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61" w:hanging="361"/>
      </w:pPr>
    </w:lvl>
    <w:lvl w:ilvl="2">
      <w:numFmt w:val="bullet"/>
      <w:lvlText w:val="•"/>
      <w:lvlJc w:val="left"/>
      <w:pPr>
        <w:ind w:left="2101" w:hanging="361"/>
      </w:pPr>
    </w:lvl>
    <w:lvl w:ilvl="3">
      <w:numFmt w:val="bullet"/>
      <w:lvlText w:val="•"/>
      <w:lvlJc w:val="left"/>
      <w:pPr>
        <w:ind w:left="2741" w:hanging="361"/>
      </w:pPr>
    </w:lvl>
    <w:lvl w:ilvl="4">
      <w:numFmt w:val="bullet"/>
      <w:lvlText w:val="•"/>
      <w:lvlJc w:val="left"/>
      <w:pPr>
        <w:ind w:left="3381" w:hanging="361"/>
      </w:pPr>
    </w:lvl>
    <w:lvl w:ilvl="5">
      <w:numFmt w:val="bullet"/>
      <w:lvlText w:val="•"/>
      <w:lvlJc w:val="left"/>
      <w:pPr>
        <w:ind w:left="4021" w:hanging="361"/>
      </w:pPr>
    </w:lvl>
    <w:lvl w:ilvl="6">
      <w:numFmt w:val="bullet"/>
      <w:lvlText w:val="•"/>
      <w:lvlJc w:val="left"/>
      <w:pPr>
        <w:ind w:left="4661" w:hanging="361"/>
      </w:pPr>
    </w:lvl>
    <w:lvl w:ilvl="7">
      <w:numFmt w:val="bullet"/>
      <w:lvlText w:val="•"/>
      <w:lvlJc w:val="left"/>
      <w:pPr>
        <w:ind w:left="5301" w:hanging="361"/>
      </w:pPr>
    </w:lvl>
    <w:lvl w:ilvl="8">
      <w:numFmt w:val="bullet"/>
      <w:lvlText w:val="•"/>
      <w:lvlJc w:val="left"/>
      <w:pPr>
        <w:ind w:left="5941" w:hanging="361"/>
      </w:pPr>
    </w:lvl>
  </w:abstractNum>
  <w:abstractNum w:abstractNumId="13" w15:restartNumberingAfterBreak="0">
    <w:nsid w:val="00000403"/>
    <w:multiLevelType w:val="multilevel"/>
    <w:tmpl w:val="667E49B2"/>
    <w:lvl w:ilvl="0">
      <w:start w:val="2"/>
      <w:numFmt w:val="upperLetter"/>
      <w:lvlText w:val="%1."/>
      <w:lvlJc w:val="left"/>
      <w:pPr>
        <w:ind w:left="720" w:hanging="720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ascii="Times New Roman" w:hAnsi="Times New Roman" w:cs="Times New Roman" w:hint="default"/>
        <w:b w:val="0"/>
        <w:bCs w:val="0"/>
        <w:spacing w:val="-15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714" w:hanging="720"/>
      </w:pPr>
      <w:rPr>
        <w:rFonts w:hint="default"/>
      </w:rPr>
    </w:lvl>
    <w:lvl w:ilvl="5">
      <w:numFmt w:val="bullet"/>
      <w:lvlText w:val="•"/>
      <w:lvlJc w:val="left"/>
      <w:pPr>
        <w:ind w:left="4548" w:hanging="720"/>
      </w:pPr>
      <w:rPr>
        <w:rFonts w:hint="default"/>
      </w:rPr>
    </w:lvl>
    <w:lvl w:ilvl="6">
      <w:numFmt w:val="bullet"/>
      <w:lvlText w:val="•"/>
      <w:lvlJc w:val="left"/>
      <w:pPr>
        <w:ind w:left="5382" w:hanging="720"/>
      </w:pPr>
      <w:rPr>
        <w:rFonts w:hint="default"/>
      </w:rPr>
    </w:lvl>
    <w:lvl w:ilvl="7">
      <w:numFmt w:val="bullet"/>
      <w:lvlText w:val="•"/>
      <w:lvlJc w:val="left"/>
      <w:pPr>
        <w:ind w:left="6217" w:hanging="720"/>
      </w:pPr>
      <w:rPr>
        <w:rFonts w:hint="default"/>
      </w:rPr>
    </w:lvl>
    <w:lvl w:ilvl="8">
      <w:numFmt w:val="bullet"/>
      <w:lvlText w:val="•"/>
      <w:lvlJc w:val="left"/>
      <w:pPr>
        <w:ind w:left="7051" w:hanging="720"/>
      </w:pPr>
      <w:rPr>
        <w:rFonts w:hint="default"/>
      </w:rPr>
    </w:lvl>
  </w:abstractNum>
  <w:abstractNum w:abstractNumId="14" w15:restartNumberingAfterBreak="0">
    <w:nsid w:val="00061A01"/>
    <w:multiLevelType w:val="hybridMultilevel"/>
    <w:tmpl w:val="A9BABB8A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306084"/>
    <w:multiLevelType w:val="hybridMultilevel"/>
    <w:tmpl w:val="8FD2098E"/>
    <w:lvl w:ilvl="0" w:tplc="0BDA1B7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/>
        <w:iCs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585D76"/>
    <w:multiLevelType w:val="hybridMultilevel"/>
    <w:tmpl w:val="4D702232"/>
    <w:lvl w:ilvl="0" w:tplc="581826A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BD0FB9"/>
    <w:multiLevelType w:val="hybridMultilevel"/>
    <w:tmpl w:val="47283094"/>
    <w:lvl w:ilvl="0" w:tplc="F8FCA4B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C079A5"/>
    <w:multiLevelType w:val="singleLevel"/>
    <w:tmpl w:val="9FFC1690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  <w:i/>
        <w:iCs/>
      </w:rPr>
    </w:lvl>
  </w:abstractNum>
  <w:abstractNum w:abstractNumId="19" w15:restartNumberingAfterBreak="0">
    <w:nsid w:val="00CA01CB"/>
    <w:multiLevelType w:val="hybridMultilevel"/>
    <w:tmpl w:val="725CD2D2"/>
    <w:lvl w:ilvl="0" w:tplc="61545932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11C4DB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1E0B8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12E7DAD"/>
    <w:multiLevelType w:val="hybridMultilevel"/>
    <w:tmpl w:val="49BAC3F8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3628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716870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E0275B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1E84D59"/>
    <w:multiLevelType w:val="hybridMultilevel"/>
    <w:tmpl w:val="3EC8D154"/>
    <w:lvl w:ilvl="0" w:tplc="A25C123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F6642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0060F2"/>
    <w:multiLevelType w:val="hybridMultilevel"/>
    <w:tmpl w:val="DAB4C102"/>
    <w:lvl w:ilvl="0" w:tplc="A46E9A4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2034F3B"/>
    <w:multiLevelType w:val="hybridMultilevel"/>
    <w:tmpl w:val="5182472C"/>
    <w:lvl w:ilvl="0" w:tplc="032C217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A14F4EC">
      <w:start w:val="1"/>
      <w:numFmt w:val="decimal"/>
      <w:lvlText w:val="(%2)"/>
      <w:lvlJc w:val="left"/>
      <w:pPr>
        <w:ind w:left="1500" w:hanging="420"/>
      </w:pPr>
      <w:rPr>
        <w:rFonts w:cs="Times New Roman" w:hint="default"/>
      </w:rPr>
    </w:lvl>
    <w:lvl w:ilvl="2" w:tplc="D5EAFDB6">
      <w:start w:val="1"/>
      <w:numFmt w:val="decimal"/>
      <w:lvlText w:val="%3"/>
      <w:lvlJc w:val="left"/>
      <w:pPr>
        <w:ind w:left="2415" w:hanging="4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020E0336"/>
    <w:multiLevelType w:val="hybridMultilevel"/>
    <w:tmpl w:val="1D26A7EE"/>
    <w:lvl w:ilvl="0" w:tplc="CB0C2C0C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564AFD"/>
    <w:multiLevelType w:val="hybridMultilevel"/>
    <w:tmpl w:val="1C7AED7C"/>
    <w:lvl w:ilvl="0" w:tplc="0409000F">
      <w:start w:val="1"/>
      <w:numFmt w:val="decimal"/>
      <w:lvlText w:val="%1."/>
      <w:lvlJc w:val="left"/>
      <w:pPr>
        <w:tabs>
          <w:tab w:val="num" w:pos="1207"/>
        </w:tabs>
        <w:ind w:left="1211" w:hanging="418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32" w15:restartNumberingAfterBreak="0">
    <w:nsid w:val="02A94F2B"/>
    <w:multiLevelType w:val="hybridMultilevel"/>
    <w:tmpl w:val="64962760"/>
    <w:lvl w:ilvl="0" w:tplc="5D7A6BE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2C26DCF"/>
    <w:multiLevelType w:val="hybridMultilevel"/>
    <w:tmpl w:val="D7C2AB44"/>
    <w:lvl w:ilvl="0" w:tplc="CA2C9E7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ED767A"/>
    <w:multiLevelType w:val="hybridMultilevel"/>
    <w:tmpl w:val="7C1E3230"/>
    <w:lvl w:ilvl="0" w:tplc="D638D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0038EB"/>
    <w:multiLevelType w:val="hybridMultilevel"/>
    <w:tmpl w:val="01705CCC"/>
    <w:lvl w:ilvl="0" w:tplc="C8C00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1B4A7C"/>
    <w:multiLevelType w:val="hybridMultilevel"/>
    <w:tmpl w:val="E7205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32970DA"/>
    <w:multiLevelType w:val="hybridMultilevel"/>
    <w:tmpl w:val="312A96A2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32C684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36A38BB"/>
    <w:multiLevelType w:val="hybridMultilevel"/>
    <w:tmpl w:val="9A8A4C3A"/>
    <w:lvl w:ilvl="0" w:tplc="A8E849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38F2369"/>
    <w:multiLevelType w:val="hybridMultilevel"/>
    <w:tmpl w:val="53C079CC"/>
    <w:lvl w:ilvl="0" w:tplc="09EE4506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1" w:tplc="9F38C458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A172FD"/>
    <w:multiLevelType w:val="hybridMultilevel"/>
    <w:tmpl w:val="DB3E64B6"/>
    <w:lvl w:ilvl="0" w:tplc="01568EC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4347298"/>
    <w:multiLevelType w:val="hybridMultilevel"/>
    <w:tmpl w:val="943A14C0"/>
    <w:lvl w:ilvl="0" w:tplc="D3E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C00000"/>
      </w:rPr>
    </w:lvl>
    <w:lvl w:ilvl="1" w:tplc="72FEF278">
      <w:start w:val="1"/>
      <w:numFmt w:val="lowerLetter"/>
      <w:lvlText w:val="(%2)"/>
      <w:lvlJc w:val="left"/>
      <w:pPr>
        <w:ind w:left="1440" w:hanging="360"/>
      </w:pPr>
      <w:rPr>
        <w:rFonts w:hint="default"/>
        <w:i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45B3D6D"/>
    <w:multiLevelType w:val="hybridMultilevel"/>
    <w:tmpl w:val="72E07C34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0498658B"/>
    <w:multiLevelType w:val="hybridMultilevel"/>
    <w:tmpl w:val="431049DC"/>
    <w:lvl w:ilvl="0" w:tplc="D9E8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5107083"/>
    <w:multiLevelType w:val="multilevel"/>
    <w:tmpl w:val="591E2926"/>
    <w:lvl w:ilvl="0">
      <w:start w:val="1"/>
      <w:numFmt w:val="decimal"/>
      <w:lvlText w:val="(%1)"/>
      <w:lvlJc w:val="left"/>
      <w:pPr>
        <w:ind w:left="479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(%2)"/>
      <w:lvlJc w:val="left"/>
      <w:pPr>
        <w:ind w:left="480" w:hanging="360"/>
      </w:pPr>
      <w:rPr>
        <w:rFonts w:ascii="Times New Roman" w:eastAsia="Times New Roman" w:hAnsi="Times New Roman" w:cs="Times New Roman" w:hint="default"/>
        <w:i/>
        <w:iCs/>
        <w:sz w:val="20"/>
        <w:szCs w:val="20"/>
      </w:rPr>
    </w:lvl>
    <w:lvl w:ilvl="2">
      <w:start w:val="1"/>
      <w:numFmt w:val="decimal"/>
      <w:lvlText w:val="%3."/>
      <w:lvlJc w:val="left"/>
      <w:pPr>
        <w:ind w:left="839" w:hanging="359"/>
      </w:pPr>
      <w:rPr>
        <w:rFonts w:ascii="Times New Roman" w:eastAsia="Times New Roman" w:hAnsi="Times New Roman" w:cs="Times New Roman" w:hint="default"/>
        <w:sz w:val="20"/>
        <w:szCs w:val="20"/>
      </w:rPr>
    </w:lvl>
    <w:lvl w:ilvl="3">
      <w:numFmt w:val="bullet"/>
      <w:lvlText w:val="•"/>
      <w:lvlJc w:val="left"/>
      <w:pPr>
        <w:ind w:left="3044" w:hanging="360"/>
      </w:pPr>
      <w:rPr>
        <w:rFonts w:hint="default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</w:rPr>
    </w:lvl>
    <w:lvl w:ilvl="5">
      <w:numFmt w:val="bullet"/>
      <w:lvlText w:val="•"/>
      <w:lvlJc w:val="left"/>
      <w:pPr>
        <w:ind w:left="5248" w:hanging="360"/>
      </w:pPr>
      <w:rPr>
        <w:rFonts w:hint="default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</w:rPr>
    </w:lvl>
    <w:lvl w:ilvl="7">
      <w:numFmt w:val="bullet"/>
      <w:lvlText w:val="•"/>
      <w:lvlJc w:val="left"/>
      <w:pPr>
        <w:ind w:left="7453" w:hanging="360"/>
      </w:pPr>
      <w:rPr>
        <w:rFonts w:hint="default"/>
      </w:rPr>
    </w:lvl>
    <w:lvl w:ilvl="8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46" w15:restartNumberingAfterBreak="0">
    <w:nsid w:val="054B4BF4"/>
    <w:multiLevelType w:val="hybridMultilevel"/>
    <w:tmpl w:val="4E685A42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55003FB"/>
    <w:multiLevelType w:val="multilevel"/>
    <w:tmpl w:val="457290B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8" w15:restartNumberingAfterBreak="0">
    <w:nsid w:val="05541640"/>
    <w:multiLevelType w:val="hybridMultilevel"/>
    <w:tmpl w:val="8DF8E04C"/>
    <w:lvl w:ilvl="0" w:tplc="D3006780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5BA716E"/>
    <w:multiLevelType w:val="hybridMultilevel"/>
    <w:tmpl w:val="000E60CA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5D608BD"/>
    <w:multiLevelType w:val="hybridMultilevel"/>
    <w:tmpl w:val="78B65F6A"/>
    <w:lvl w:ilvl="0" w:tplc="CD5E4E7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5EE36C5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63F5098"/>
    <w:multiLevelType w:val="multilevel"/>
    <w:tmpl w:val="6FBA9BCE"/>
    <w:lvl w:ilvl="0">
      <w:start w:val="1"/>
      <w:numFmt w:val="decimal"/>
      <w:pStyle w:val="DivisionHead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pStyle w:val="SectionHead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pStyle w:val="SubsectionHead"/>
      <w:suff w:val="nothing"/>
      <w:lvlText w:val="%1%2.%3"/>
      <w:lvlJc w:val="left"/>
      <w:rPr>
        <w:rFonts w:ascii="Trebuchet MS" w:hAnsi="Trebuchet MS" w:cs="Times New Roman" w:hint="default"/>
        <w:b/>
        <w:bCs w:val="0"/>
        <w:i w:val="0"/>
        <w:iCs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  <w:i/>
        <w:iCs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065C1EA5"/>
    <w:multiLevelType w:val="hybridMultilevel"/>
    <w:tmpl w:val="72244F0C"/>
    <w:lvl w:ilvl="0" w:tplc="187A6E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  <w:iCs/>
        <w:sz w:val="20"/>
        <w:szCs w:val="20"/>
      </w:rPr>
    </w:lvl>
    <w:lvl w:ilvl="1" w:tplc="C5562966">
      <w:start w:val="1"/>
      <w:numFmt w:val="decimal"/>
      <w:lvlText w:val="(%2)"/>
      <w:lvlJc w:val="left"/>
      <w:pPr>
        <w:ind w:left="-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54" w15:restartNumberingAfterBreak="0">
    <w:nsid w:val="06663A0C"/>
    <w:multiLevelType w:val="hybridMultilevel"/>
    <w:tmpl w:val="20581AB4"/>
    <w:lvl w:ilvl="0" w:tplc="D7DA72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6C90751"/>
    <w:multiLevelType w:val="hybridMultilevel"/>
    <w:tmpl w:val="A2B8F4A6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6DA17A8"/>
    <w:multiLevelType w:val="hybridMultilevel"/>
    <w:tmpl w:val="37E0E108"/>
    <w:lvl w:ilvl="0" w:tplc="49FCB15C">
      <w:start w:val="1"/>
      <w:numFmt w:val="lowerLetter"/>
      <w:lvlText w:val="(%1)"/>
      <w:lvlJc w:val="left"/>
      <w:pPr>
        <w:ind w:left="775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A1484CA">
      <w:start w:val="1"/>
      <w:numFmt w:val="decimal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4EC658EE">
      <w:start w:val="1"/>
      <w:numFmt w:val="upperLetter"/>
      <w:lvlText w:val="%3."/>
      <w:lvlJc w:val="left"/>
      <w:pPr>
        <w:ind w:left="14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3" w:tplc="51FEDFF0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08C3F6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F98ED1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96427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C72981C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8AD1CA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070741DD"/>
    <w:multiLevelType w:val="hybridMultilevel"/>
    <w:tmpl w:val="97BCAC08"/>
    <w:lvl w:ilvl="0" w:tplc="1AAEDE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76D16A5"/>
    <w:multiLevelType w:val="hybridMultilevel"/>
    <w:tmpl w:val="D5A00E7C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7741B76"/>
    <w:multiLevelType w:val="hybridMultilevel"/>
    <w:tmpl w:val="F274E966"/>
    <w:lvl w:ilvl="0" w:tplc="B5422C26">
      <w:start w:val="3"/>
      <w:numFmt w:val="lowerLetter"/>
      <w:lvlText w:val="(%1)"/>
      <w:lvlJc w:val="left"/>
      <w:pPr>
        <w:ind w:left="330" w:hanging="1050"/>
      </w:pPr>
      <w:rPr>
        <w:rFonts w:ascii="Times New Roman" w:hAnsi="Times New Roman" w:cs="Times New Roman" w:hint="default"/>
        <w:b w:val="0"/>
        <w:i/>
        <w:i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60" w15:restartNumberingAfterBreak="0">
    <w:nsid w:val="07796126"/>
    <w:multiLevelType w:val="hybridMultilevel"/>
    <w:tmpl w:val="FF8EA410"/>
    <w:lvl w:ilvl="0" w:tplc="4EC658EE">
      <w:start w:val="1"/>
      <w:numFmt w:val="upperLetter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07A624EB"/>
    <w:multiLevelType w:val="hybridMultilevel"/>
    <w:tmpl w:val="95BCE0A0"/>
    <w:lvl w:ilvl="0" w:tplc="E60AB736">
      <w:start w:val="6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auto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8097575"/>
    <w:multiLevelType w:val="hybridMultilevel"/>
    <w:tmpl w:val="B274B27C"/>
    <w:lvl w:ilvl="0" w:tplc="02F842FE">
      <w:start w:val="1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84748D3"/>
    <w:multiLevelType w:val="hybridMultilevel"/>
    <w:tmpl w:val="28140D24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8932C0E"/>
    <w:multiLevelType w:val="hybridMultilevel"/>
    <w:tmpl w:val="BC082AEA"/>
    <w:lvl w:ilvl="0" w:tplc="0C9AD1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8B369F8"/>
    <w:multiLevelType w:val="hybridMultilevel"/>
    <w:tmpl w:val="CF6882D2"/>
    <w:lvl w:ilvl="0" w:tplc="1A603B44">
      <w:start w:val="3"/>
      <w:numFmt w:val="lowerLetter"/>
      <w:lvlText w:val="(%1)"/>
      <w:lvlJc w:val="left"/>
      <w:pPr>
        <w:ind w:left="495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F8ED8B6">
      <w:start w:val="5"/>
      <w:numFmt w:val="lowerLetter"/>
      <w:lvlText w:val="(%2)"/>
      <w:lvlJc w:val="left"/>
      <w:pPr>
        <w:ind w:left="1366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1B34131A">
      <w:start w:val="1"/>
      <w:numFmt w:val="decimal"/>
      <w:lvlText w:val="%4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11C7002">
      <w:start w:val="1"/>
      <w:numFmt w:val="lowerLetter"/>
      <w:lvlText w:val="%5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FE2DA2">
      <w:start w:val="1"/>
      <w:numFmt w:val="lowerRoman"/>
      <w:lvlText w:val="%6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642329A">
      <w:start w:val="1"/>
      <w:numFmt w:val="decimal"/>
      <w:lvlText w:val="%7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E6A707A">
      <w:start w:val="1"/>
      <w:numFmt w:val="lowerLetter"/>
      <w:lvlText w:val="%8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FC19C6">
      <w:start w:val="1"/>
      <w:numFmt w:val="lowerRoman"/>
      <w:lvlText w:val="%9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08BA6FEE"/>
    <w:multiLevelType w:val="multilevel"/>
    <w:tmpl w:val="83F23D74"/>
    <w:lvl w:ilvl="0">
      <w:start w:val="12"/>
      <w:numFmt w:val="decimal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suff w:val="nothing"/>
      <w:lvlText w:val="%1%2.%3"/>
      <w:lvlJc w:val="left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09163D9B"/>
    <w:multiLevelType w:val="hybridMultilevel"/>
    <w:tmpl w:val="AC20FD32"/>
    <w:lvl w:ilvl="0" w:tplc="EC40F5CE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091C1B69"/>
    <w:multiLevelType w:val="hybridMultilevel"/>
    <w:tmpl w:val="FDF401C6"/>
    <w:lvl w:ilvl="0" w:tplc="2138C63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96D3A9C"/>
    <w:multiLevelType w:val="hybridMultilevel"/>
    <w:tmpl w:val="9364F77E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9830DCF"/>
    <w:multiLevelType w:val="hybridMultilevel"/>
    <w:tmpl w:val="C4B4B480"/>
    <w:lvl w:ilvl="0" w:tplc="87E8639E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09A47D58"/>
    <w:multiLevelType w:val="hybridMultilevel"/>
    <w:tmpl w:val="FBEE5E9A"/>
    <w:lvl w:ilvl="0" w:tplc="CBBA408A">
      <w:start w:val="1"/>
      <w:numFmt w:val="lowerLetter"/>
      <w:lvlText w:val="(%1)"/>
      <w:lvlJc w:val="left"/>
      <w:pPr>
        <w:ind w:left="559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829A5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56E3BF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4EAD7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6D235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4E2BCB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A0063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1EADD0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E883B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09DA27AA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9F3639B"/>
    <w:multiLevelType w:val="hybridMultilevel"/>
    <w:tmpl w:val="EC78526E"/>
    <w:lvl w:ilvl="0" w:tplc="99A286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9F705D7"/>
    <w:multiLevelType w:val="hybridMultilevel"/>
    <w:tmpl w:val="AE38059A"/>
    <w:lvl w:ilvl="0" w:tplc="D1F2BBA2">
      <w:start w:val="3"/>
      <w:numFmt w:val="decimal"/>
      <w:lvlText w:val="%1."/>
      <w:lvlJc w:val="left"/>
      <w:pPr>
        <w:ind w:left="4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0D23B26">
      <w:start w:val="1"/>
      <w:numFmt w:val="upperLetter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EB9C597E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C6E92EC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3FE6690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C21240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E891CC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26011A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798BDCA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0A021613"/>
    <w:multiLevelType w:val="hybridMultilevel"/>
    <w:tmpl w:val="D3DC17BE"/>
    <w:lvl w:ilvl="0" w:tplc="B2805BD0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A173D7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A191EE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A337299"/>
    <w:multiLevelType w:val="hybridMultilevel"/>
    <w:tmpl w:val="65A62B5A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0A3E1A3F"/>
    <w:multiLevelType w:val="hybridMultilevel"/>
    <w:tmpl w:val="0DA26C18"/>
    <w:lvl w:ilvl="0" w:tplc="3782F5F8">
      <w:start w:val="1"/>
      <w:numFmt w:val="decimal"/>
      <w:lvlText w:val="%1"/>
      <w:lvlJc w:val="left"/>
      <w:pPr>
        <w:ind w:left="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CBAC1A6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9266DAE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45F0766C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AF6A176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6B702D5C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AC0E3C12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CFFEB9E8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6ECABB86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0" w15:restartNumberingAfterBreak="0">
    <w:nsid w:val="0A441253"/>
    <w:multiLevelType w:val="hybridMultilevel"/>
    <w:tmpl w:val="584276D2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A8013B0"/>
    <w:multiLevelType w:val="hybridMultilevel"/>
    <w:tmpl w:val="A4C0E1C4"/>
    <w:lvl w:ilvl="0" w:tplc="F5CC1F78">
      <w:start w:val="1"/>
      <w:numFmt w:val="lowerRoman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2" w15:restartNumberingAfterBreak="0">
    <w:nsid w:val="0AA05164"/>
    <w:multiLevelType w:val="hybridMultilevel"/>
    <w:tmpl w:val="428075E8"/>
    <w:name w:val="WW8Num42"/>
    <w:lvl w:ilvl="0" w:tplc="ACC6C62E">
      <w:start w:val="9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0ABD2E8F"/>
    <w:multiLevelType w:val="hybridMultilevel"/>
    <w:tmpl w:val="C3FC2870"/>
    <w:lvl w:ilvl="0" w:tplc="FFFFFFFF">
      <w:start w:val="1"/>
      <w:numFmt w:val="lowerLetter"/>
      <w:lvlText w:val="(%1)"/>
      <w:lvlJc w:val="left"/>
      <w:pPr>
        <w:ind w:left="1005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C40F5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0AF62A83"/>
    <w:multiLevelType w:val="hybridMultilevel"/>
    <w:tmpl w:val="E17030D0"/>
    <w:lvl w:ilvl="0" w:tplc="23ACF39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AFA3F09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B574BD6"/>
    <w:multiLevelType w:val="hybridMultilevel"/>
    <w:tmpl w:val="DEC27DD6"/>
    <w:lvl w:ilvl="0" w:tplc="E2E6273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3BBC2220">
      <w:start w:val="1"/>
      <w:numFmt w:val="upperLetter"/>
      <w:lvlText w:val="%6."/>
      <w:lvlJc w:val="left"/>
      <w:pPr>
        <w:ind w:left="7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BAF78B2"/>
    <w:multiLevelType w:val="hybridMultilevel"/>
    <w:tmpl w:val="3BDE1C38"/>
    <w:lvl w:ilvl="0" w:tplc="FA46F9E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BC36AA9"/>
    <w:multiLevelType w:val="hybridMultilevel"/>
    <w:tmpl w:val="4F70D378"/>
    <w:lvl w:ilvl="0" w:tplc="7B92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BD93C84"/>
    <w:multiLevelType w:val="hybridMultilevel"/>
    <w:tmpl w:val="E788DAA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BE50F76"/>
    <w:multiLevelType w:val="hybridMultilevel"/>
    <w:tmpl w:val="FC56FF10"/>
    <w:lvl w:ilvl="0" w:tplc="13423E1C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1" w15:restartNumberingAfterBreak="0">
    <w:nsid w:val="0BF61CA9"/>
    <w:multiLevelType w:val="hybridMultilevel"/>
    <w:tmpl w:val="241A465A"/>
    <w:lvl w:ilvl="0" w:tplc="0786E656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C6412BC"/>
    <w:multiLevelType w:val="hybridMultilevel"/>
    <w:tmpl w:val="D39CB672"/>
    <w:lvl w:ilvl="0" w:tplc="C4EC248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C580CD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0E0F7A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58FBFC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552E462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9701A4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B2C2CF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CB0CF0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7789C9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3" w15:restartNumberingAfterBreak="0">
    <w:nsid w:val="0C6D6434"/>
    <w:multiLevelType w:val="hybridMultilevel"/>
    <w:tmpl w:val="2A8A3B18"/>
    <w:lvl w:ilvl="0" w:tplc="84A2E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3A7C33D4">
      <w:start w:val="1"/>
      <w:numFmt w:val="lowerLetter"/>
      <w:lvlText w:val="(%2)"/>
      <w:lvlJc w:val="left"/>
      <w:pPr>
        <w:ind w:left="1650" w:hanging="570"/>
      </w:pPr>
      <w:rPr>
        <w:rFonts w:hint="default"/>
        <w:b w:val="0"/>
        <w:i w:val="0"/>
      </w:rPr>
    </w:lvl>
    <w:lvl w:ilvl="2" w:tplc="15162E5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C915428"/>
    <w:multiLevelType w:val="hybridMultilevel"/>
    <w:tmpl w:val="2A4AB9EA"/>
    <w:lvl w:ilvl="0" w:tplc="FE4C42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0C972234"/>
    <w:multiLevelType w:val="hybridMultilevel"/>
    <w:tmpl w:val="B6F42A06"/>
    <w:lvl w:ilvl="0" w:tplc="D41E1CB6">
      <w:start w:val="1"/>
      <w:numFmt w:val="lowerLetter"/>
      <w:lvlText w:val="(%1)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6" w15:restartNumberingAfterBreak="0">
    <w:nsid w:val="0CAA7FCC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0CB706DB"/>
    <w:multiLevelType w:val="hybridMultilevel"/>
    <w:tmpl w:val="3F0C1C76"/>
    <w:lvl w:ilvl="0" w:tplc="D4E83ED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0CC764E7"/>
    <w:multiLevelType w:val="hybridMultilevel"/>
    <w:tmpl w:val="7340B762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0CE8412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0D0A67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0D5B1DBD"/>
    <w:multiLevelType w:val="hybridMultilevel"/>
    <w:tmpl w:val="18B2D3D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0D7A31B2"/>
    <w:multiLevelType w:val="hybridMultilevel"/>
    <w:tmpl w:val="847E72EC"/>
    <w:lvl w:ilvl="0" w:tplc="13423E1C">
      <w:start w:val="1"/>
      <w:numFmt w:val="upperLetter"/>
      <w:lvlText w:val="%1."/>
      <w:lvlJc w:val="left"/>
      <w:pPr>
        <w:ind w:left="1152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3" w15:restartNumberingAfterBreak="0">
    <w:nsid w:val="0DDB4723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0DE40B22"/>
    <w:multiLevelType w:val="multilevel"/>
    <w:tmpl w:val="4230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0DF76633"/>
    <w:multiLevelType w:val="hybridMultilevel"/>
    <w:tmpl w:val="14F438B6"/>
    <w:lvl w:ilvl="0" w:tplc="44EA1572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0E2A228A"/>
    <w:multiLevelType w:val="hybridMultilevel"/>
    <w:tmpl w:val="2B8882FC"/>
    <w:lvl w:ilvl="0" w:tplc="8A4AAE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0E6F58E5"/>
    <w:multiLevelType w:val="hybridMultilevel"/>
    <w:tmpl w:val="3BF0DA5E"/>
    <w:lvl w:ilvl="0" w:tplc="88F480AE">
      <w:start w:val="1"/>
      <w:numFmt w:val="decimal"/>
      <w:lvlText w:val="(%1)"/>
      <w:lvlJc w:val="left"/>
      <w:pPr>
        <w:ind w:left="16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8" w15:restartNumberingAfterBreak="0">
    <w:nsid w:val="0E9C1A13"/>
    <w:multiLevelType w:val="hybridMultilevel"/>
    <w:tmpl w:val="0D526F9C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0EB975A3"/>
    <w:multiLevelType w:val="hybridMultilevel"/>
    <w:tmpl w:val="8DD49EBC"/>
    <w:lvl w:ilvl="0" w:tplc="88F480AE">
      <w:start w:val="1"/>
      <w:numFmt w:val="decimal"/>
      <w:lvlText w:val="(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0" w15:restartNumberingAfterBreak="0">
    <w:nsid w:val="0ED41FC6"/>
    <w:multiLevelType w:val="hybridMultilevel"/>
    <w:tmpl w:val="C0E83316"/>
    <w:lvl w:ilvl="0" w:tplc="98708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EEF1EDD"/>
    <w:multiLevelType w:val="hybridMultilevel"/>
    <w:tmpl w:val="94FAC23E"/>
    <w:lvl w:ilvl="0" w:tplc="24E270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0EF2021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0EF91A75"/>
    <w:multiLevelType w:val="hybridMultilevel"/>
    <w:tmpl w:val="33AA85EC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0EFC10FD"/>
    <w:multiLevelType w:val="hybridMultilevel"/>
    <w:tmpl w:val="21506D84"/>
    <w:lvl w:ilvl="0" w:tplc="EA0C77E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0F1125DD"/>
    <w:multiLevelType w:val="hybridMultilevel"/>
    <w:tmpl w:val="63262286"/>
    <w:lvl w:ilvl="0" w:tplc="F6FA7F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0F387A63"/>
    <w:multiLevelType w:val="hybridMultilevel"/>
    <w:tmpl w:val="46D0160A"/>
    <w:lvl w:ilvl="0" w:tplc="3BBC22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0F431E53"/>
    <w:multiLevelType w:val="hybridMultilevel"/>
    <w:tmpl w:val="23340432"/>
    <w:lvl w:ilvl="0" w:tplc="D89C7B7E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7833E4"/>
    <w:multiLevelType w:val="multilevel"/>
    <w:tmpl w:val="6ED8ADA2"/>
    <w:name w:val="WW8Num83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119" w15:restartNumberingAfterBreak="0">
    <w:nsid w:val="0FB959BF"/>
    <w:multiLevelType w:val="hybridMultilevel"/>
    <w:tmpl w:val="338AA302"/>
    <w:lvl w:ilvl="0" w:tplc="FDF2DBD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0FD87D87"/>
    <w:multiLevelType w:val="hybridMultilevel"/>
    <w:tmpl w:val="EDE89132"/>
    <w:lvl w:ilvl="0" w:tplc="A24E34C6">
      <w:start w:val="1"/>
      <w:numFmt w:val="lowerLetter"/>
      <w:lvlText w:val="(%1)"/>
      <w:lvlJc w:val="left"/>
      <w:pPr>
        <w:ind w:left="225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1" w15:restartNumberingAfterBreak="0">
    <w:nsid w:val="0FE872D2"/>
    <w:multiLevelType w:val="hybridMultilevel"/>
    <w:tmpl w:val="7AD8502E"/>
    <w:lvl w:ilvl="0" w:tplc="09F45284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01A5DC7"/>
    <w:multiLevelType w:val="hybridMultilevel"/>
    <w:tmpl w:val="F8464538"/>
    <w:lvl w:ilvl="0" w:tplc="D6D671E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02B7566"/>
    <w:multiLevelType w:val="hybridMultilevel"/>
    <w:tmpl w:val="C37A9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41394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0AF3D14"/>
    <w:multiLevelType w:val="multilevel"/>
    <w:tmpl w:val="11461E90"/>
    <w:lvl w:ilvl="0">
      <w:start w:val="1"/>
      <w:numFmt w:val="lowerLetter"/>
      <w:lvlText w:val="(%1)"/>
      <w:lvlJc w:val="left"/>
      <w:pPr>
        <w:tabs>
          <w:tab w:val="num" w:pos="4730"/>
        </w:tabs>
        <w:ind w:left="4730" w:hanging="360"/>
      </w:pPr>
      <w:rPr>
        <w:rFonts w:hint="default"/>
        <w:i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26" w15:restartNumberingAfterBreak="0">
    <w:nsid w:val="11330D71"/>
    <w:multiLevelType w:val="hybridMultilevel"/>
    <w:tmpl w:val="7042FD7A"/>
    <w:lvl w:ilvl="0" w:tplc="FB0A723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1AD46C5"/>
    <w:multiLevelType w:val="hybridMultilevel"/>
    <w:tmpl w:val="4D94A768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1CF6A8D"/>
    <w:multiLevelType w:val="multilevel"/>
    <w:tmpl w:val="41A48852"/>
    <w:name w:val="WW8Num92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29" w15:restartNumberingAfterBreak="0">
    <w:nsid w:val="11F46B31"/>
    <w:multiLevelType w:val="hybridMultilevel"/>
    <w:tmpl w:val="4EB4E872"/>
    <w:name w:val="WW8Num83"/>
    <w:lvl w:ilvl="0" w:tplc="90E07C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200341D"/>
    <w:multiLevelType w:val="hybridMultilevel"/>
    <w:tmpl w:val="AB0C9A7E"/>
    <w:lvl w:ilvl="0" w:tplc="77F44FC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20C07C9"/>
    <w:multiLevelType w:val="hybridMultilevel"/>
    <w:tmpl w:val="F76A62D6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2113B1B"/>
    <w:multiLevelType w:val="hybridMultilevel"/>
    <w:tmpl w:val="CD5CFBF0"/>
    <w:lvl w:ilvl="0" w:tplc="1F461EEC">
      <w:start w:val="1"/>
      <w:numFmt w:val="lowerRoman"/>
      <w:lvlText w:val="(%1)"/>
      <w:lvlJc w:val="left"/>
      <w:pPr>
        <w:tabs>
          <w:tab w:val="num" w:pos="2460"/>
        </w:tabs>
        <w:ind w:left="2460" w:hanging="570"/>
      </w:pPr>
      <w:rPr>
        <w:rFonts w:hint="default"/>
      </w:rPr>
    </w:lvl>
    <w:lvl w:ilvl="1" w:tplc="33DCDADE">
      <w:start w:val="3"/>
      <w:numFmt w:val="decimal"/>
      <w:lvlText w:val="(%2)"/>
      <w:lvlJc w:val="left"/>
      <w:pPr>
        <w:tabs>
          <w:tab w:val="num" w:pos="3330"/>
        </w:tabs>
        <w:ind w:left="33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90"/>
        </w:tabs>
        <w:ind w:left="54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133" w15:restartNumberingAfterBreak="0">
    <w:nsid w:val="1284763F"/>
    <w:multiLevelType w:val="hybridMultilevel"/>
    <w:tmpl w:val="2C727A90"/>
    <w:lvl w:ilvl="0" w:tplc="79426084">
      <w:start w:val="3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2AA4746"/>
    <w:multiLevelType w:val="hybridMultilevel"/>
    <w:tmpl w:val="01DA7DC8"/>
    <w:lvl w:ilvl="0" w:tplc="B8680520">
      <w:start w:val="3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12E047C4"/>
    <w:multiLevelType w:val="hybridMultilevel"/>
    <w:tmpl w:val="C56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2F3349E"/>
    <w:multiLevelType w:val="hybridMultilevel"/>
    <w:tmpl w:val="2CE81FDA"/>
    <w:lvl w:ilvl="0" w:tplc="10A84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13182F95"/>
    <w:multiLevelType w:val="hybridMultilevel"/>
    <w:tmpl w:val="2C18EACE"/>
    <w:lvl w:ilvl="0" w:tplc="E9285E8C">
      <w:start w:val="1"/>
      <w:numFmt w:val="lowerLetter"/>
      <w:lvlText w:val="(%1)"/>
      <w:lvlJc w:val="left"/>
      <w:pPr>
        <w:ind w:left="63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3292F29"/>
    <w:multiLevelType w:val="hybridMultilevel"/>
    <w:tmpl w:val="A51CA730"/>
    <w:lvl w:ilvl="0" w:tplc="27AA1BB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3415752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140" w15:restartNumberingAfterBreak="0">
    <w:nsid w:val="138B7723"/>
    <w:multiLevelType w:val="hybridMultilevel"/>
    <w:tmpl w:val="820C941E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39279DE"/>
    <w:multiLevelType w:val="hybridMultilevel"/>
    <w:tmpl w:val="6E38D338"/>
    <w:lvl w:ilvl="0" w:tplc="81064DB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3A95F64"/>
    <w:multiLevelType w:val="hybridMultilevel"/>
    <w:tmpl w:val="21ECA4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13C93879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4064C0D"/>
    <w:multiLevelType w:val="hybridMultilevel"/>
    <w:tmpl w:val="000284EA"/>
    <w:lvl w:ilvl="0" w:tplc="E9285E8C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EA1484CA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4443B7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6" w15:restartNumberingAfterBreak="0">
    <w:nsid w:val="14484EF3"/>
    <w:multiLevelType w:val="hybridMultilevel"/>
    <w:tmpl w:val="E3DAD32E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52CA77DA">
      <w:start w:val="1"/>
      <w:numFmt w:val="decimal"/>
      <w:lvlText w:val="(%2)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57D7E20"/>
    <w:multiLevelType w:val="hybridMultilevel"/>
    <w:tmpl w:val="DD8E3A96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15907B3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5C848B2"/>
    <w:multiLevelType w:val="hybridMultilevel"/>
    <w:tmpl w:val="0C986056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D4E83ED2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5FD4F1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16097B30"/>
    <w:multiLevelType w:val="hybridMultilevel"/>
    <w:tmpl w:val="DE00399E"/>
    <w:lvl w:ilvl="0" w:tplc="86669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162246E6"/>
    <w:multiLevelType w:val="hybridMultilevel"/>
    <w:tmpl w:val="82DA70A0"/>
    <w:name w:val="WW8Num8322"/>
    <w:lvl w:ilvl="0" w:tplc="29F05FAE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6573350"/>
    <w:multiLevelType w:val="hybridMultilevel"/>
    <w:tmpl w:val="7DE2A662"/>
    <w:lvl w:ilvl="0" w:tplc="352AE9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6835256"/>
    <w:multiLevelType w:val="hybridMultilevel"/>
    <w:tmpl w:val="0676189E"/>
    <w:lvl w:ilvl="0" w:tplc="FBB4F12A">
      <w:start w:val="5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w w:val="99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16B54040"/>
    <w:multiLevelType w:val="hybridMultilevel"/>
    <w:tmpl w:val="1F94D036"/>
    <w:lvl w:ilvl="0" w:tplc="656ECA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C8AD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2050F4">
      <w:start w:val="1"/>
      <w:numFmt w:val="decimal"/>
      <w:lvlRestart w:val="0"/>
      <w:lvlText w:val="(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2A324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8CE08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60F3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86DF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D33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F6917A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16E2024D"/>
    <w:multiLevelType w:val="hybridMultilevel"/>
    <w:tmpl w:val="A94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4EC658EE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6E33B88"/>
    <w:multiLevelType w:val="hybridMultilevel"/>
    <w:tmpl w:val="BDB2CEB2"/>
    <w:lvl w:ilvl="0" w:tplc="180E49B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7485006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17542E96"/>
    <w:multiLevelType w:val="hybridMultilevel"/>
    <w:tmpl w:val="2EC0F4B2"/>
    <w:lvl w:ilvl="0" w:tplc="02E2FAAE">
      <w:start w:val="1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178864A5"/>
    <w:multiLevelType w:val="hybridMultilevel"/>
    <w:tmpl w:val="74AEB7E6"/>
    <w:lvl w:ilvl="0" w:tplc="EC40F5C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61" w15:restartNumberingAfterBreak="0">
    <w:nsid w:val="178B750C"/>
    <w:multiLevelType w:val="hybridMultilevel"/>
    <w:tmpl w:val="E274429C"/>
    <w:lvl w:ilvl="0" w:tplc="D65034C6">
      <w:start w:val="8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7915B9A"/>
    <w:multiLevelType w:val="hybridMultilevel"/>
    <w:tmpl w:val="5ADE6F70"/>
    <w:lvl w:ilvl="0" w:tplc="85D6001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17F2458B"/>
    <w:multiLevelType w:val="hybridMultilevel"/>
    <w:tmpl w:val="39A4BAB6"/>
    <w:lvl w:ilvl="0" w:tplc="EB6E962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17F5427E"/>
    <w:multiLevelType w:val="hybridMultilevel"/>
    <w:tmpl w:val="A3A0ACC2"/>
    <w:lvl w:ilvl="0" w:tplc="39C483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82F02E1"/>
    <w:multiLevelType w:val="hybridMultilevel"/>
    <w:tmpl w:val="2BA6FD9E"/>
    <w:lvl w:ilvl="0" w:tplc="DDD02AC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6" w15:restartNumberingAfterBreak="0">
    <w:nsid w:val="18454D38"/>
    <w:multiLevelType w:val="hybridMultilevel"/>
    <w:tmpl w:val="2F147D82"/>
    <w:lvl w:ilvl="0" w:tplc="CE1C8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18510BBC"/>
    <w:multiLevelType w:val="hybridMultilevel"/>
    <w:tmpl w:val="0F64EE2E"/>
    <w:lvl w:ilvl="0" w:tplc="036A3E4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18674B96"/>
    <w:multiLevelType w:val="hybridMultilevel"/>
    <w:tmpl w:val="FEE0800C"/>
    <w:lvl w:ilvl="0" w:tplc="1F4CFCCE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BF5E10CE">
      <w:start w:val="1"/>
      <w:numFmt w:val="upperLetter"/>
      <w:lvlText w:val="%2."/>
      <w:lvlJc w:val="left"/>
      <w:pPr>
        <w:tabs>
          <w:tab w:val="num" w:pos="1584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7A72F42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18C16C65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0" w15:restartNumberingAfterBreak="0">
    <w:nsid w:val="18EF3FAA"/>
    <w:multiLevelType w:val="hybridMultilevel"/>
    <w:tmpl w:val="D2A8EE10"/>
    <w:lvl w:ilvl="0" w:tplc="8F10DF7E">
      <w:start w:val="1"/>
      <w:numFmt w:val="lowerLetter"/>
      <w:lvlText w:val="(%1)"/>
      <w:lvlJc w:val="left"/>
      <w:pPr>
        <w:ind w:left="337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1" w15:restartNumberingAfterBreak="0">
    <w:nsid w:val="19020DC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72" w15:restartNumberingAfterBreak="0">
    <w:nsid w:val="197F54C0"/>
    <w:multiLevelType w:val="hybridMultilevel"/>
    <w:tmpl w:val="2A320C56"/>
    <w:lvl w:ilvl="0" w:tplc="F0BE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98B1B07"/>
    <w:multiLevelType w:val="hybridMultilevel"/>
    <w:tmpl w:val="17BCF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199B7963"/>
    <w:multiLevelType w:val="hybridMultilevel"/>
    <w:tmpl w:val="841C9024"/>
    <w:lvl w:ilvl="0" w:tplc="1DC472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19BA1B04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19D23CAA"/>
    <w:multiLevelType w:val="hybridMultilevel"/>
    <w:tmpl w:val="11264280"/>
    <w:lvl w:ilvl="0" w:tplc="B71E96A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19E51FD0"/>
    <w:multiLevelType w:val="multilevel"/>
    <w:tmpl w:val="EB966B50"/>
    <w:lvl w:ilvl="0">
      <w:start w:val="6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178" w15:restartNumberingAfterBreak="0">
    <w:nsid w:val="19F27CC3"/>
    <w:multiLevelType w:val="hybridMultilevel"/>
    <w:tmpl w:val="4DE6DE38"/>
    <w:lvl w:ilvl="0" w:tplc="88F480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1A270284"/>
    <w:multiLevelType w:val="hybridMultilevel"/>
    <w:tmpl w:val="36666CB0"/>
    <w:lvl w:ilvl="0" w:tplc="2B8C23B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AD76A5E"/>
    <w:multiLevelType w:val="hybridMultilevel"/>
    <w:tmpl w:val="EE8CFC50"/>
    <w:lvl w:ilvl="0" w:tplc="338040B6">
      <w:start w:val="1"/>
      <w:numFmt w:val="decimal"/>
      <w:lvlText w:val="%1."/>
      <w:lvlJc w:val="left"/>
      <w:pPr>
        <w:ind w:left="89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21884BA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5E9D2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C6640B8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88171E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BB2D398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CE13B0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B2BFFE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8D0665A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1ADF1959"/>
    <w:multiLevelType w:val="hybridMultilevel"/>
    <w:tmpl w:val="306030D4"/>
    <w:lvl w:ilvl="0" w:tplc="67BA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1B1C32C1"/>
    <w:multiLevelType w:val="hybridMultilevel"/>
    <w:tmpl w:val="078E37BC"/>
    <w:lvl w:ilvl="0" w:tplc="B6C675AC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/>
        <w:iCs/>
        <w:strike w:val="0"/>
        <w:dstrike w:val="0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1B2D486D"/>
    <w:multiLevelType w:val="hybridMultilevel"/>
    <w:tmpl w:val="A6C66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1B4F4A1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1B58254C"/>
    <w:multiLevelType w:val="hybridMultilevel"/>
    <w:tmpl w:val="9952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B5D7821"/>
    <w:multiLevelType w:val="hybridMultilevel"/>
    <w:tmpl w:val="B2A603A4"/>
    <w:lvl w:ilvl="0" w:tplc="221856E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B681EDD"/>
    <w:multiLevelType w:val="hybridMultilevel"/>
    <w:tmpl w:val="C7963DE0"/>
    <w:lvl w:ilvl="0" w:tplc="0D446C3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1B78038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B7A4552"/>
    <w:multiLevelType w:val="hybridMultilevel"/>
    <w:tmpl w:val="833AC0DA"/>
    <w:lvl w:ilvl="0" w:tplc="DCE24F0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1B8F7072"/>
    <w:multiLevelType w:val="hybridMultilevel"/>
    <w:tmpl w:val="3910816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BBA6CD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C1E6537"/>
    <w:multiLevelType w:val="hybridMultilevel"/>
    <w:tmpl w:val="A0F6A8C2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66789212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1C3733CB"/>
    <w:multiLevelType w:val="hybridMultilevel"/>
    <w:tmpl w:val="F95AAB7C"/>
    <w:lvl w:ilvl="0" w:tplc="30024C2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1C511084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1C867E1E"/>
    <w:multiLevelType w:val="hybridMultilevel"/>
    <w:tmpl w:val="A7D2AB92"/>
    <w:lvl w:ilvl="0" w:tplc="13423E1C">
      <w:start w:val="1"/>
      <w:numFmt w:val="upperLetter"/>
      <w:lvlText w:val="%1."/>
      <w:lvlJc w:val="left"/>
      <w:pPr>
        <w:tabs>
          <w:tab w:val="num" w:pos="1207"/>
        </w:tabs>
        <w:ind w:left="1211" w:hanging="418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3940CEB2">
      <w:start w:val="1"/>
      <w:numFmt w:val="lowerLetter"/>
      <w:lvlText w:val="(%3)"/>
      <w:lvlJc w:val="left"/>
      <w:pPr>
        <w:ind w:left="2125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197" w15:restartNumberingAfterBreak="0">
    <w:nsid w:val="1CBB67EA"/>
    <w:multiLevelType w:val="hybridMultilevel"/>
    <w:tmpl w:val="41BEA868"/>
    <w:lvl w:ilvl="0" w:tplc="0A70AE8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1CCA25AF"/>
    <w:multiLevelType w:val="hybridMultilevel"/>
    <w:tmpl w:val="B64AD922"/>
    <w:lvl w:ilvl="0" w:tplc="87E8639E">
      <w:start w:val="1"/>
      <w:numFmt w:val="decimal"/>
      <w:lvlText w:val="%1."/>
      <w:lvlJc w:val="left"/>
      <w:pPr>
        <w:ind w:left="108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1CCC6CB7"/>
    <w:multiLevelType w:val="hybridMultilevel"/>
    <w:tmpl w:val="1C94BE1A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1CDC4A3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CE70D4F"/>
    <w:multiLevelType w:val="hybridMultilevel"/>
    <w:tmpl w:val="8BFE14A6"/>
    <w:name w:val="WW8Num64"/>
    <w:lvl w:ilvl="0" w:tplc="694A9EC4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1CED749F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1CF51F58"/>
    <w:multiLevelType w:val="hybridMultilevel"/>
    <w:tmpl w:val="8B1C18FC"/>
    <w:lvl w:ilvl="0" w:tplc="1ACEA190">
      <w:start w:val="1"/>
      <w:numFmt w:val="decimalZero"/>
      <w:lvlText w:val="509.%1"/>
      <w:lvlJc w:val="left"/>
      <w:pPr>
        <w:ind w:left="360" w:hanging="360"/>
      </w:pPr>
      <w:rPr>
        <w:rFonts w:ascii="Times New Roman" w:hAnsi="Times New Roman" w:cs="Arial" w:hint="default"/>
        <w:b/>
        <w:i w:val="0"/>
        <w:strike w:val="0"/>
        <w:d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1D6C627E"/>
    <w:multiLevelType w:val="hybridMultilevel"/>
    <w:tmpl w:val="CF70B6C4"/>
    <w:lvl w:ilvl="0" w:tplc="1E60CE98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D812554"/>
    <w:multiLevelType w:val="hybridMultilevel"/>
    <w:tmpl w:val="F274E000"/>
    <w:lvl w:ilvl="0" w:tplc="0D40C0E2">
      <w:start w:val="2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1DD65CCA"/>
    <w:multiLevelType w:val="hybridMultilevel"/>
    <w:tmpl w:val="4DA651A8"/>
    <w:lvl w:ilvl="0" w:tplc="F9E20E2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1DE637D8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1E0F4E68"/>
    <w:multiLevelType w:val="hybridMultilevel"/>
    <w:tmpl w:val="3DAE84E2"/>
    <w:lvl w:ilvl="0" w:tplc="590812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1E2352C8"/>
    <w:multiLevelType w:val="hybridMultilevel"/>
    <w:tmpl w:val="0292F2D8"/>
    <w:lvl w:ilvl="0" w:tplc="7D2C6A2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1E3A44B4"/>
    <w:multiLevelType w:val="hybridMultilevel"/>
    <w:tmpl w:val="2BEA2650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1E6D7404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1E8C1B83"/>
    <w:multiLevelType w:val="hybridMultilevel"/>
    <w:tmpl w:val="EFE25338"/>
    <w:lvl w:ilvl="0" w:tplc="DE18F020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1EAC6E35"/>
    <w:multiLevelType w:val="hybridMultilevel"/>
    <w:tmpl w:val="1F1241D0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1F070068"/>
    <w:multiLevelType w:val="hybridMultilevel"/>
    <w:tmpl w:val="F746FF76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1F7451E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1F792268"/>
    <w:multiLevelType w:val="hybridMultilevel"/>
    <w:tmpl w:val="5EC0686E"/>
    <w:lvl w:ilvl="0" w:tplc="A77CE5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1F801AAF"/>
    <w:multiLevelType w:val="hybridMultilevel"/>
    <w:tmpl w:val="2F7ACF16"/>
    <w:lvl w:ilvl="0" w:tplc="009EF746">
      <w:start w:val="1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810CF8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227834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60435B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D8ADF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229E9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4DA9D3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83A8106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518E31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 w15:restartNumberingAfterBreak="0">
    <w:nsid w:val="1FC929A6"/>
    <w:multiLevelType w:val="hybridMultilevel"/>
    <w:tmpl w:val="840AD1AA"/>
    <w:lvl w:ilvl="0" w:tplc="EA148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1FD57508"/>
    <w:multiLevelType w:val="multilevel"/>
    <w:tmpl w:val="49721240"/>
    <w:lvl w:ilvl="0">
      <w:start w:val="1"/>
      <w:numFmt w:val="decimal"/>
      <w:lvlText w:val="(%1)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1FF40A03"/>
    <w:multiLevelType w:val="hybridMultilevel"/>
    <w:tmpl w:val="19AEA25E"/>
    <w:lvl w:ilvl="0" w:tplc="8724FEFE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203D0459"/>
    <w:multiLevelType w:val="hybridMultilevel"/>
    <w:tmpl w:val="659C8C64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206E4C5B"/>
    <w:multiLevelType w:val="hybridMultilevel"/>
    <w:tmpl w:val="BFEC5072"/>
    <w:lvl w:ilvl="0" w:tplc="04090015">
      <w:start w:val="1"/>
      <w:numFmt w:val="upperLetter"/>
      <w:lvlText w:val="%1."/>
      <w:lvlJc w:val="left"/>
      <w:pPr>
        <w:ind w:left="4320" w:hanging="18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07F55A5"/>
    <w:multiLevelType w:val="hybridMultilevel"/>
    <w:tmpl w:val="9BB4E7D8"/>
    <w:lvl w:ilvl="0" w:tplc="09182E78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/>
        <w:iCs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208839E0"/>
    <w:multiLevelType w:val="hybridMultilevel"/>
    <w:tmpl w:val="0F64CF42"/>
    <w:lvl w:ilvl="0" w:tplc="07D4AE8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0C2677A"/>
    <w:multiLevelType w:val="hybridMultilevel"/>
    <w:tmpl w:val="22522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20C559B3"/>
    <w:multiLevelType w:val="hybridMultilevel"/>
    <w:tmpl w:val="FD462BFC"/>
    <w:lvl w:ilvl="0" w:tplc="633ED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1062385"/>
    <w:multiLevelType w:val="hybridMultilevel"/>
    <w:tmpl w:val="A24A765E"/>
    <w:lvl w:ilvl="0" w:tplc="8BEED63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119056C"/>
    <w:multiLevelType w:val="hybridMultilevel"/>
    <w:tmpl w:val="5ECC2AB2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 w15:restartNumberingAfterBreak="0">
    <w:nsid w:val="21340B6D"/>
    <w:multiLevelType w:val="hybridMultilevel"/>
    <w:tmpl w:val="FAD43BE8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14A5882"/>
    <w:multiLevelType w:val="hybridMultilevel"/>
    <w:tmpl w:val="72443D7A"/>
    <w:lvl w:ilvl="0" w:tplc="9D28B46A">
      <w:start w:val="1"/>
      <w:numFmt w:val="decimalZero"/>
      <w:lvlText w:val="509.%1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1591782"/>
    <w:multiLevelType w:val="hybridMultilevel"/>
    <w:tmpl w:val="9F0AE2DA"/>
    <w:lvl w:ilvl="0" w:tplc="79D0BC1C">
      <w:start w:val="1"/>
      <w:numFmt w:val="decimal"/>
      <w:lvlText w:val="(%1)"/>
      <w:lvlJc w:val="left"/>
      <w:pPr>
        <w:tabs>
          <w:tab w:val="num" w:pos="720"/>
        </w:tabs>
        <w:ind w:left="792" w:hanging="432"/>
      </w:pPr>
      <w:rPr>
        <w:rFonts w:ascii="Times New Roman" w:hAnsi="Times New Roman" w:cs="Times New Roman" w:hint="default"/>
        <w:color w:val="auto"/>
        <w:sz w:val="20"/>
        <w:szCs w:val="22"/>
      </w:rPr>
    </w:lvl>
    <w:lvl w:ilvl="1" w:tplc="0F92CD3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1383D0C">
      <w:start w:val="1"/>
      <w:numFmt w:val="decimal"/>
      <w:lvlText w:val="(%3)"/>
      <w:lvlJc w:val="left"/>
      <w:pPr>
        <w:ind w:left="2700" w:hanging="360"/>
      </w:pPr>
      <w:rPr>
        <w:rFonts w:ascii="Arial" w:hAnsi="Arial" w:hint="default"/>
        <w:color w:val="auto"/>
        <w:sz w:val="20"/>
        <w:szCs w:val="22"/>
      </w:rPr>
    </w:lvl>
    <w:lvl w:ilvl="3" w:tplc="A4F49F1E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2" w15:restartNumberingAfterBreak="0">
    <w:nsid w:val="215A371B"/>
    <w:multiLevelType w:val="hybridMultilevel"/>
    <w:tmpl w:val="B0EAB7BA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3" w15:restartNumberingAfterBreak="0">
    <w:nsid w:val="216B480E"/>
    <w:multiLevelType w:val="hybridMultilevel"/>
    <w:tmpl w:val="2CF2BB84"/>
    <w:lvl w:ilvl="0" w:tplc="928EDD38">
      <w:start w:val="7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F92CD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7E29272">
      <w:start w:val="1"/>
      <w:numFmt w:val="lowerLetter"/>
      <w:lvlText w:val="(%3)"/>
      <w:lvlJc w:val="left"/>
      <w:pPr>
        <w:ind w:left="2340" w:hanging="360"/>
      </w:pPr>
      <w:rPr>
        <w:rFonts w:hint="default"/>
        <w:i/>
        <w:iCs/>
      </w:rPr>
    </w:lvl>
    <w:lvl w:ilvl="3" w:tplc="A4F49F1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22055E4E"/>
    <w:multiLevelType w:val="hybridMultilevel"/>
    <w:tmpl w:val="573E55BC"/>
    <w:name w:val="WW8Num833"/>
    <w:lvl w:ilvl="0" w:tplc="5936BF44">
      <w:start w:val="6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222C28D6"/>
    <w:multiLevelType w:val="hybridMultilevel"/>
    <w:tmpl w:val="A2A290DC"/>
    <w:lvl w:ilvl="0" w:tplc="B0622E22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233469C"/>
    <w:multiLevelType w:val="hybridMultilevel"/>
    <w:tmpl w:val="1588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2345F3F"/>
    <w:multiLevelType w:val="hybridMultilevel"/>
    <w:tmpl w:val="96129914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23F164B"/>
    <w:multiLevelType w:val="hybridMultilevel"/>
    <w:tmpl w:val="78783660"/>
    <w:lvl w:ilvl="0" w:tplc="51A8FB9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26956B8"/>
    <w:multiLevelType w:val="multilevel"/>
    <w:tmpl w:val="6E845752"/>
    <w:lvl w:ilvl="0">
      <w:start w:val="613"/>
      <w:numFmt w:val="decimal"/>
      <w:lvlText w:val="%1"/>
      <w:lvlJc w:val="left"/>
      <w:pPr>
        <w:ind w:left="610" w:hanging="61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610" w:hanging="6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0" w15:restartNumberingAfterBreak="0">
    <w:nsid w:val="22B47E80"/>
    <w:multiLevelType w:val="hybridMultilevel"/>
    <w:tmpl w:val="AEDA8590"/>
    <w:lvl w:ilvl="0" w:tplc="51708C08">
      <w:start w:val="2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2C17EB1"/>
    <w:multiLevelType w:val="hybridMultilevel"/>
    <w:tmpl w:val="1C30D288"/>
    <w:lvl w:ilvl="0" w:tplc="5D7A6BE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2" w15:restartNumberingAfterBreak="0">
    <w:nsid w:val="22E15850"/>
    <w:multiLevelType w:val="hybridMultilevel"/>
    <w:tmpl w:val="8222F640"/>
    <w:lvl w:ilvl="0" w:tplc="A8BA8966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22FE253D"/>
    <w:multiLevelType w:val="hybridMultilevel"/>
    <w:tmpl w:val="860E6A18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3047EC5"/>
    <w:multiLevelType w:val="multilevel"/>
    <w:tmpl w:val="E6F0467E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5" w15:restartNumberingAfterBreak="0">
    <w:nsid w:val="232E6021"/>
    <w:multiLevelType w:val="hybridMultilevel"/>
    <w:tmpl w:val="F9168D36"/>
    <w:lvl w:ilvl="0" w:tplc="C324D25E">
      <w:start w:val="2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35068E0"/>
    <w:multiLevelType w:val="hybridMultilevel"/>
    <w:tmpl w:val="ED7E90EC"/>
    <w:lvl w:ilvl="0" w:tplc="A46E9A4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7" w15:restartNumberingAfterBreak="0">
    <w:nsid w:val="23790266"/>
    <w:multiLevelType w:val="hybridMultilevel"/>
    <w:tmpl w:val="6CA45984"/>
    <w:lvl w:ilvl="0" w:tplc="88F480AE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 w15:restartNumberingAfterBreak="0">
    <w:nsid w:val="237B56F3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37D24A3"/>
    <w:multiLevelType w:val="hybridMultilevel"/>
    <w:tmpl w:val="E692164A"/>
    <w:lvl w:ilvl="0" w:tplc="78B2C710">
      <w:start w:val="2"/>
      <w:numFmt w:val="lowerLetter"/>
      <w:lvlText w:val="(%1)"/>
      <w:lvlJc w:val="left"/>
      <w:pPr>
        <w:ind w:left="559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12A48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140A27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E3ADF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3893C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14642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6D0383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7A0A90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B72DA8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 w15:restartNumberingAfterBreak="0">
    <w:nsid w:val="23CC0A04"/>
    <w:multiLevelType w:val="hybridMultilevel"/>
    <w:tmpl w:val="E7B0C9E4"/>
    <w:lvl w:ilvl="0" w:tplc="8610725E">
      <w:start w:val="2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9F2AE5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25C8B854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F9885EC6"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3B5CC318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12D83C2E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2E525146">
      <w:numFmt w:val="bullet"/>
      <w:lvlText w:val="•"/>
      <w:lvlJc w:val="left"/>
      <w:pPr>
        <w:ind w:left="6080" w:hanging="360"/>
      </w:pPr>
      <w:rPr>
        <w:rFonts w:hint="default"/>
      </w:rPr>
    </w:lvl>
    <w:lvl w:ilvl="7" w:tplc="6A4EB27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0AC5A8">
      <w:numFmt w:val="bullet"/>
      <w:lvlText w:val="•"/>
      <w:lvlJc w:val="left"/>
      <w:pPr>
        <w:ind w:left="8000" w:hanging="360"/>
      </w:pPr>
      <w:rPr>
        <w:rFonts w:hint="default"/>
      </w:rPr>
    </w:lvl>
  </w:abstractNum>
  <w:abstractNum w:abstractNumId="251" w15:restartNumberingAfterBreak="0">
    <w:nsid w:val="242E373E"/>
    <w:multiLevelType w:val="hybridMultilevel"/>
    <w:tmpl w:val="7E0E7B3C"/>
    <w:lvl w:ilvl="0" w:tplc="D4E83E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244C3E4D"/>
    <w:multiLevelType w:val="hybridMultilevel"/>
    <w:tmpl w:val="260E6488"/>
    <w:lvl w:ilvl="0" w:tplc="370E7A1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45A5314"/>
    <w:multiLevelType w:val="hybridMultilevel"/>
    <w:tmpl w:val="D5801B26"/>
    <w:lvl w:ilvl="0" w:tplc="FBDCB63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245B62B3"/>
    <w:multiLevelType w:val="hybridMultilevel"/>
    <w:tmpl w:val="1B70E84C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246D2885"/>
    <w:multiLevelType w:val="hybridMultilevel"/>
    <w:tmpl w:val="30A0B5A4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54208E8"/>
    <w:multiLevelType w:val="hybridMultilevel"/>
    <w:tmpl w:val="DC4038E6"/>
    <w:lvl w:ilvl="0" w:tplc="1FF663A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55C0124"/>
    <w:multiLevelType w:val="hybridMultilevel"/>
    <w:tmpl w:val="815C3210"/>
    <w:lvl w:ilvl="0" w:tplc="19425A70">
      <w:start w:val="5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/>
        <w:iCs/>
        <w: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5846335"/>
    <w:multiLevelType w:val="hybridMultilevel"/>
    <w:tmpl w:val="4086D962"/>
    <w:lvl w:ilvl="0" w:tplc="402C475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25C12622"/>
    <w:multiLevelType w:val="multilevel"/>
    <w:tmpl w:val="F4E0C1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0" w15:restartNumberingAfterBreak="0">
    <w:nsid w:val="25D52049"/>
    <w:multiLevelType w:val="hybridMultilevel"/>
    <w:tmpl w:val="2EB08AEA"/>
    <w:lvl w:ilvl="0" w:tplc="CAEEA64A">
      <w:start w:val="15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26221EAA"/>
    <w:multiLevelType w:val="hybridMultilevel"/>
    <w:tmpl w:val="69FE8DE4"/>
    <w:lvl w:ilvl="0" w:tplc="C6E2811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6222B3D"/>
    <w:multiLevelType w:val="multilevel"/>
    <w:tmpl w:val="FBD25B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3" w15:restartNumberingAfterBreak="0">
    <w:nsid w:val="264140AE"/>
    <w:multiLevelType w:val="multilevel"/>
    <w:tmpl w:val="A3B27C18"/>
    <w:lvl w:ilvl="0">
      <w:start w:val="4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hint="default"/>
      </w:rPr>
    </w:lvl>
  </w:abstractNum>
  <w:abstractNum w:abstractNumId="264" w15:restartNumberingAfterBreak="0">
    <w:nsid w:val="27080E51"/>
    <w:multiLevelType w:val="hybridMultilevel"/>
    <w:tmpl w:val="E9F88C1E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 w15:restartNumberingAfterBreak="0">
    <w:nsid w:val="271A3B72"/>
    <w:multiLevelType w:val="hybridMultilevel"/>
    <w:tmpl w:val="06346572"/>
    <w:lvl w:ilvl="0" w:tplc="3D54197C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7313A6B"/>
    <w:multiLevelType w:val="hybridMultilevel"/>
    <w:tmpl w:val="924CDA82"/>
    <w:lvl w:ilvl="0" w:tplc="526434A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7396590"/>
    <w:multiLevelType w:val="hybridMultilevel"/>
    <w:tmpl w:val="3E140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8" w15:restartNumberingAfterBreak="0">
    <w:nsid w:val="27871CC0"/>
    <w:multiLevelType w:val="hybridMultilevel"/>
    <w:tmpl w:val="524806F0"/>
    <w:lvl w:ilvl="0" w:tplc="6BDC6738">
      <w:start w:val="2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79B1106"/>
    <w:multiLevelType w:val="hybridMultilevel"/>
    <w:tmpl w:val="9AD0A910"/>
    <w:lvl w:ilvl="0" w:tplc="66426B58">
      <w:start w:val="3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7CB5B52"/>
    <w:multiLevelType w:val="hybridMultilevel"/>
    <w:tmpl w:val="A7D87814"/>
    <w:lvl w:ilvl="0" w:tplc="139EE9D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27D5490D"/>
    <w:multiLevelType w:val="hybridMultilevel"/>
    <w:tmpl w:val="4BB0FA80"/>
    <w:lvl w:ilvl="0" w:tplc="C7C6A5D2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8173662"/>
    <w:multiLevelType w:val="hybridMultilevel"/>
    <w:tmpl w:val="B89CDC92"/>
    <w:lvl w:ilvl="0" w:tplc="4EE29F4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28212C46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74" w15:restartNumberingAfterBreak="0">
    <w:nsid w:val="2832417E"/>
    <w:multiLevelType w:val="hybridMultilevel"/>
    <w:tmpl w:val="A308FC88"/>
    <w:lvl w:ilvl="0" w:tplc="97703CE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285D3B80"/>
    <w:multiLevelType w:val="hybridMultilevel"/>
    <w:tmpl w:val="B2B0928C"/>
    <w:lvl w:ilvl="0" w:tplc="A210BD6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8B9060C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28D52D76"/>
    <w:multiLevelType w:val="hybridMultilevel"/>
    <w:tmpl w:val="A950E1AA"/>
    <w:lvl w:ilvl="0" w:tplc="E4563AEA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29056A82"/>
    <w:multiLevelType w:val="hybridMultilevel"/>
    <w:tmpl w:val="9B7EBC2A"/>
    <w:lvl w:ilvl="0" w:tplc="42702BA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290901AB"/>
    <w:multiLevelType w:val="hybridMultilevel"/>
    <w:tmpl w:val="B0D0B392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298511C8"/>
    <w:multiLevelType w:val="hybridMultilevel"/>
    <w:tmpl w:val="5DB08B72"/>
    <w:lvl w:ilvl="0" w:tplc="FCD64AA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299325E7"/>
    <w:multiLevelType w:val="hybridMultilevel"/>
    <w:tmpl w:val="25126668"/>
    <w:lvl w:ilvl="0" w:tplc="E9285E8C">
      <w:start w:val="1"/>
      <w:numFmt w:val="lowerLetter"/>
      <w:lvlText w:val="(%1)"/>
      <w:lvlJc w:val="left"/>
      <w:pPr>
        <w:ind w:left="27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3288A78">
      <w:start w:val="1"/>
      <w:numFmt w:val="lowerLetter"/>
      <w:lvlText w:val="%2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54DB86">
      <w:start w:val="1"/>
      <w:numFmt w:val="lowerRoman"/>
      <w:lvlText w:val="%3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F67EF2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428C78A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20E5F2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9E8729E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57873C0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F765452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 w15:restartNumberingAfterBreak="0">
    <w:nsid w:val="2A082200"/>
    <w:multiLevelType w:val="hybridMultilevel"/>
    <w:tmpl w:val="3136424A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2A676776"/>
    <w:multiLevelType w:val="hybridMultilevel"/>
    <w:tmpl w:val="EC0C1B2E"/>
    <w:lvl w:ilvl="0" w:tplc="0F546864">
      <w:start w:val="1"/>
      <w:numFmt w:val="lowerLetter"/>
      <w:lvlText w:val="(%1)"/>
      <w:lvlJc w:val="left"/>
      <w:pPr>
        <w:ind w:left="559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CE5058">
      <w:start w:val="1"/>
      <w:numFmt w:val="decimal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BF0003C2">
      <w:start w:val="1"/>
      <w:numFmt w:val="lowerRoman"/>
      <w:lvlText w:val="%3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2DEA626">
      <w:start w:val="1"/>
      <w:numFmt w:val="decimal"/>
      <w:lvlText w:val="%4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7819EC">
      <w:start w:val="1"/>
      <w:numFmt w:val="lowerLetter"/>
      <w:lvlText w:val="%5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E6C8C4">
      <w:start w:val="1"/>
      <w:numFmt w:val="lowerRoman"/>
      <w:lvlText w:val="%6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B4B872">
      <w:start w:val="1"/>
      <w:numFmt w:val="decimal"/>
      <w:lvlText w:val="%7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F1EC7DC">
      <w:start w:val="1"/>
      <w:numFmt w:val="lowerLetter"/>
      <w:lvlText w:val="%8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028F7DE">
      <w:start w:val="1"/>
      <w:numFmt w:val="lowerRoman"/>
      <w:lvlText w:val="%9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 w15:restartNumberingAfterBreak="0">
    <w:nsid w:val="2A7F0FDF"/>
    <w:multiLevelType w:val="hybridMultilevel"/>
    <w:tmpl w:val="244CBB3E"/>
    <w:lvl w:ilvl="0" w:tplc="BDA607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2A912D93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2ACE66B0"/>
    <w:multiLevelType w:val="hybridMultilevel"/>
    <w:tmpl w:val="17AEBA92"/>
    <w:lvl w:ilvl="0" w:tplc="E41C967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 w15:restartNumberingAfterBreak="0">
    <w:nsid w:val="2AD32C65"/>
    <w:multiLevelType w:val="hybridMultilevel"/>
    <w:tmpl w:val="9430A018"/>
    <w:lvl w:ilvl="0" w:tplc="3AC4E32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2AFB16E9"/>
    <w:multiLevelType w:val="multilevel"/>
    <w:tmpl w:val="87B477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9" w15:restartNumberingAfterBreak="0">
    <w:nsid w:val="2B4C5057"/>
    <w:multiLevelType w:val="hybridMultilevel"/>
    <w:tmpl w:val="69267040"/>
    <w:lvl w:ilvl="0" w:tplc="DBD03B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2B576BF1"/>
    <w:multiLevelType w:val="hybridMultilevel"/>
    <w:tmpl w:val="BEFEAD3A"/>
    <w:lvl w:ilvl="0" w:tplc="4EE29F4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2B621C68"/>
    <w:multiLevelType w:val="hybridMultilevel"/>
    <w:tmpl w:val="1CBE237E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2BB91197"/>
    <w:multiLevelType w:val="hybridMultilevel"/>
    <w:tmpl w:val="482666D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2C0C72DC"/>
    <w:multiLevelType w:val="hybridMultilevel"/>
    <w:tmpl w:val="45A4F09E"/>
    <w:lvl w:ilvl="0" w:tplc="02DE49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2C6A0783"/>
    <w:multiLevelType w:val="hybridMultilevel"/>
    <w:tmpl w:val="9E2A5422"/>
    <w:lvl w:ilvl="0" w:tplc="7228C20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2C6A1C08"/>
    <w:multiLevelType w:val="hybridMultilevel"/>
    <w:tmpl w:val="6658C8FE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2C754F79"/>
    <w:multiLevelType w:val="hybridMultilevel"/>
    <w:tmpl w:val="106AF164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 w15:restartNumberingAfterBreak="0">
    <w:nsid w:val="2C8F2C43"/>
    <w:multiLevelType w:val="hybridMultilevel"/>
    <w:tmpl w:val="7C0E88DE"/>
    <w:lvl w:ilvl="0" w:tplc="88F480AE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8" w15:restartNumberingAfterBreak="0">
    <w:nsid w:val="2D2D65F5"/>
    <w:multiLevelType w:val="singleLevel"/>
    <w:tmpl w:val="60D665D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</w:abstractNum>
  <w:abstractNum w:abstractNumId="299" w15:restartNumberingAfterBreak="0">
    <w:nsid w:val="2D41449E"/>
    <w:multiLevelType w:val="multilevel"/>
    <w:tmpl w:val="45AE8632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2DB07327"/>
    <w:multiLevelType w:val="hybridMultilevel"/>
    <w:tmpl w:val="C1381D90"/>
    <w:lvl w:ilvl="0" w:tplc="6F68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287FB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2DCA5B28"/>
    <w:multiLevelType w:val="hybridMultilevel"/>
    <w:tmpl w:val="3FE6B21A"/>
    <w:lvl w:ilvl="0" w:tplc="0EFE6D9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2DDD31D4"/>
    <w:multiLevelType w:val="hybridMultilevel"/>
    <w:tmpl w:val="A9F22ACE"/>
    <w:lvl w:ilvl="0" w:tplc="8368D49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2DF37409"/>
    <w:multiLevelType w:val="hybridMultilevel"/>
    <w:tmpl w:val="81E24422"/>
    <w:lvl w:ilvl="0" w:tplc="88A0DE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8FE4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2E040F27"/>
    <w:multiLevelType w:val="hybridMultilevel"/>
    <w:tmpl w:val="1B42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2E192376"/>
    <w:multiLevelType w:val="hybridMultilevel"/>
    <w:tmpl w:val="09A202AE"/>
    <w:lvl w:ilvl="0" w:tplc="4BC63CC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2E662898"/>
    <w:multiLevelType w:val="hybridMultilevel"/>
    <w:tmpl w:val="625E3452"/>
    <w:lvl w:ilvl="0" w:tplc="A344E5F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7" w15:restartNumberingAfterBreak="0">
    <w:nsid w:val="2E9F4FBE"/>
    <w:multiLevelType w:val="hybridMultilevel"/>
    <w:tmpl w:val="BA3E9556"/>
    <w:lvl w:ilvl="0" w:tplc="736EAE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  <w:i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2EA51F5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2EAF2EB7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2EB17337"/>
    <w:multiLevelType w:val="hybridMultilevel"/>
    <w:tmpl w:val="5A12FCF4"/>
    <w:lvl w:ilvl="0" w:tplc="BDE0B5BA">
      <w:start w:val="1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C40F5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04090005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80C7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F65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F80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3C9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3A4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44040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 w15:restartNumberingAfterBreak="0">
    <w:nsid w:val="2EBE76F1"/>
    <w:multiLevelType w:val="hybridMultilevel"/>
    <w:tmpl w:val="B8C4D860"/>
    <w:lvl w:ilvl="0" w:tplc="5B983F9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2EC5045B"/>
    <w:multiLevelType w:val="hybridMultilevel"/>
    <w:tmpl w:val="7D3CD61E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3" w15:restartNumberingAfterBreak="0">
    <w:nsid w:val="2ED25B63"/>
    <w:multiLevelType w:val="hybridMultilevel"/>
    <w:tmpl w:val="E1A285AC"/>
    <w:lvl w:ilvl="0" w:tplc="A072C3E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2F4C37DD"/>
    <w:multiLevelType w:val="hybridMultilevel"/>
    <w:tmpl w:val="5592494C"/>
    <w:lvl w:ilvl="0" w:tplc="45FC67DA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2F5D3F45"/>
    <w:multiLevelType w:val="hybridMultilevel"/>
    <w:tmpl w:val="70528B9C"/>
    <w:lvl w:ilvl="0" w:tplc="7D94FA54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 w15:restartNumberingAfterBreak="0">
    <w:nsid w:val="2F760145"/>
    <w:multiLevelType w:val="hybridMultilevel"/>
    <w:tmpl w:val="25D4952E"/>
    <w:lvl w:ilvl="0" w:tplc="B0D469A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E4C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2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09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C3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6B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0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82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69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 w15:restartNumberingAfterBreak="0">
    <w:nsid w:val="2FAF764B"/>
    <w:multiLevelType w:val="hybridMultilevel"/>
    <w:tmpl w:val="C50AA5EC"/>
    <w:lvl w:ilvl="0" w:tplc="9D28B46A">
      <w:start w:val="1"/>
      <w:numFmt w:val="decimalZero"/>
      <w:lvlText w:val="509.%1"/>
      <w:lvlJc w:val="left"/>
      <w:pPr>
        <w:ind w:left="706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18" w15:restartNumberingAfterBreak="0">
    <w:nsid w:val="2FFA4F4A"/>
    <w:multiLevelType w:val="hybridMultilevel"/>
    <w:tmpl w:val="3942177C"/>
    <w:lvl w:ilvl="0" w:tplc="A46E9A48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9" w15:restartNumberingAfterBreak="0">
    <w:nsid w:val="30560DF2"/>
    <w:multiLevelType w:val="hybridMultilevel"/>
    <w:tmpl w:val="87346C4E"/>
    <w:lvl w:ilvl="0" w:tplc="50761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0597E36"/>
    <w:multiLevelType w:val="hybridMultilevel"/>
    <w:tmpl w:val="8F8EA930"/>
    <w:lvl w:ilvl="0" w:tplc="0816B6D0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hAnsi="Times New Roman" w:cs="Times New Roman" w:hint="default"/>
        <w:i/>
        <w:iCs/>
        <w:color w:val="auto"/>
        <w:w w:val="100"/>
        <w:sz w:val="20"/>
        <w:szCs w:val="20"/>
      </w:rPr>
    </w:lvl>
    <w:lvl w:ilvl="1" w:tplc="C5BE9FE8">
      <w:start w:val="1"/>
      <w:numFmt w:val="decimal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8701E2A">
      <w:start w:val="1"/>
      <w:numFmt w:val="upperLetter"/>
      <w:lvlText w:val="%3."/>
      <w:lvlJc w:val="left"/>
      <w:pPr>
        <w:ind w:left="12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A8F4444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B816B3B8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21FC3B9E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CC4A830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BE901AA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80AACB4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21" w15:restartNumberingAfterBreak="0">
    <w:nsid w:val="30961616"/>
    <w:multiLevelType w:val="hybridMultilevel"/>
    <w:tmpl w:val="54B0408E"/>
    <w:lvl w:ilvl="0" w:tplc="3BBC22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30A848E6"/>
    <w:multiLevelType w:val="hybridMultilevel"/>
    <w:tmpl w:val="572479E2"/>
    <w:lvl w:ilvl="0" w:tplc="9D28B46A">
      <w:start w:val="1"/>
      <w:numFmt w:val="decimalZero"/>
      <w:lvlText w:val="509.%1"/>
      <w:lvlJc w:val="left"/>
      <w:pPr>
        <w:ind w:left="818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23" w15:restartNumberingAfterBreak="0">
    <w:nsid w:val="30AF5720"/>
    <w:multiLevelType w:val="hybridMultilevel"/>
    <w:tmpl w:val="061EF700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0E85EB2"/>
    <w:multiLevelType w:val="hybridMultilevel"/>
    <w:tmpl w:val="4A54E0C0"/>
    <w:lvl w:ilvl="0" w:tplc="596C15DE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1460906"/>
    <w:multiLevelType w:val="hybridMultilevel"/>
    <w:tmpl w:val="AB6E1F38"/>
    <w:name w:val="WW8Num323"/>
    <w:lvl w:ilvl="0" w:tplc="40B8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F1421EC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1A26118"/>
    <w:multiLevelType w:val="hybridMultilevel"/>
    <w:tmpl w:val="CC60292A"/>
    <w:lvl w:ilvl="0" w:tplc="EA1484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7" w15:restartNumberingAfterBreak="0">
    <w:nsid w:val="31E3203D"/>
    <w:multiLevelType w:val="hybridMultilevel"/>
    <w:tmpl w:val="747C169E"/>
    <w:lvl w:ilvl="0" w:tplc="B6160E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24B2405"/>
    <w:multiLevelType w:val="hybridMultilevel"/>
    <w:tmpl w:val="861A2316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25F1AA2"/>
    <w:multiLevelType w:val="hybridMultilevel"/>
    <w:tmpl w:val="715AFDC6"/>
    <w:lvl w:ilvl="0" w:tplc="5D3C5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4E1F78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449872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6E9A48">
      <w:start w:val="1"/>
      <w:numFmt w:val="decimal"/>
      <w:lvlText w:val="%4."/>
      <w:lvlJc w:val="left"/>
      <w:pPr>
        <w:ind w:left="9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4" w:tplc="765ACEE2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A2798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A5F7E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0B154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EADD5C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 w15:restartNumberingAfterBreak="0">
    <w:nsid w:val="32D4300E"/>
    <w:multiLevelType w:val="hybridMultilevel"/>
    <w:tmpl w:val="7C484806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2F21EE7"/>
    <w:multiLevelType w:val="hybridMultilevel"/>
    <w:tmpl w:val="624EA0F4"/>
    <w:lvl w:ilvl="0" w:tplc="20E69774">
      <w:start w:val="1"/>
      <w:numFmt w:val="lowerLetter"/>
      <w:lvlText w:val="(%1)"/>
      <w:lvlJc w:val="left"/>
      <w:pPr>
        <w:ind w:left="5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D920D4C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0AD7A0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1020884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51A8BF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61A912E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7E4AEF8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B90FA8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36427F0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 w15:restartNumberingAfterBreak="0">
    <w:nsid w:val="338375A9"/>
    <w:multiLevelType w:val="hybridMultilevel"/>
    <w:tmpl w:val="AF780240"/>
    <w:lvl w:ilvl="0" w:tplc="88F8382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38C35F4"/>
    <w:multiLevelType w:val="hybridMultilevel"/>
    <w:tmpl w:val="56660D2A"/>
    <w:lvl w:ilvl="0" w:tplc="59B253C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39C1401"/>
    <w:multiLevelType w:val="hybridMultilevel"/>
    <w:tmpl w:val="18C6B4F6"/>
    <w:lvl w:ilvl="0" w:tplc="4EC658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33A8766C"/>
    <w:multiLevelType w:val="hybridMultilevel"/>
    <w:tmpl w:val="18FE474E"/>
    <w:lvl w:ilvl="0" w:tplc="F8E4060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3E64452"/>
    <w:multiLevelType w:val="hybridMultilevel"/>
    <w:tmpl w:val="CF9AFC7A"/>
    <w:lvl w:ilvl="0" w:tplc="795C4D5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3400162F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40727D2"/>
    <w:multiLevelType w:val="hybridMultilevel"/>
    <w:tmpl w:val="CA9C6E7C"/>
    <w:lvl w:ilvl="0" w:tplc="E8F0D6D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40E30CC"/>
    <w:multiLevelType w:val="hybridMultilevel"/>
    <w:tmpl w:val="59F0C1EC"/>
    <w:lvl w:ilvl="0" w:tplc="11D8DA6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48A62BF"/>
    <w:multiLevelType w:val="hybridMultilevel"/>
    <w:tmpl w:val="128E16B2"/>
    <w:lvl w:ilvl="0" w:tplc="10782A2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34B66B8E"/>
    <w:multiLevelType w:val="hybridMultilevel"/>
    <w:tmpl w:val="53A0B838"/>
    <w:lvl w:ilvl="0" w:tplc="C95A1B9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5180619"/>
    <w:multiLevelType w:val="hybridMultilevel"/>
    <w:tmpl w:val="8EEC65CE"/>
    <w:lvl w:ilvl="0" w:tplc="F6A4B99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51C3A7A"/>
    <w:multiLevelType w:val="hybridMultilevel"/>
    <w:tmpl w:val="352A100C"/>
    <w:lvl w:ilvl="0" w:tplc="E50CB622">
      <w:start w:val="14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52048C8"/>
    <w:multiLevelType w:val="hybridMultilevel"/>
    <w:tmpl w:val="BCEE6FB4"/>
    <w:lvl w:ilvl="0" w:tplc="A450027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353D3566"/>
    <w:multiLevelType w:val="hybridMultilevel"/>
    <w:tmpl w:val="0C0C8C0C"/>
    <w:lvl w:ilvl="0" w:tplc="A210B8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90B7C8">
      <w:start w:val="6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i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6" w15:restartNumberingAfterBreak="0">
    <w:nsid w:val="354F6506"/>
    <w:multiLevelType w:val="hybridMultilevel"/>
    <w:tmpl w:val="F6466B78"/>
    <w:lvl w:ilvl="0" w:tplc="3B36F62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355702E5"/>
    <w:multiLevelType w:val="hybridMultilevel"/>
    <w:tmpl w:val="6E0E8BD2"/>
    <w:lvl w:ilvl="0" w:tplc="013A5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3423E1C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2" w:tplc="1FD8E27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355E0FF5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3571667C"/>
    <w:multiLevelType w:val="hybridMultilevel"/>
    <w:tmpl w:val="4B1AAF5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35D435C1"/>
    <w:multiLevelType w:val="hybridMultilevel"/>
    <w:tmpl w:val="351CE9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51" w15:restartNumberingAfterBreak="0">
    <w:nsid w:val="35D61084"/>
    <w:multiLevelType w:val="hybridMultilevel"/>
    <w:tmpl w:val="AA9CAE26"/>
    <w:lvl w:ilvl="0" w:tplc="4EC658EE">
      <w:start w:val="1"/>
      <w:numFmt w:val="upperLetter"/>
      <w:lvlText w:val="%1."/>
      <w:lvlJc w:val="left"/>
      <w:pPr>
        <w:ind w:left="126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2" w15:restartNumberingAfterBreak="0">
    <w:nsid w:val="35DE4E44"/>
    <w:multiLevelType w:val="hybridMultilevel"/>
    <w:tmpl w:val="56C4229A"/>
    <w:lvl w:ilvl="0" w:tplc="067E6F5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35E01B62"/>
    <w:multiLevelType w:val="hybridMultilevel"/>
    <w:tmpl w:val="200E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35EB3CEF"/>
    <w:multiLevelType w:val="hybridMultilevel"/>
    <w:tmpl w:val="F842875E"/>
    <w:lvl w:ilvl="0" w:tplc="C0B0D694">
      <w:start w:val="1"/>
      <w:numFmt w:val="lowerLetter"/>
      <w:lvlText w:val="(%1)"/>
      <w:lvlJc w:val="left"/>
      <w:pPr>
        <w:ind w:left="81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361E6959"/>
    <w:multiLevelType w:val="hybridMultilevel"/>
    <w:tmpl w:val="7A6E51A8"/>
    <w:lvl w:ilvl="0" w:tplc="7046A0F2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356" w15:restartNumberingAfterBreak="0">
    <w:nsid w:val="3653578C"/>
    <w:multiLevelType w:val="hybridMultilevel"/>
    <w:tmpl w:val="EEEC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36AA5FDD"/>
    <w:multiLevelType w:val="hybridMultilevel"/>
    <w:tmpl w:val="67943912"/>
    <w:lvl w:ilvl="0" w:tplc="F4AAB1D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36E3711B"/>
    <w:multiLevelType w:val="multilevel"/>
    <w:tmpl w:val="612415B4"/>
    <w:name w:val="WW8Num52"/>
    <w:lvl w:ilvl="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9" w15:restartNumberingAfterBreak="0">
    <w:nsid w:val="36FE7485"/>
    <w:multiLevelType w:val="hybridMultilevel"/>
    <w:tmpl w:val="D5D28D86"/>
    <w:lvl w:ilvl="0" w:tplc="BB16CE0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373B226E"/>
    <w:multiLevelType w:val="hybridMultilevel"/>
    <w:tmpl w:val="4E86FC4E"/>
    <w:lvl w:ilvl="0" w:tplc="D4E83E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1" w15:restartNumberingAfterBreak="0">
    <w:nsid w:val="374B70ED"/>
    <w:multiLevelType w:val="hybridMultilevel"/>
    <w:tmpl w:val="F42248AC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374B74C2"/>
    <w:multiLevelType w:val="hybridMultilevel"/>
    <w:tmpl w:val="19E25500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378D5799"/>
    <w:multiLevelType w:val="hybridMultilevel"/>
    <w:tmpl w:val="BD4450CA"/>
    <w:lvl w:ilvl="0" w:tplc="0E320830">
      <w:start w:val="1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37A736D2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380254A1"/>
    <w:multiLevelType w:val="hybridMultilevel"/>
    <w:tmpl w:val="180289A6"/>
    <w:lvl w:ilvl="0" w:tplc="37E6C2C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38206A5E"/>
    <w:multiLevelType w:val="hybridMultilevel"/>
    <w:tmpl w:val="19A410B8"/>
    <w:lvl w:ilvl="0" w:tplc="B89CD09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38926DC1"/>
    <w:multiLevelType w:val="hybridMultilevel"/>
    <w:tmpl w:val="834692D8"/>
    <w:lvl w:ilvl="0" w:tplc="3276231A">
      <w:start w:val="2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38931A31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3895608E"/>
    <w:multiLevelType w:val="hybridMultilevel"/>
    <w:tmpl w:val="53F2E58E"/>
    <w:lvl w:ilvl="0" w:tplc="1D7C6486">
      <w:start w:val="1"/>
      <w:numFmt w:val="lowerLetter"/>
      <w:lvlText w:val="(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0" w15:restartNumberingAfterBreak="0">
    <w:nsid w:val="38960B98"/>
    <w:multiLevelType w:val="hybridMultilevel"/>
    <w:tmpl w:val="17348C8E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38AA23A7"/>
    <w:multiLevelType w:val="hybridMultilevel"/>
    <w:tmpl w:val="E8E681E8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38C46E35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3" w15:restartNumberingAfterBreak="0">
    <w:nsid w:val="38E86572"/>
    <w:multiLevelType w:val="hybridMultilevel"/>
    <w:tmpl w:val="3EF22C0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3937251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39621F58"/>
    <w:multiLevelType w:val="hybridMultilevel"/>
    <w:tmpl w:val="3A1EFC2E"/>
    <w:lvl w:ilvl="0" w:tplc="3BBC22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39B22F95"/>
    <w:multiLevelType w:val="hybridMultilevel"/>
    <w:tmpl w:val="49EC76CA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 w:val="0"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CED08476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770807E6">
      <w:start w:val="1"/>
      <w:numFmt w:val="decimal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 w15:restartNumberingAfterBreak="0">
    <w:nsid w:val="39B637CA"/>
    <w:multiLevelType w:val="hybridMultilevel"/>
    <w:tmpl w:val="DDE4388E"/>
    <w:lvl w:ilvl="0" w:tplc="F56CECE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39CF7926"/>
    <w:multiLevelType w:val="hybridMultilevel"/>
    <w:tmpl w:val="48A43552"/>
    <w:lvl w:ilvl="0" w:tplc="FA74F270">
      <w:start w:val="17"/>
      <w:numFmt w:val="lowerLetter"/>
      <w:lvlText w:val="(%1)"/>
      <w:lvlJc w:val="left"/>
      <w:pPr>
        <w:ind w:left="630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39EB392D"/>
    <w:multiLevelType w:val="hybridMultilevel"/>
    <w:tmpl w:val="165077A2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3A06488B"/>
    <w:multiLevelType w:val="hybridMultilevel"/>
    <w:tmpl w:val="6D82A5E0"/>
    <w:lvl w:ilvl="0" w:tplc="2BD4CE4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3A296E99"/>
    <w:multiLevelType w:val="hybridMultilevel"/>
    <w:tmpl w:val="94FC09F8"/>
    <w:lvl w:ilvl="0" w:tplc="4EC658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3A935568"/>
    <w:multiLevelType w:val="hybridMultilevel"/>
    <w:tmpl w:val="184C9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3AA4543C"/>
    <w:multiLevelType w:val="hybridMultilevel"/>
    <w:tmpl w:val="475C0A82"/>
    <w:lvl w:ilvl="0" w:tplc="2878EA84">
      <w:start w:val="1"/>
      <w:numFmt w:val="lowerLetter"/>
      <w:lvlText w:val="(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1" w:tplc="CE66B5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872C0C7A">
      <w:start w:val="1"/>
      <w:numFmt w:val="lowerLetter"/>
      <w:lvlText w:val="(%3)"/>
      <w:lvlJc w:val="left"/>
      <w:pPr>
        <w:ind w:left="2340" w:hanging="360"/>
      </w:pPr>
      <w:rPr>
        <w:rFonts w:hint="default"/>
        <w:i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3AD13014"/>
    <w:multiLevelType w:val="hybridMultilevel"/>
    <w:tmpl w:val="5D9698EA"/>
    <w:lvl w:ilvl="0" w:tplc="2B04A09E">
      <w:start w:val="1"/>
      <w:numFmt w:val="decimal"/>
      <w:lvlText w:val="%1."/>
      <w:lvlJc w:val="left"/>
      <w:pPr>
        <w:ind w:left="4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642C5A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D884284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00FB8C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7CA1D6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DC148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5F4CCC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9CA4F6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D92E8F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5" w15:restartNumberingAfterBreak="0">
    <w:nsid w:val="3ADE1F04"/>
    <w:multiLevelType w:val="hybridMultilevel"/>
    <w:tmpl w:val="CFBE28A4"/>
    <w:lvl w:ilvl="0" w:tplc="93D4B1FA">
      <w:start w:val="3"/>
      <w:numFmt w:val="lowerLetter"/>
      <w:lvlText w:val="(%1)"/>
      <w:lvlJc w:val="left"/>
      <w:pPr>
        <w:ind w:left="81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3B0C019E"/>
    <w:multiLevelType w:val="hybridMultilevel"/>
    <w:tmpl w:val="141497BE"/>
    <w:lvl w:ilvl="0" w:tplc="BCB895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3B2372C9"/>
    <w:multiLevelType w:val="hybridMultilevel"/>
    <w:tmpl w:val="93F00772"/>
    <w:lvl w:ilvl="0" w:tplc="099E2B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CDB5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C896EA">
      <w:start w:val="1"/>
      <w:numFmt w:val="decimal"/>
      <w:lvlRestart w:val="0"/>
      <w:lvlText w:val="%3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03B1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0076E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C9AD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6EDD2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6C456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A1A0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8" w15:restartNumberingAfterBreak="0">
    <w:nsid w:val="3B980720"/>
    <w:multiLevelType w:val="hybridMultilevel"/>
    <w:tmpl w:val="EB22F61A"/>
    <w:lvl w:ilvl="0" w:tplc="08AAAA1C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/>
        <w:iCs/>
        <w:strike w:val="0"/>
        <w:dstrike w:val="0"/>
        <w:sz w:val="20"/>
        <w:szCs w:val="20"/>
      </w:rPr>
    </w:lvl>
    <w:lvl w:ilvl="1" w:tplc="D0AC134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3BC77205"/>
    <w:multiLevelType w:val="hybridMultilevel"/>
    <w:tmpl w:val="339C4A2C"/>
    <w:lvl w:ilvl="0" w:tplc="DF14831C">
      <w:start w:val="1"/>
      <w:numFmt w:val="decimalZero"/>
      <w:lvlText w:val="509.%1"/>
      <w:lvlJc w:val="left"/>
      <w:pPr>
        <w:ind w:left="1279" w:hanging="360"/>
      </w:p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90" w15:restartNumberingAfterBreak="0">
    <w:nsid w:val="3BDF2734"/>
    <w:multiLevelType w:val="hybridMultilevel"/>
    <w:tmpl w:val="0B7E4B20"/>
    <w:lvl w:ilvl="0" w:tplc="87E8639E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(%2)"/>
      <w:lvlJc w:val="left"/>
      <w:pPr>
        <w:ind w:left="2160" w:hanging="360"/>
      </w:pPr>
      <w:rPr>
        <w:rFonts w:ascii="Arial" w:hAnsi="Arial" w:cs="Arial" w:hint="default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1" w15:restartNumberingAfterBreak="0">
    <w:nsid w:val="3BEB74E7"/>
    <w:multiLevelType w:val="hybridMultilevel"/>
    <w:tmpl w:val="24484A36"/>
    <w:lvl w:ilvl="0" w:tplc="EA1E34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3BF274C9"/>
    <w:multiLevelType w:val="hybridMultilevel"/>
    <w:tmpl w:val="4CD601CC"/>
    <w:lvl w:ilvl="0" w:tplc="4A26E90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561ABF88">
      <w:start w:val="1"/>
      <w:numFmt w:val="lowerLetter"/>
      <w:lvlText w:val="(%2)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3BFB5754"/>
    <w:multiLevelType w:val="multilevel"/>
    <w:tmpl w:val="62CA7012"/>
    <w:lvl w:ilvl="0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4" w15:restartNumberingAfterBreak="0">
    <w:nsid w:val="3C4A306B"/>
    <w:multiLevelType w:val="hybridMultilevel"/>
    <w:tmpl w:val="79C88B80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3C5E2265"/>
    <w:multiLevelType w:val="multilevel"/>
    <w:tmpl w:val="1938B92E"/>
    <w:lvl w:ilvl="0">
      <w:start w:val="1"/>
      <w:numFmt w:val="decimal"/>
      <w:pStyle w:val="Division"/>
      <w:suff w:val="nothing"/>
      <w:lvlText w:val="Division %100"/>
      <w:lvlJc w:val="left"/>
      <w:pPr>
        <w:ind w:left="360" w:hanging="360"/>
      </w:pPr>
      <w:rPr>
        <w:rFonts w:ascii="Times New Roman" w:hAnsi="Times New Roman" w:hint="default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6" w15:restartNumberingAfterBreak="0">
    <w:nsid w:val="3C831FE7"/>
    <w:multiLevelType w:val="hybridMultilevel"/>
    <w:tmpl w:val="220EC50E"/>
    <w:name w:val="WW8Num63"/>
    <w:lvl w:ilvl="0" w:tplc="70F01816">
      <w:start w:val="5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3C990AF2"/>
    <w:multiLevelType w:val="hybridMultilevel"/>
    <w:tmpl w:val="43265F96"/>
    <w:lvl w:ilvl="0" w:tplc="9C10AB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3CF12EFD"/>
    <w:multiLevelType w:val="hybridMultilevel"/>
    <w:tmpl w:val="0E90E5CA"/>
    <w:lvl w:ilvl="0" w:tplc="2CD6697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3CF2549A"/>
    <w:multiLevelType w:val="hybridMultilevel"/>
    <w:tmpl w:val="75CEFF36"/>
    <w:lvl w:ilvl="0" w:tplc="451243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0" w15:restartNumberingAfterBreak="0">
    <w:nsid w:val="3CF83461"/>
    <w:multiLevelType w:val="hybridMultilevel"/>
    <w:tmpl w:val="2216FB06"/>
    <w:lvl w:ilvl="0" w:tplc="C08A0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A5E25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3D0D55ED"/>
    <w:multiLevelType w:val="hybridMultilevel"/>
    <w:tmpl w:val="1D6AD44A"/>
    <w:lvl w:ilvl="0" w:tplc="B8260D6C">
      <w:start w:val="1"/>
      <w:numFmt w:val="lowerLetter"/>
      <w:lvlText w:val="(%1)"/>
      <w:lvlJc w:val="left"/>
      <w:pPr>
        <w:ind w:left="144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3D371C98"/>
    <w:multiLevelType w:val="hybridMultilevel"/>
    <w:tmpl w:val="181E7954"/>
    <w:lvl w:ilvl="0" w:tplc="62688A70">
      <w:start w:val="1"/>
      <w:numFmt w:val="lowerLetter"/>
      <w:lvlText w:val="(%1)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6686854">
      <w:start w:val="6"/>
      <w:numFmt w:val="decimal"/>
      <w:lvlText w:val="%2."/>
      <w:lvlJc w:val="left"/>
      <w:pPr>
        <w:ind w:left="1350" w:hanging="360"/>
        <w:jc w:val="right"/>
      </w:pPr>
      <w:rPr>
        <w:rFonts w:ascii="Times New Roman" w:hAnsi="Times New Roman" w:cs="Arial" w:hint="default"/>
        <w:w w:val="100"/>
        <w:sz w:val="22"/>
        <w:szCs w:val="22"/>
      </w:rPr>
    </w:lvl>
    <w:lvl w:ilvl="2" w:tplc="4FD4E80A">
      <w:start w:val="1"/>
      <w:numFmt w:val="upperLetter"/>
      <w:lvlText w:val="%3."/>
      <w:lvlJc w:val="left"/>
      <w:pPr>
        <w:ind w:left="1199" w:hanging="360"/>
      </w:pPr>
      <w:rPr>
        <w:rFonts w:ascii="Times New Roman" w:hAnsi="Times New Roman" w:cs="Arial" w:hint="default"/>
        <w:w w:val="100"/>
        <w:sz w:val="22"/>
        <w:szCs w:val="22"/>
      </w:rPr>
    </w:lvl>
    <w:lvl w:ilvl="3" w:tplc="77AEB1F8">
      <w:start w:val="1"/>
      <w:numFmt w:val="decimal"/>
      <w:lvlText w:val="(%4)"/>
      <w:lvlJc w:val="left"/>
      <w:pPr>
        <w:ind w:left="1638" w:hanging="378"/>
      </w:pPr>
      <w:rPr>
        <w:rFonts w:ascii="Times New Roman" w:hAnsi="Times New Roman" w:cs="Arial" w:hint="default"/>
        <w:spacing w:val="-1"/>
        <w:w w:val="100"/>
        <w:sz w:val="22"/>
        <w:szCs w:val="22"/>
      </w:rPr>
    </w:lvl>
    <w:lvl w:ilvl="4" w:tplc="C68693C8">
      <w:numFmt w:val="bullet"/>
      <w:lvlText w:val="•"/>
      <w:lvlJc w:val="left"/>
      <w:pPr>
        <w:ind w:left="2877" w:hanging="378"/>
      </w:pPr>
      <w:rPr>
        <w:rFonts w:hint="default"/>
      </w:rPr>
    </w:lvl>
    <w:lvl w:ilvl="5" w:tplc="D5468120">
      <w:numFmt w:val="bullet"/>
      <w:lvlText w:val="•"/>
      <w:lvlJc w:val="left"/>
      <w:pPr>
        <w:ind w:left="4114" w:hanging="378"/>
      </w:pPr>
      <w:rPr>
        <w:rFonts w:hint="default"/>
      </w:rPr>
    </w:lvl>
    <w:lvl w:ilvl="6" w:tplc="0B1219EC">
      <w:numFmt w:val="bullet"/>
      <w:lvlText w:val="•"/>
      <w:lvlJc w:val="left"/>
      <w:pPr>
        <w:ind w:left="5351" w:hanging="378"/>
      </w:pPr>
      <w:rPr>
        <w:rFonts w:hint="default"/>
      </w:rPr>
    </w:lvl>
    <w:lvl w:ilvl="7" w:tplc="BAA834E4">
      <w:numFmt w:val="bullet"/>
      <w:lvlText w:val="•"/>
      <w:lvlJc w:val="left"/>
      <w:pPr>
        <w:ind w:left="6588" w:hanging="378"/>
      </w:pPr>
      <w:rPr>
        <w:rFonts w:hint="default"/>
      </w:rPr>
    </w:lvl>
    <w:lvl w:ilvl="8" w:tplc="662AD3D0">
      <w:numFmt w:val="bullet"/>
      <w:lvlText w:val="•"/>
      <w:lvlJc w:val="left"/>
      <w:pPr>
        <w:ind w:left="7825" w:hanging="378"/>
      </w:pPr>
      <w:rPr>
        <w:rFonts w:hint="default"/>
      </w:rPr>
    </w:lvl>
  </w:abstractNum>
  <w:abstractNum w:abstractNumId="403" w15:restartNumberingAfterBreak="0">
    <w:nsid w:val="3D4A0F01"/>
    <w:multiLevelType w:val="hybridMultilevel"/>
    <w:tmpl w:val="4022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3D6878CB"/>
    <w:multiLevelType w:val="hybridMultilevel"/>
    <w:tmpl w:val="2AFAFE9E"/>
    <w:lvl w:ilvl="0" w:tplc="88F480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3D7E3ABE"/>
    <w:multiLevelType w:val="hybridMultilevel"/>
    <w:tmpl w:val="92121F84"/>
    <w:name w:val="WW8Num35"/>
    <w:lvl w:ilvl="0" w:tplc="6FD4B06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6" w15:restartNumberingAfterBreak="0">
    <w:nsid w:val="3E563561"/>
    <w:multiLevelType w:val="hybridMultilevel"/>
    <w:tmpl w:val="14D202AC"/>
    <w:lvl w:ilvl="0" w:tplc="DA00B3A6">
      <w:start w:val="1"/>
      <w:numFmt w:val="decimal"/>
      <w:lvlText w:val="%1."/>
      <w:lvlJc w:val="left"/>
      <w:pPr>
        <w:ind w:left="1267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07" w15:restartNumberingAfterBreak="0">
    <w:nsid w:val="3E6B606E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3E7E1F63"/>
    <w:multiLevelType w:val="hybridMultilevel"/>
    <w:tmpl w:val="C534E038"/>
    <w:lvl w:ilvl="0" w:tplc="5E72CF4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3E895B7C"/>
    <w:multiLevelType w:val="hybridMultilevel"/>
    <w:tmpl w:val="BCC20704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3F304B01"/>
    <w:multiLevelType w:val="hybridMultilevel"/>
    <w:tmpl w:val="1FD6BD4E"/>
    <w:lvl w:ilvl="0" w:tplc="D646C3AC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3FB670D3"/>
    <w:multiLevelType w:val="hybridMultilevel"/>
    <w:tmpl w:val="F3B8772A"/>
    <w:lvl w:ilvl="0" w:tplc="EC40F5CE">
      <w:start w:val="1"/>
      <w:numFmt w:val="decimal"/>
      <w:lvlText w:val="%1."/>
      <w:lvlJc w:val="left"/>
      <w:pPr>
        <w:ind w:left="891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412" w15:restartNumberingAfterBreak="0">
    <w:nsid w:val="404D0095"/>
    <w:multiLevelType w:val="hybridMultilevel"/>
    <w:tmpl w:val="87820E6E"/>
    <w:lvl w:ilvl="0" w:tplc="EED4C7E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06C233F"/>
    <w:multiLevelType w:val="hybridMultilevel"/>
    <w:tmpl w:val="4BE2B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4" w15:restartNumberingAfterBreak="0">
    <w:nsid w:val="407A5C76"/>
    <w:multiLevelType w:val="hybridMultilevel"/>
    <w:tmpl w:val="B4584642"/>
    <w:lvl w:ilvl="0" w:tplc="DE6EA4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 w15:restartNumberingAfterBreak="0">
    <w:nsid w:val="407F0883"/>
    <w:multiLevelType w:val="hybridMultilevel"/>
    <w:tmpl w:val="D3D057A6"/>
    <w:lvl w:ilvl="0" w:tplc="EC40F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16" w15:restartNumberingAfterBreak="0">
    <w:nsid w:val="40BE791A"/>
    <w:multiLevelType w:val="hybridMultilevel"/>
    <w:tmpl w:val="8FD0AB52"/>
    <w:lvl w:ilvl="0" w:tplc="EA148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FFFFFFFF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41341C1F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8" w15:restartNumberingAfterBreak="0">
    <w:nsid w:val="418B2B01"/>
    <w:multiLevelType w:val="hybridMultilevel"/>
    <w:tmpl w:val="99E68350"/>
    <w:lvl w:ilvl="0" w:tplc="15EED3B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auto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41CD060F"/>
    <w:multiLevelType w:val="hybridMultilevel"/>
    <w:tmpl w:val="1EE82BE6"/>
    <w:lvl w:ilvl="0" w:tplc="6330B5A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1FA4A50"/>
    <w:multiLevelType w:val="hybridMultilevel"/>
    <w:tmpl w:val="4BD48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374302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4235202C"/>
    <w:multiLevelType w:val="hybridMultilevel"/>
    <w:tmpl w:val="D39A5484"/>
    <w:lvl w:ilvl="0" w:tplc="EC40F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2416F5E"/>
    <w:multiLevelType w:val="hybridMultilevel"/>
    <w:tmpl w:val="CB869308"/>
    <w:lvl w:ilvl="0" w:tplc="083C20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42590F6D"/>
    <w:multiLevelType w:val="hybridMultilevel"/>
    <w:tmpl w:val="4CF8328E"/>
    <w:lvl w:ilvl="0" w:tplc="290ACF0A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4" w15:restartNumberingAfterBreak="0">
    <w:nsid w:val="42656035"/>
    <w:multiLevelType w:val="multilevel"/>
    <w:tmpl w:val="EDA6BEF4"/>
    <w:lvl w:ilvl="0">
      <w:start w:val="1"/>
      <w:numFmt w:val="decimal"/>
      <w:pStyle w:val="Footer"/>
      <w:isLgl/>
      <w:suff w:val="nothing"/>
      <w:lvlText w:val="101-%1"/>
      <w:lvlJc w:val="center"/>
      <w:pPr>
        <w:ind w:left="5202" w:firstLine="288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62"/>
        </w:tabs>
        <w:ind w:left="0" w:firstLine="0"/>
      </w:pPr>
      <w:rPr>
        <w:rFonts w:hint="default"/>
      </w:rPr>
    </w:lvl>
    <w:lvl w:ilvl="2">
      <w:start w:val="1"/>
      <w:numFmt w:val="decimal"/>
      <w:pStyle w:val="Heading1"/>
      <w:suff w:val="nothing"/>
      <w:lvlText w:val="(%3)"/>
      <w:lvlJc w:val="center"/>
      <w:pPr>
        <w:ind w:left="972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1206"/>
        </w:tabs>
        <w:ind w:left="1206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350"/>
        </w:tabs>
        <w:ind w:left="1350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494"/>
        </w:tabs>
        <w:ind w:left="149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638"/>
        </w:tabs>
        <w:ind w:left="1638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8">
      <w:start w:val="1"/>
      <w:numFmt w:val="decimal"/>
      <w:suff w:val="space"/>
      <w:lvlText w:val="%9."/>
      <w:lvlJc w:val="center"/>
      <w:pPr>
        <w:ind w:left="1926" w:hanging="144"/>
      </w:pPr>
      <w:rPr>
        <w:rFonts w:hint="default"/>
      </w:rPr>
    </w:lvl>
  </w:abstractNum>
  <w:abstractNum w:abstractNumId="425" w15:restartNumberingAfterBreak="0">
    <w:nsid w:val="429F1E48"/>
    <w:multiLevelType w:val="hybridMultilevel"/>
    <w:tmpl w:val="56160572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2C70B0F"/>
    <w:multiLevelType w:val="hybridMultilevel"/>
    <w:tmpl w:val="2D602998"/>
    <w:lvl w:ilvl="0" w:tplc="6F4AE82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42E03B4D"/>
    <w:multiLevelType w:val="hybridMultilevel"/>
    <w:tmpl w:val="9D9008E0"/>
    <w:lvl w:ilvl="0" w:tplc="E0C68688">
      <w:start w:val="10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F4CD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10A9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F92B8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5BCE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0CA0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0805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6F0AA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548C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8" w15:restartNumberingAfterBreak="0">
    <w:nsid w:val="42FC0402"/>
    <w:multiLevelType w:val="hybridMultilevel"/>
    <w:tmpl w:val="11A8BD58"/>
    <w:lvl w:ilvl="0" w:tplc="3BBC22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435308F7"/>
    <w:multiLevelType w:val="hybridMultilevel"/>
    <w:tmpl w:val="E6140912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43567CDD"/>
    <w:multiLevelType w:val="hybridMultilevel"/>
    <w:tmpl w:val="B4F830E0"/>
    <w:lvl w:ilvl="0" w:tplc="CE3C8C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435D19D4"/>
    <w:multiLevelType w:val="hybridMultilevel"/>
    <w:tmpl w:val="4350ABE6"/>
    <w:name w:val="WW8Num822"/>
    <w:lvl w:ilvl="0" w:tplc="13423E1C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2" w15:restartNumberingAfterBreak="0">
    <w:nsid w:val="436D733D"/>
    <w:multiLevelType w:val="hybridMultilevel"/>
    <w:tmpl w:val="5338DDAE"/>
    <w:lvl w:ilvl="0" w:tplc="04DCDE8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3" w15:restartNumberingAfterBreak="0">
    <w:nsid w:val="438215E3"/>
    <w:multiLevelType w:val="hybridMultilevel"/>
    <w:tmpl w:val="B6C6496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43960AD3"/>
    <w:multiLevelType w:val="hybridMultilevel"/>
    <w:tmpl w:val="B31E010C"/>
    <w:lvl w:ilvl="0" w:tplc="D4E00F38">
      <w:start w:val="4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43A428F6"/>
    <w:multiLevelType w:val="hybridMultilevel"/>
    <w:tmpl w:val="7000115E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43C06538"/>
    <w:multiLevelType w:val="hybridMultilevel"/>
    <w:tmpl w:val="34E6E606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43F6717F"/>
    <w:multiLevelType w:val="hybridMultilevel"/>
    <w:tmpl w:val="C18EEF1A"/>
    <w:lvl w:ilvl="0" w:tplc="6F5A4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440C54FC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44152664"/>
    <w:multiLevelType w:val="hybridMultilevel"/>
    <w:tmpl w:val="1A3A9F74"/>
    <w:lvl w:ilvl="0" w:tplc="EA148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446A5525"/>
    <w:multiLevelType w:val="hybridMultilevel"/>
    <w:tmpl w:val="31446CD0"/>
    <w:lvl w:ilvl="0" w:tplc="C82A84F2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1" w15:restartNumberingAfterBreak="0">
    <w:nsid w:val="446D4CF8"/>
    <w:multiLevelType w:val="hybridMultilevel"/>
    <w:tmpl w:val="FD44E46E"/>
    <w:name w:val="WW8Num62"/>
    <w:lvl w:ilvl="0" w:tplc="00000006">
      <w:start w:val="1"/>
      <w:numFmt w:val="decimal"/>
      <w:lvlText w:val="(%1)"/>
      <w:lvlJc w:val="left"/>
      <w:pPr>
        <w:tabs>
          <w:tab w:val="num" w:pos="792"/>
        </w:tabs>
        <w:ind w:left="792" w:hanging="432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2" w15:restartNumberingAfterBreak="0">
    <w:nsid w:val="446E7DF3"/>
    <w:multiLevelType w:val="hybridMultilevel"/>
    <w:tmpl w:val="A09C284A"/>
    <w:lvl w:ilvl="0" w:tplc="E74AAA36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448E39FB"/>
    <w:multiLevelType w:val="hybridMultilevel"/>
    <w:tmpl w:val="06762362"/>
    <w:lvl w:ilvl="0" w:tplc="C63A1758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44A81AC0"/>
    <w:multiLevelType w:val="hybridMultilevel"/>
    <w:tmpl w:val="03DC8C20"/>
    <w:lvl w:ilvl="0" w:tplc="1AA0BBE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44AC3748"/>
    <w:multiLevelType w:val="hybridMultilevel"/>
    <w:tmpl w:val="C9287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44AD54D9"/>
    <w:multiLevelType w:val="hybridMultilevel"/>
    <w:tmpl w:val="E236E886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w w:val="100"/>
        <w:sz w:val="20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44C5096C"/>
    <w:multiLevelType w:val="multilevel"/>
    <w:tmpl w:val="602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8" w15:restartNumberingAfterBreak="0">
    <w:nsid w:val="44E957AA"/>
    <w:multiLevelType w:val="hybridMultilevel"/>
    <w:tmpl w:val="A560F9C8"/>
    <w:lvl w:ilvl="0" w:tplc="8EF26AA8">
      <w:start w:val="6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450503E9"/>
    <w:multiLevelType w:val="hybridMultilevel"/>
    <w:tmpl w:val="079898EC"/>
    <w:lvl w:ilvl="0" w:tplc="C0B0A3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4524329A"/>
    <w:multiLevelType w:val="hybridMultilevel"/>
    <w:tmpl w:val="9CB67134"/>
    <w:name w:val="WW8Num82"/>
    <w:lvl w:ilvl="0" w:tplc="29F2AE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 w15:restartNumberingAfterBreak="0">
    <w:nsid w:val="45411C4C"/>
    <w:multiLevelType w:val="hybridMultilevel"/>
    <w:tmpl w:val="330CE57A"/>
    <w:lvl w:ilvl="0" w:tplc="16CE3A6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45731098"/>
    <w:multiLevelType w:val="hybridMultilevel"/>
    <w:tmpl w:val="266A2630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45756525"/>
    <w:multiLevelType w:val="hybridMultilevel"/>
    <w:tmpl w:val="4F24ACA0"/>
    <w:lvl w:ilvl="0" w:tplc="A46E9A48">
      <w:start w:val="1"/>
      <w:numFmt w:val="decimal"/>
      <w:lvlText w:val="%1."/>
      <w:lvlJc w:val="left"/>
      <w:pPr>
        <w:ind w:left="720" w:hanging="12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459A67AD"/>
    <w:multiLevelType w:val="hybridMultilevel"/>
    <w:tmpl w:val="24927FA6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5" w15:restartNumberingAfterBreak="0">
    <w:nsid w:val="45BC7EFB"/>
    <w:multiLevelType w:val="hybridMultilevel"/>
    <w:tmpl w:val="8B68888A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6" w15:restartNumberingAfterBreak="0">
    <w:nsid w:val="4620781F"/>
    <w:multiLevelType w:val="hybridMultilevel"/>
    <w:tmpl w:val="0B168B3E"/>
    <w:lvl w:ilvl="0" w:tplc="2CD2E616">
      <w:start w:val="6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465E544F"/>
    <w:multiLevelType w:val="hybridMultilevel"/>
    <w:tmpl w:val="33A82250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469F0FC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46BD146C"/>
    <w:multiLevelType w:val="hybridMultilevel"/>
    <w:tmpl w:val="E13E98B0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46C37D2B"/>
    <w:multiLevelType w:val="hybridMultilevel"/>
    <w:tmpl w:val="0B66BB52"/>
    <w:lvl w:ilvl="0" w:tplc="ACC44D08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73804FD2">
      <w:start w:val="1"/>
      <w:numFmt w:val="lowerLetter"/>
      <w:lvlText w:val="(%2)"/>
      <w:lvlJc w:val="left"/>
      <w:pPr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1" w15:restartNumberingAfterBreak="0">
    <w:nsid w:val="46D80983"/>
    <w:multiLevelType w:val="hybridMultilevel"/>
    <w:tmpl w:val="BD6E99D2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47140C7E"/>
    <w:multiLevelType w:val="hybridMultilevel"/>
    <w:tmpl w:val="2FAE760C"/>
    <w:lvl w:ilvl="0" w:tplc="0EA8844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47391ECA"/>
    <w:multiLevelType w:val="hybridMultilevel"/>
    <w:tmpl w:val="99084E22"/>
    <w:lvl w:ilvl="0" w:tplc="D9D094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474F5676"/>
    <w:multiLevelType w:val="hybridMultilevel"/>
    <w:tmpl w:val="392235E4"/>
    <w:lvl w:ilvl="0" w:tplc="F1864E6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476524A9"/>
    <w:multiLevelType w:val="hybridMultilevel"/>
    <w:tmpl w:val="7F46FEEE"/>
    <w:lvl w:ilvl="0" w:tplc="9E02434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47B23F6C"/>
    <w:multiLevelType w:val="hybridMultilevel"/>
    <w:tmpl w:val="3B769CF4"/>
    <w:lvl w:ilvl="0" w:tplc="A6DCE1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481347C7"/>
    <w:multiLevelType w:val="hybridMultilevel"/>
    <w:tmpl w:val="3844D2A0"/>
    <w:lvl w:ilvl="0" w:tplc="13423E1C">
      <w:start w:val="1"/>
      <w:numFmt w:val="upperLetter"/>
      <w:lvlText w:val="%1."/>
      <w:lvlJc w:val="left"/>
      <w:pPr>
        <w:ind w:left="1299" w:hanging="435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8" w15:restartNumberingAfterBreak="0">
    <w:nsid w:val="48192BC7"/>
    <w:multiLevelType w:val="hybridMultilevel"/>
    <w:tmpl w:val="5AA6E876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48400A47"/>
    <w:multiLevelType w:val="hybridMultilevel"/>
    <w:tmpl w:val="15B63390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48716505"/>
    <w:multiLevelType w:val="hybridMultilevel"/>
    <w:tmpl w:val="58D6849C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48994706"/>
    <w:multiLevelType w:val="hybridMultilevel"/>
    <w:tmpl w:val="00EE192A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2" w15:restartNumberingAfterBreak="0">
    <w:nsid w:val="48C5767A"/>
    <w:multiLevelType w:val="hybridMultilevel"/>
    <w:tmpl w:val="E2101734"/>
    <w:lvl w:ilvl="0" w:tplc="4594BC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4906411F"/>
    <w:multiLevelType w:val="hybridMultilevel"/>
    <w:tmpl w:val="1734AC86"/>
    <w:lvl w:ilvl="0" w:tplc="3A5E9DC2">
      <w:start w:val="9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C2C0C">
      <w:start w:val="1"/>
      <w:numFmt w:val="upp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4E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389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A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AB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9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05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06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4" w15:restartNumberingAfterBreak="0">
    <w:nsid w:val="4919010F"/>
    <w:multiLevelType w:val="hybridMultilevel"/>
    <w:tmpl w:val="C01C7CD2"/>
    <w:lvl w:ilvl="0" w:tplc="0B40DB8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4950432A"/>
    <w:multiLevelType w:val="hybridMultilevel"/>
    <w:tmpl w:val="B9D6FB0E"/>
    <w:lvl w:ilvl="0" w:tplc="52CA77DA">
      <w:start w:val="1"/>
      <w:numFmt w:val="decimal"/>
      <w:lvlText w:val="(%1)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6" w15:restartNumberingAfterBreak="0">
    <w:nsid w:val="499F2738"/>
    <w:multiLevelType w:val="hybridMultilevel"/>
    <w:tmpl w:val="A50EABC6"/>
    <w:lvl w:ilvl="0" w:tplc="537E87DA">
      <w:start w:val="7"/>
      <w:numFmt w:val="lowerLetter"/>
      <w:lvlText w:val="(%1)"/>
      <w:lvlJc w:val="left"/>
      <w:pPr>
        <w:ind w:left="36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7" w15:restartNumberingAfterBreak="0">
    <w:nsid w:val="49F3306E"/>
    <w:multiLevelType w:val="hybridMultilevel"/>
    <w:tmpl w:val="AA2CCB96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4A2C38B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4A585534"/>
    <w:multiLevelType w:val="hybridMultilevel"/>
    <w:tmpl w:val="71BE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4A6B1C4D"/>
    <w:multiLevelType w:val="hybridMultilevel"/>
    <w:tmpl w:val="F466A276"/>
    <w:lvl w:ilvl="0" w:tplc="0CD82B7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4AB2534E"/>
    <w:multiLevelType w:val="hybridMultilevel"/>
    <w:tmpl w:val="924861D8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2" w15:restartNumberingAfterBreak="0">
    <w:nsid w:val="4B327980"/>
    <w:multiLevelType w:val="hybridMultilevel"/>
    <w:tmpl w:val="F3FA826C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 w15:restartNumberingAfterBreak="0">
    <w:nsid w:val="4B6538B9"/>
    <w:multiLevelType w:val="hybridMultilevel"/>
    <w:tmpl w:val="7B9A55CC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4B720A4B"/>
    <w:multiLevelType w:val="singleLevel"/>
    <w:tmpl w:val="14E61680"/>
    <w:lvl w:ilvl="0">
      <w:start w:val="7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  <w:b w:val="0"/>
        <w:i/>
        <w:iCs/>
      </w:rPr>
    </w:lvl>
  </w:abstractNum>
  <w:abstractNum w:abstractNumId="485" w15:restartNumberingAfterBreak="0">
    <w:nsid w:val="4BD31CAB"/>
    <w:multiLevelType w:val="hybridMultilevel"/>
    <w:tmpl w:val="02526786"/>
    <w:lvl w:ilvl="0" w:tplc="5C10446E">
      <w:start w:val="3"/>
      <w:numFmt w:val="decimal"/>
      <w:lvlText w:val="%1."/>
      <w:lvlJc w:val="left"/>
      <w:pPr>
        <w:ind w:left="28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4BDA2EA3"/>
    <w:multiLevelType w:val="hybridMultilevel"/>
    <w:tmpl w:val="9372ECE4"/>
    <w:lvl w:ilvl="0" w:tplc="8C82D7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4BEC566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4C040418"/>
    <w:multiLevelType w:val="hybridMultilevel"/>
    <w:tmpl w:val="6316DEF6"/>
    <w:lvl w:ilvl="0" w:tplc="2368D7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20722">
      <w:start w:val="4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7A51F0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8B4C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36E3C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21A7E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6747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84E7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A42B6A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9" w15:restartNumberingAfterBreak="0">
    <w:nsid w:val="4C400A09"/>
    <w:multiLevelType w:val="hybridMultilevel"/>
    <w:tmpl w:val="4972E9A6"/>
    <w:lvl w:ilvl="0" w:tplc="D4E83ED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0" w15:restartNumberingAfterBreak="0">
    <w:nsid w:val="4C535C6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1" w15:restartNumberingAfterBreak="0">
    <w:nsid w:val="4C5E6D34"/>
    <w:multiLevelType w:val="hybridMultilevel"/>
    <w:tmpl w:val="30687A6A"/>
    <w:lvl w:ilvl="0" w:tplc="B0B252D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4C732CEB"/>
    <w:multiLevelType w:val="hybridMultilevel"/>
    <w:tmpl w:val="DCF8AD8A"/>
    <w:lvl w:ilvl="0" w:tplc="61EE4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4C9418B2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4CA81B81"/>
    <w:multiLevelType w:val="hybridMultilevel"/>
    <w:tmpl w:val="6DD4FE66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4D503098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4D90617B"/>
    <w:multiLevelType w:val="hybridMultilevel"/>
    <w:tmpl w:val="4998BCE8"/>
    <w:lvl w:ilvl="0" w:tplc="B0EE160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4DA20A7E"/>
    <w:multiLevelType w:val="hybridMultilevel"/>
    <w:tmpl w:val="F4BED162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 w:val="0"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4DBB3A1A"/>
    <w:multiLevelType w:val="hybridMultilevel"/>
    <w:tmpl w:val="9058F48A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4DF563E2"/>
    <w:multiLevelType w:val="hybridMultilevel"/>
    <w:tmpl w:val="141E0310"/>
    <w:lvl w:ilvl="0" w:tplc="F500C0BC">
      <w:start w:val="3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1" w:tplc="1FDE091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4E0306A1"/>
    <w:multiLevelType w:val="hybridMultilevel"/>
    <w:tmpl w:val="FC9ED844"/>
    <w:lvl w:ilvl="0" w:tplc="50727562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4E5F45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4EA13F96"/>
    <w:multiLevelType w:val="hybridMultilevel"/>
    <w:tmpl w:val="018CCCA4"/>
    <w:lvl w:ilvl="0" w:tplc="866657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4EAF49F7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4EB54735"/>
    <w:multiLevelType w:val="hybridMultilevel"/>
    <w:tmpl w:val="DCF672E0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 w15:restartNumberingAfterBreak="0">
    <w:nsid w:val="4EC23A47"/>
    <w:multiLevelType w:val="hybridMultilevel"/>
    <w:tmpl w:val="9FE6E162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4EC47E7B"/>
    <w:multiLevelType w:val="multilevel"/>
    <w:tmpl w:val="0AEC77C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iCs/>
        <w:sz w:val="20"/>
        <w:szCs w:val="20"/>
      </w:rPr>
    </w:lvl>
    <w:lvl w:ilvl="1">
      <w:start w:val="1"/>
      <w:numFmt w:val="upperLetter"/>
      <w:lvlText w:val="%2."/>
      <w:lvlJc w:val="left"/>
      <w:pPr>
        <w:ind w:left="-72" w:hanging="360"/>
      </w:pPr>
      <w:rPr>
        <w:rFonts w:ascii="Times New Roman" w:hAnsi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  <w:rPr>
        <w:rFonts w:hint="default"/>
      </w:rPr>
    </w:lvl>
  </w:abstractNum>
  <w:abstractNum w:abstractNumId="507" w15:restartNumberingAfterBreak="0">
    <w:nsid w:val="4EC6374F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4F105DFC"/>
    <w:multiLevelType w:val="hybridMultilevel"/>
    <w:tmpl w:val="3904ABA8"/>
    <w:lvl w:ilvl="0" w:tplc="DDD02A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4F135A20"/>
    <w:multiLevelType w:val="hybridMultilevel"/>
    <w:tmpl w:val="741CE820"/>
    <w:lvl w:ilvl="0" w:tplc="8110D472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4F831B1F"/>
    <w:multiLevelType w:val="hybridMultilevel"/>
    <w:tmpl w:val="DD6E4E70"/>
    <w:lvl w:ilvl="0" w:tplc="A5EA7F8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4F971A47"/>
    <w:multiLevelType w:val="hybridMultilevel"/>
    <w:tmpl w:val="C4EE77E6"/>
    <w:lvl w:ilvl="0" w:tplc="7142521E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FC073D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6EEE126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4FB04AD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 w15:restartNumberingAfterBreak="0">
    <w:nsid w:val="4FB477C6"/>
    <w:multiLevelType w:val="hybridMultilevel"/>
    <w:tmpl w:val="011E23A4"/>
    <w:lvl w:ilvl="0" w:tplc="EA1484C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4" w15:restartNumberingAfterBreak="0">
    <w:nsid w:val="4FC04A78"/>
    <w:multiLevelType w:val="multilevel"/>
    <w:tmpl w:val="8E62D7F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5" w15:restartNumberingAfterBreak="0">
    <w:nsid w:val="500925AC"/>
    <w:multiLevelType w:val="hybridMultilevel"/>
    <w:tmpl w:val="E5B4AE32"/>
    <w:lvl w:ilvl="0" w:tplc="4EC658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6" w15:restartNumberingAfterBreak="0">
    <w:nsid w:val="50092839"/>
    <w:multiLevelType w:val="hybridMultilevel"/>
    <w:tmpl w:val="AA5ACBF6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 w15:restartNumberingAfterBreak="0">
    <w:nsid w:val="500C156B"/>
    <w:multiLevelType w:val="multilevel"/>
    <w:tmpl w:val="B32E9E9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(%2)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18" w15:restartNumberingAfterBreak="0">
    <w:nsid w:val="503954CB"/>
    <w:multiLevelType w:val="multilevel"/>
    <w:tmpl w:val="3508F73E"/>
    <w:lvl w:ilvl="0">
      <w:start w:val="7"/>
      <w:numFmt w:val="decimal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Zero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Zero"/>
      <w:suff w:val="nothing"/>
      <w:lvlText w:val="%1%2.%3"/>
      <w:lvlJc w:val="left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9" w15:restartNumberingAfterBreak="0">
    <w:nsid w:val="50435B62"/>
    <w:multiLevelType w:val="hybridMultilevel"/>
    <w:tmpl w:val="2FECD5AC"/>
    <w:lvl w:ilvl="0" w:tplc="800CB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50662503"/>
    <w:multiLevelType w:val="hybridMultilevel"/>
    <w:tmpl w:val="3E6C0E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 w15:restartNumberingAfterBreak="0">
    <w:nsid w:val="50A04699"/>
    <w:multiLevelType w:val="hybridMultilevel"/>
    <w:tmpl w:val="2294D4B2"/>
    <w:lvl w:ilvl="0" w:tplc="78EA3D3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50A7580B"/>
    <w:multiLevelType w:val="hybridMultilevel"/>
    <w:tmpl w:val="C338C9AA"/>
    <w:lvl w:ilvl="0" w:tplc="3A9E4C2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46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C4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C5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1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8F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AB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F66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284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3" w15:restartNumberingAfterBreak="0">
    <w:nsid w:val="51404103"/>
    <w:multiLevelType w:val="hybridMultilevel"/>
    <w:tmpl w:val="2BB413D4"/>
    <w:lvl w:ilvl="0" w:tplc="F7E21EF8">
      <w:start w:val="4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i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51434257"/>
    <w:multiLevelType w:val="hybridMultilevel"/>
    <w:tmpl w:val="00FE598E"/>
    <w:lvl w:ilvl="0" w:tplc="0232AF8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 w15:restartNumberingAfterBreak="0">
    <w:nsid w:val="51463C38"/>
    <w:multiLevelType w:val="hybridMultilevel"/>
    <w:tmpl w:val="6344B858"/>
    <w:lvl w:ilvl="0" w:tplc="88F480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5165484C"/>
    <w:multiLevelType w:val="hybridMultilevel"/>
    <w:tmpl w:val="6ADE3D2A"/>
    <w:lvl w:ilvl="0" w:tplc="0CE02A56">
      <w:start w:val="1"/>
      <w:numFmt w:val="lowerLetter"/>
      <w:lvlText w:val="(%1)"/>
      <w:lvlJc w:val="left"/>
      <w:pPr>
        <w:ind w:left="5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51FE52F4"/>
    <w:multiLevelType w:val="hybridMultilevel"/>
    <w:tmpl w:val="CC58FCC2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52431FF1"/>
    <w:multiLevelType w:val="hybridMultilevel"/>
    <w:tmpl w:val="DA1A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52485811"/>
    <w:multiLevelType w:val="hybridMultilevel"/>
    <w:tmpl w:val="C8AE6120"/>
    <w:lvl w:ilvl="0" w:tplc="BB0650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w w:val="99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528F0A90"/>
    <w:multiLevelType w:val="hybridMultilevel"/>
    <w:tmpl w:val="EACE9464"/>
    <w:lvl w:ilvl="0" w:tplc="DDD02A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DDD02AC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 w15:restartNumberingAfterBreak="0">
    <w:nsid w:val="52B24A58"/>
    <w:multiLevelType w:val="hybridMultilevel"/>
    <w:tmpl w:val="21ECA4C8"/>
    <w:lvl w:ilvl="0" w:tplc="4EC658E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52C641C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52D279D9"/>
    <w:multiLevelType w:val="hybridMultilevel"/>
    <w:tmpl w:val="45203E76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531A5DBA"/>
    <w:multiLevelType w:val="hybridMultilevel"/>
    <w:tmpl w:val="A32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533D0ACA"/>
    <w:multiLevelType w:val="hybridMultilevel"/>
    <w:tmpl w:val="C9707C86"/>
    <w:lvl w:ilvl="0" w:tplc="63789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 w15:restartNumberingAfterBreak="0">
    <w:nsid w:val="534834A0"/>
    <w:multiLevelType w:val="hybridMultilevel"/>
    <w:tmpl w:val="69E6FB7C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7" w15:restartNumberingAfterBreak="0">
    <w:nsid w:val="53E4077E"/>
    <w:multiLevelType w:val="hybridMultilevel"/>
    <w:tmpl w:val="205CEE98"/>
    <w:lvl w:ilvl="0" w:tplc="4BD6CFF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53F65DE0"/>
    <w:multiLevelType w:val="hybridMultilevel"/>
    <w:tmpl w:val="2B4A3C24"/>
    <w:lvl w:ilvl="0" w:tplc="06262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B2E612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F480AE">
      <w:start w:val="1"/>
      <w:numFmt w:val="decimal"/>
      <w:lvlRestart w:val="0"/>
      <w:lvlText w:val="(%3)"/>
      <w:lvlJc w:val="left"/>
      <w:pPr>
        <w:ind w:left="145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3" w:tplc="7A36CF82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678C56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7C8C58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38B93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CA8D6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DAC7C5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9" w15:restartNumberingAfterBreak="0">
    <w:nsid w:val="54725823"/>
    <w:multiLevelType w:val="multilevel"/>
    <w:tmpl w:val="F3BE6AAA"/>
    <w:lvl w:ilvl="0">
      <w:start w:val="50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40" w15:restartNumberingAfterBreak="0">
    <w:nsid w:val="55306423"/>
    <w:multiLevelType w:val="hybridMultilevel"/>
    <w:tmpl w:val="BA945006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554B668B"/>
    <w:multiLevelType w:val="hybridMultilevel"/>
    <w:tmpl w:val="31C84F4A"/>
    <w:lvl w:ilvl="0" w:tplc="5C8A984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555F6AC7"/>
    <w:multiLevelType w:val="hybridMultilevel"/>
    <w:tmpl w:val="487C0B2A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3" w15:restartNumberingAfterBreak="0">
    <w:nsid w:val="55B5461A"/>
    <w:multiLevelType w:val="hybridMultilevel"/>
    <w:tmpl w:val="1D26A7EE"/>
    <w:lvl w:ilvl="0" w:tplc="CB0C2C0C">
      <w:start w:val="1"/>
      <w:numFmt w:val="upperLetter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55F73F51"/>
    <w:multiLevelType w:val="hybridMultilevel"/>
    <w:tmpl w:val="314A3574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560A0FF1"/>
    <w:multiLevelType w:val="hybridMultilevel"/>
    <w:tmpl w:val="A04AA822"/>
    <w:lvl w:ilvl="0" w:tplc="A7E21714">
      <w:start w:val="1"/>
      <w:numFmt w:val="lowerLetter"/>
      <w:lvlText w:val="(%1)"/>
      <w:lvlJc w:val="left"/>
      <w:pPr>
        <w:ind w:left="90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6" w15:restartNumberingAfterBreak="0">
    <w:nsid w:val="5615274F"/>
    <w:multiLevelType w:val="hybridMultilevel"/>
    <w:tmpl w:val="04D0166C"/>
    <w:lvl w:ilvl="0" w:tplc="72F802A8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7" w15:restartNumberingAfterBreak="0">
    <w:nsid w:val="56886918"/>
    <w:multiLevelType w:val="multilevel"/>
    <w:tmpl w:val="5C3832EC"/>
    <w:name w:val="WW8Num832"/>
    <w:lvl w:ilvl="0">
      <w:start w:val="1"/>
      <w:numFmt w:val="lowerLetter"/>
      <w:lvlText w:val="(%1)"/>
      <w:lvlJc w:val="left"/>
      <w:pPr>
        <w:tabs>
          <w:tab w:val="num" w:pos="1094"/>
        </w:tabs>
        <w:ind w:left="1094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hint="default"/>
      </w:rPr>
    </w:lvl>
  </w:abstractNum>
  <w:abstractNum w:abstractNumId="548" w15:restartNumberingAfterBreak="0">
    <w:nsid w:val="56C5169B"/>
    <w:multiLevelType w:val="hybridMultilevel"/>
    <w:tmpl w:val="99E20124"/>
    <w:lvl w:ilvl="0" w:tplc="1480B5D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56E26CA8"/>
    <w:multiLevelType w:val="hybridMultilevel"/>
    <w:tmpl w:val="5BC2BF2C"/>
    <w:lvl w:ilvl="0" w:tplc="A13CFDB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0" w15:restartNumberingAfterBreak="0">
    <w:nsid w:val="570C2EEE"/>
    <w:multiLevelType w:val="hybridMultilevel"/>
    <w:tmpl w:val="6BF280C0"/>
    <w:lvl w:ilvl="0" w:tplc="B750205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EC40F5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13423E1C">
      <w:start w:val="1"/>
      <w:numFmt w:val="upperLetter"/>
      <w:lvlText w:val="%3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 w15:restartNumberingAfterBreak="0">
    <w:nsid w:val="5766348D"/>
    <w:multiLevelType w:val="hybridMultilevel"/>
    <w:tmpl w:val="BCEAE4BC"/>
    <w:lvl w:ilvl="0" w:tplc="9D28B46A">
      <w:start w:val="1"/>
      <w:numFmt w:val="decimalZero"/>
      <w:lvlText w:val="509.%1"/>
      <w:lvlJc w:val="left"/>
      <w:pPr>
        <w:ind w:left="833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2" w15:restartNumberingAfterBreak="0">
    <w:nsid w:val="577163E2"/>
    <w:multiLevelType w:val="hybridMultilevel"/>
    <w:tmpl w:val="4E58EE3C"/>
    <w:lvl w:ilvl="0" w:tplc="12B883F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57DC67A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4" w15:restartNumberingAfterBreak="0">
    <w:nsid w:val="57EE0A01"/>
    <w:multiLevelType w:val="hybridMultilevel"/>
    <w:tmpl w:val="F104A58A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587E123A"/>
    <w:multiLevelType w:val="hybridMultilevel"/>
    <w:tmpl w:val="B7584E1A"/>
    <w:lvl w:ilvl="0" w:tplc="BA64196E">
      <w:start w:val="2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5885216D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58B84DA6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58B97E77"/>
    <w:multiLevelType w:val="hybridMultilevel"/>
    <w:tmpl w:val="04884824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59277898"/>
    <w:multiLevelType w:val="hybridMultilevel"/>
    <w:tmpl w:val="C5A022D2"/>
    <w:lvl w:ilvl="0" w:tplc="4FF00640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597A2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59525F8E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597D58C3"/>
    <w:multiLevelType w:val="hybridMultilevel"/>
    <w:tmpl w:val="483C8302"/>
    <w:lvl w:ilvl="0" w:tplc="837CCDD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2" w15:restartNumberingAfterBreak="0">
    <w:nsid w:val="597E7DB7"/>
    <w:multiLevelType w:val="hybridMultilevel"/>
    <w:tmpl w:val="6644DEAE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3" w15:restartNumberingAfterBreak="0">
    <w:nsid w:val="59B94681"/>
    <w:multiLevelType w:val="multilevel"/>
    <w:tmpl w:val="1076F294"/>
    <w:lvl w:ilvl="0">
      <w:start w:val="502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610" w:hanging="61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4" w15:restartNumberingAfterBreak="0">
    <w:nsid w:val="59C23D55"/>
    <w:multiLevelType w:val="hybridMultilevel"/>
    <w:tmpl w:val="B11633C0"/>
    <w:lvl w:ilvl="0" w:tplc="EA148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59DB773B"/>
    <w:multiLevelType w:val="hybridMultilevel"/>
    <w:tmpl w:val="90C0BA96"/>
    <w:lvl w:ilvl="0" w:tplc="33080FE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6" w15:restartNumberingAfterBreak="0">
    <w:nsid w:val="59E1445E"/>
    <w:multiLevelType w:val="hybridMultilevel"/>
    <w:tmpl w:val="4D38BE8A"/>
    <w:lvl w:ilvl="0" w:tplc="3C68AE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59E74116"/>
    <w:multiLevelType w:val="hybridMultilevel"/>
    <w:tmpl w:val="067866D8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 w15:restartNumberingAfterBreak="0">
    <w:nsid w:val="59F5629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9" w15:restartNumberingAfterBreak="0">
    <w:nsid w:val="59FD03E2"/>
    <w:multiLevelType w:val="hybridMultilevel"/>
    <w:tmpl w:val="4336F6DC"/>
    <w:lvl w:ilvl="0" w:tplc="420298D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0" w15:restartNumberingAfterBreak="0">
    <w:nsid w:val="5A1A580A"/>
    <w:multiLevelType w:val="hybridMultilevel"/>
    <w:tmpl w:val="EBEC6DC6"/>
    <w:lvl w:ilvl="0" w:tplc="CF160C3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CD84FCF0">
      <w:start w:val="1"/>
      <w:numFmt w:val="lowerLetter"/>
      <w:lvlText w:val="(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5A6D4DF3"/>
    <w:multiLevelType w:val="hybridMultilevel"/>
    <w:tmpl w:val="5B703438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5B68749B"/>
    <w:multiLevelType w:val="hybridMultilevel"/>
    <w:tmpl w:val="A4D4C9D8"/>
    <w:lvl w:ilvl="0" w:tplc="A30A68F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C00000"/>
        <w:sz w:val="22"/>
        <w:szCs w:val="22"/>
      </w:rPr>
    </w:lvl>
    <w:lvl w:ilvl="1" w:tplc="1234A540">
      <w:start w:val="1"/>
      <w:numFmt w:val="lowerLetter"/>
      <w:lvlText w:val="(%2)"/>
      <w:lvlJc w:val="left"/>
      <w:pPr>
        <w:ind w:left="2160" w:hanging="360"/>
      </w:pPr>
      <w:rPr>
        <w:rFonts w:hint="default"/>
        <w:i/>
        <w:i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3" w15:restartNumberingAfterBreak="0">
    <w:nsid w:val="5B761995"/>
    <w:multiLevelType w:val="hybridMultilevel"/>
    <w:tmpl w:val="72A6AA84"/>
    <w:lvl w:ilvl="0" w:tplc="DB76C97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71900F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3B8E8C8">
      <w:start w:val="1"/>
      <w:numFmt w:val="lowerLetter"/>
      <w:lvlText w:val="(%3)"/>
      <w:lvlJc w:val="left"/>
      <w:pPr>
        <w:ind w:left="960" w:hanging="360"/>
      </w:pPr>
      <w:rPr>
        <w:rFonts w:hint="default"/>
        <w:i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5B866E58"/>
    <w:multiLevelType w:val="hybridMultilevel"/>
    <w:tmpl w:val="A2062788"/>
    <w:lvl w:ilvl="0" w:tplc="08BA35F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 w15:restartNumberingAfterBreak="0">
    <w:nsid w:val="5BCA14F6"/>
    <w:multiLevelType w:val="hybridMultilevel"/>
    <w:tmpl w:val="0458E202"/>
    <w:lvl w:ilvl="0" w:tplc="4E66F67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5CA02E4D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5CA56445"/>
    <w:multiLevelType w:val="hybridMultilevel"/>
    <w:tmpl w:val="A9EC5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8" w15:restartNumberingAfterBreak="0">
    <w:nsid w:val="5CA569EA"/>
    <w:multiLevelType w:val="hybridMultilevel"/>
    <w:tmpl w:val="E800FBD2"/>
    <w:lvl w:ilvl="0" w:tplc="87E8639E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9" w15:restartNumberingAfterBreak="0">
    <w:nsid w:val="5CF44A20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5CF904D9"/>
    <w:multiLevelType w:val="hybridMultilevel"/>
    <w:tmpl w:val="0D4ED6AC"/>
    <w:lvl w:ilvl="0" w:tplc="E9285E8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1" w15:restartNumberingAfterBreak="0">
    <w:nsid w:val="5D8B6A0F"/>
    <w:multiLevelType w:val="hybridMultilevel"/>
    <w:tmpl w:val="1CC8648A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2" w15:restartNumberingAfterBreak="0">
    <w:nsid w:val="5DB36469"/>
    <w:multiLevelType w:val="hybridMultilevel"/>
    <w:tmpl w:val="770EC74E"/>
    <w:lvl w:ilvl="0" w:tplc="3B02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5DF5416E"/>
    <w:multiLevelType w:val="hybridMultilevel"/>
    <w:tmpl w:val="5AB8B3C4"/>
    <w:lvl w:ilvl="0" w:tplc="6220D75C">
      <w:start w:val="1"/>
      <w:numFmt w:val="decimal"/>
      <w:lvlText w:val="(%1)"/>
      <w:lvlJc w:val="left"/>
      <w:pPr>
        <w:ind w:left="117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5E360130"/>
    <w:multiLevelType w:val="hybridMultilevel"/>
    <w:tmpl w:val="71D46B6A"/>
    <w:lvl w:ilvl="0" w:tplc="A79A61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5" w15:restartNumberingAfterBreak="0">
    <w:nsid w:val="5E553A70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 w15:restartNumberingAfterBreak="0">
    <w:nsid w:val="5E65197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 w15:restartNumberingAfterBreak="0">
    <w:nsid w:val="5E7735FB"/>
    <w:multiLevelType w:val="hybridMultilevel"/>
    <w:tmpl w:val="5AD0786E"/>
    <w:lvl w:ilvl="0" w:tplc="84541C76">
      <w:start w:val="4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5E790B1A"/>
    <w:multiLevelType w:val="hybridMultilevel"/>
    <w:tmpl w:val="8A1607D2"/>
    <w:lvl w:ilvl="0" w:tplc="4596E89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5E872361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5E8F56C3"/>
    <w:multiLevelType w:val="hybridMultilevel"/>
    <w:tmpl w:val="B03ED6E2"/>
    <w:lvl w:ilvl="0" w:tplc="51DE2D2E">
      <w:start w:val="1"/>
      <w:numFmt w:val="decimal"/>
      <w:lvlText w:val="%1"/>
      <w:lvlJc w:val="left"/>
      <w:pPr>
        <w:ind w:left="803" w:hanging="360"/>
      </w:pPr>
      <w:rPr>
        <w:vertAlign w:val="superscript"/>
      </w:rPr>
    </w:lvl>
    <w:lvl w:ilvl="1" w:tplc="04090019">
      <w:start w:val="1"/>
      <w:numFmt w:val="lowerLetter"/>
      <w:lvlText w:val="%2."/>
      <w:lvlJc w:val="left"/>
      <w:pPr>
        <w:ind w:left="1523" w:hanging="360"/>
      </w:pPr>
    </w:lvl>
    <w:lvl w:ilvl="2" w:tplc="0409001B">
      <w:start w:val="1"/>
      <w:numFmt w:val="lowerRoman"/>
      <w:lvlText w:val="%3."/>
      <w:lvlJc w:val="right"/>
      <w:pPr>
        <w:ind w:left="2243" w:hanging="180"/>
      </w:pPr>
    </w:lvl>
    <w:lvl w:ilvl="3" w:tplc="0409000F">
      <w:start w:val="1"/>
      <w:numFmt w:val="decimal"/>
      <w:lvlText w:val="%4."/>
      <w:lvlJc w:val="left"/>
      <w:pPr>
        <w:ind w:left="2963" w:hanging="360"/>
      </w:pPr>
    </w:lvl>
    <w:lvl w:ilvl="4" w:tplc="04090019">
      <w:start w:val="1"/>
      <w:numFmt w:val="lowerLetter"/>
      <w:lvlText w:val="%5."/>
      <w:lvlJc w:val="left"/>
      <w:pPr>
        <w:ind w:left="3683" w:hanging="360"/>
      </w:pPr>
    </w:lvl>
    <w:lvl w:ilvl="5" w:tplc="0409001B">
      <w:start w:val="1"/>
      <w:numFmt w:val="lowerRoman"/>
      <w:lvlText w:val="%6."/>
      <w:lvlJc w:val="right"/>
      <w:pPr>
        <w:ind w:left="4403" w:hanging="180"/>
      </w:pPr>
    </w:lvl>
    <w:lvl w:ilvl="6" w:tplc="0409000F">
      <w:start w:val="1"/>
      <w:numFmt w:val="decimal"/>
      <w:lvlText w:val="%7."/>
      <w:lvlJc w:val="left"/>
      <w:pPr>
        <w:ind w:left="5123" w:hanging="360"/>
      </w:pPr>
    </w:lvl>
    <w:lvl w:ilvl="7" w:tplc="04090019">
      <w:start w:val="1"/>
      <w:numFmt w:val="lowerLetter"/>
      <w:lvlText w:val="%8."/>
      <w:lvlJc w:val="left"/>
      <w:pPr>
        <w:ind w:left="5843" w:hanging="360"/>
      </w:pPr>
    </w:lvl>
    <w:lvl w:ilvl="8" w:tplc="0409001B">
      <w:start w:val="1"/>
      <w:numFmt w:val="lowerRoman"/>
      <w:lvlText w:val="%9."/>
      <w:lvlJc w:val="right"/>
      <w:pPr>
        <w:ind w:left="6563" w:hanging="180"/>
      </w:pPr>
    </w:lvl>
  </w:abstractNum>
  <w:abstractNum w:abstractNumId="591" w15:restartNumberingAfterBreak="0">
    <w:nsid w:val="5EA05BAB"/>
    <w:multiLevelType w:val="hybridMultilevel"/>
    <w:tmpl w:val="D70EAE78"/>
    <w:lvl w:ilvl="0" w:tplc="B8E81C2C">
      <w:start w:val="1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880B41C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49C94E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34975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38A4BAC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B0265A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972FAE8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DA453E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E0D9F0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2" w15:restartNumberingAfterBreak="0">
    <w:nsid w:val="5EF10E6F"/>
    <w:multiLevelType w:val="hybridMultilevel"/>
    <w:tmpl w:val="AE240DDE"/>
    <w:lvl w:ilvl="0" w:tplc="4976BDC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5F075657"/>
    <w:multiLevelType w:val="multilevel"/>
    <w:tmpl w:val="51F4822E"/>
    <w:lvl w:ilvl="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94" w15:restartNumberingAfterBreak="0">
    <w:nsid w:val="5F201C82"/>
    <w:multiLevelType w:val="hybridMultilevel"/>
    <w:tmpl w:val="4B542428"/>
    <w:lvl w:ilvl="0" w:tplc="78B428E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5F754AA6"/>
    <w:multiLevelType w:val="hybridMultilevel"/>
    <w:tmpl w:val="24D42484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5F76799B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5F977C5B"/>
    <w:multiLevelType w:val="hybridMultilevel"/>
    <w:tmpl w:val="D5B287FC"/>
    <w:lvl w:ilvl="0" w:tplc="3FF051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8" w15:restartNumberingAfterBreak="0">
    <w:nsid w:val="5FBD1A5D"/>
    <w:multiLevelType w:val="hybridMultilevel"/>
    <w:tmpl w:val="B642B20C"/>
    <w:lvl w:ilvl="0" w:tplc="12301E76">
      <w:start w:val="1"/>
      <w:numFmt w:val="lowerLetter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/>
        <w:iCs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5FD837C7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0" w15:restartNumberingAfterBreak="0">
    <w:nsid w:val="603A594D"/>
    <w:multiLevelType w:val="hybridMultilevel"/>
    <w:tmpl w:val="E5660826"/>
    <w:lvl w:ilvl="0" w:tplc="E9285E8C">
      <w:start w:val="1"/>
      <w:numFmt w:val="lowerLetter"/>
      <w:lvlText w:val="(%1)"/>
      <w:lvlJc w:val="left"/>
      <w:pPr>
        <w:ind w:left="1005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8DCCAA4">
      <w:start w:val="1"/>
      <w:numFmt w:val="decimal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2452DDB6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48F2F8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C86D032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F5C8922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D20BE20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B76BD4E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224572E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1" w15:restartNumberingAfterBreak="0">
    <w:nsid w:val="607E16FE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60B66D7C"/>
    <w:multiLevelType w:val="hybridMultilevel"/>
    <w:tmpl w:val="E1D8B196"/>
    <w:lvl w:ilvl="0" w:tplc="4E94E4BC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iCs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3" w15:restartNumberingAfterBreak="0">
    <w:nsid w:val="60CD5E78"/>
    <w:multiLevelType w:val="hybridMultilevel"/>
    <w:tmpl w:val="0694A6C4"/>
    <w:lvl w:ilvl="0" w:tplc="2A9E533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60DE5D2B"/>
    <w:multiLevelType w:val="hybridMultilevel"/>
    <w:tmpl w:val="32ECE194"/>
    <w:lvl w:ilvl="0" w:tplc="851C00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61275503"/>
    <w:multiLevelType w:val="hybridMultilevel"/>
    <w:tmpl w:val="832E1FEC"/>
    <w:lvl w:ilvl="0" w:tplc="FFFFFFFF">
      <w:start w:val="1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3423E1C">
      <w:start w:val="1"/>
      <w:numFmt w:val="upperLetter"/>
      <w:lvlText w:val="%3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6" w15:restartNumberingAfterBreak="0">
    <w:nsid w:val="61606443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61AD6617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61BE00C3"/>
    <w:multiLevelType w:val="hybridMultilevel"/>
    <w:tmpl w:val="8E168480"/>
    <w:lvl w:ilvl="0" w:tplc="98324DCA">
      <w:start w:val="3"/>
      <w:numFmt w:val="lowerLetter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0CFBC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7A7BE0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061FE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C5834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061F4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A5518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90A18C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09FF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9" w15:restartNumberingAfterBreak="0">
    <w:nsid w:val="61C92038"/>
    <w:multiLevelType w:val="hybridMultilevel"/>
    <w:tmpl w:val="E9808474"/>
    <w:lvl w:ilvl="0" w:tplc="D98A2F02">
      <w:start w:val="1"/>
      <w:numFmt w:val="decimalZero"/>
      <w:lvlText w:val="509.%1"/>
      <w:lvlJc w:val="left"/>
      <w:pPr>
        <w:ind w:left="720" w:hanging="360"/>
      </w:pPr>
      <w:rPr>
        <w:rFonts w:ascii="Times New Roman" w:hAnsi="Times New Roman" w:cs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61D56F78"/>
    <w:multiLevelType w:val="hybridMultilevel"/>
    <w:tmpl w:val="EA10E428"/>
    <w:lvl w:ilvl="0" w:tplc="D4E83E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1" w15:restartNumberingAfterBreak="0">
    <w:nsid w:val="62005978"/>
    <w:multiLevelType w:val="hybridMultilevel"/>
    <w:tmpl w:val="011A9366"/>
    <w:lvl w:ilvl="0" w:tplc="3E582FD2">
      <w:start w:val="11"/>
      <w:numFmt w:val="lowerLetter"/>
      <w:lvlText w:val="(%1)"/>
      <w:lvlJc w:val="left"/>
      <w:pPr>
        <w:ind w:left="1366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 w15:restartNumberingAfterBreak="0">
    <w:nsid w:val="625644C1"/>
    <w:multiLevelType w:val="hybridMultilevel"/>
    <w:tmpl w:val="E1D424D8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F43A1BD2">
      <w:start w:val="1"/>
      <w:numFmt w:val="decimal"/>
      <w:lvlText w:val="(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628673CA"/>
    <w:multiLevelType w:val="hybridMultilevel"/>
    <w:tmpl w:val="FE00FF8A"/>
    <w:lvl w:ilvl="0" w:tplc="08BC968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 w:tplc="A38E1D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62AB79AE"/>
    <w:multiLevelType w:val="hybridMultilevel"/>
    <w:tmpl w:val="D36E9F52"/>
    <w:lvl w:ilvl="0" w:tplc="E9285E8C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5" w15:restartNumberingAfterBreak="0">
    <w:nsid w:val="634C2A79"/>
    <w:multiLevelType w:val="hybridMultilevel"/>
    <w:tmpl w:val="5D1EAE4C"/>
    <w:lvl w:ilvl="0" w:tplc="4866C75C">
      <w:start w:val="1"/>
      <w:numFmt w:val="decimal"/>
      <w:lvlText w:val="(%1)"/>
      <w:lvlJc w:val="left"/>
      <w:pPr>
        <w:ind w:left="45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616" w15:restartNumberingAfterBreak="0">
    <w:nsid w:val="63767D8A"/>
    <w:multiLevelType w:val="hybridMultilevel"/>
    <w:tmpl w:val="A2288920"/>
    <w:lvl w:ilvl="0" w:tplc="A46E9A4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49"/>
        </w:tabs>
        <w:ind w:left="22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69"/>
        </w:tabs>
        <w:ind w:left="2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09"/>
        </w:tabs>
        <w:ind w:left="4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29"/>
        </w:tabs>
        <w:ind w:left="5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69"/>
        </w:tabs>
        <w:ind w:left="6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89"/>
        </w:tabs>
        <w:ind w:left="7289" w:hanging="180"/>
      </w:pPr>
    </w:lvl>
  </w:abstractNum>
  <w:abstractNum w:abstractNumId="617" w15:restartNumberingAfterBreak="0">
    <w:nsid w:val="63B866EE"/>
    <w:multiLevelType w:val="hybridMultilevel"/>
    <w:tmpl w:val="73E6A274"/>
    <w:lvl w:ilvl="0" w:tplc="B5808A80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63B97AA4"/>
    <w:multiLevelType w:val="hybridMultilevel"/>
    <w:tmpl w:val="8D86C56A"/>
    <w:lvl w:ilvl="0" w:tplc="0986AC0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63C67638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0" w15:restartNumberingAfterBreak="0">
    <w:nsid w:val="63DB1E50"/>
    <w:multiLevelType w:val="hybridMultilevel"/>
    <w:tmpl w:val="8B1070E6"/>
    <w:lvl w:ilvl="0" w:tplc="B65C657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643B70F0"/>
    <w:multiLevelType w:val="multilevel"/>
    <w:tmpl w:val="D6FAC2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648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2" w15:restartNumberingAfterBreak="0">
    <w:nsid w:val="6472434D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647F26B1"/>
    <w:multiLevelType w:val="multilevel"/>
    <w:tmpl w:val="293C5658"/>
    <w:lvl w:ilvl="0">
      <w:start w:val="2"/>
      <w:numFmt w:val="decimal"/>
      <w:suff w:val="space"/>
      <w:lvlText w:val="%1."/>
      <w:lvlJc w:val="left"/>
      <w:pPr>
        <w:ind w:left="936" w:hanging="216"/>
      </w:pPr>
      <w:rPr>
        <w:rFonts w:hint="default"/>
        <w:b w:val="0"/>
        <w:bCs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2880" w:hanging="720"/>
      </w:pPr>
      <w:rPr>
        <w:rFonts w:ascii="Arial" w:hAnsi="Arial" w:cs="Arial" w:hint="default"/>
        <w:b w:val="0"/>
        <w:bCs w:val="0"/>
        <w:spacing w:val="-15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34" w:hanging="720"/>
      </w:pPr>
      <w:rPr>
        <w:rFonts w:hint="default"/>
      </w:rPr>
    </w:lvl>
    <w:lvl w:ilvl="5">
      <w:numFmt w:val="bullet"/>
      <w:lvlText w:val="•"/>
      <w:lvlJc w:val="left"/>
      <w:pPr>
        <w:ind w:left="5268" w:hanging="720"/>
      </w:pPr>
      <w:rPr>
        <w:rFonts w:hint="default"/>
      </w:rPr>
    </w:lvl>
    <w:lvl w:ilvl="6">
      <w:numFmt w:val="bullet"/>
      <w:lvlText w:val="•"/>
      <w:lvlJc w:val="left"/>
      <w:pPr>
        <w:ind w:left="6102" w:hanging="720"/>
      </w:pPr>
      <w:rPr>
        <w:rFonts w:hint="default"/>
      </w:rPr>
    </w:lvl>
    <w:lvl w:ilvl="7">
      <w:numFmt w:val="bullet"/>
      <w:lvlText w:val="•"/>
      <w:lvlJc w:val="left"/>
      <w:pPr>
        <w:ind w:left="6937" w:hanging="720"/>
      </w:pPr>
      <w:rPr>
        <w:rFonts w:hint="default"/>
      </w:rPr>
    </w:lvl>
    <w:lvl w:ilvl="8">
      <w:numFmt w:val="bullet"/>
      <w:lvlText w:val="•"/>
      <w:lvlJc w:val="left"/>
      <w:pPr>
        <w:ind w:left="7771" w:hanging="720"/>
      </w:pPr>
      <w:rPr>
        <w:rFonts w:hint="default"/>
      </w:rPr>
    </w:lvl>
  </w:abstractNum>
  <w:abstractNum w:abstractNumId="624" w15:restartNumberingAfterBreak="0">
    <w:nsid w:val="6481038D"/>
    <w:multiLevelType w:val="hybridMultilevel"/>
    <w:tmpl w:val="3858D03C"/>
    <w:lvl w:ilvl="0" w:tplc="2258F3C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648F0C00"/>
    <w:multiLevelType w:val="hybridMultilevel"/>
    <w:tmpl w:val="9CAA8B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6" w15:restartNumberingAfterBreak="0">
    <w:nsid w:val="64C517F2"/>
    <w:multiLevelType w:val="hybridMultilevel"/>
    <w:tmpl w:val="901E69AC"/>
    <w:lvl w:ilvl="0" w:tplc="91A024EA">
      <w:start w:val="1"/>
      <w:numFmt w:val="decimal"/>
      <w:lvlText w:val="(%1)"/>
      <w:lvlJc w:val="left"/>
      <w:pPr>
        <w:ind w:left="5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C4EFC7A">
      <w:start w:val="1"/>
      <w:numFmt w:val="lowerLetter"/>
      <w:lvlText w:val="%2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6E22EA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A6057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89C09D4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F76F6C2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6780936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A232B6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EECD5E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7" w15:restartNumberingAfterBreak="0">
    <w:nsid w:val="65117F4E"/>
    <w:multiLevelType w:val="hybridMultilevel"/>
    <w:tmpl w:val="E4A8A9AE"/>
    <w:lvl w:ilvl="0" w:tplc="08CCCF9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 w15:restartNumberingAfterBreak="0">
    <w:nsid w:val="6517634E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9" w15:restartNumberingAfterBreak="0">
    <w:nsid w:val="65732DDC"/>
    <w:multiLevelType w:val="hybridMultilevel"/>
    <w:tmpl w:val="0D48DE0E"/>
    <w:lvl w:ilvl="0" w:tplc="293073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 w15:restartNumberingAfterBreak="0">
    <w:nsid w:val="660D523D"/>
    <w:multiLevelType w:val="hybridMultilevel"/>
    <w:tmpl w:val="CAE8C908"/>
    <w:lvl w:ilvl="0" w:tplc="C090FAB4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1" w15:restartNumberingAfterBreak="0">
    <w:nsid w:val="66273B50"/>
    <w:multiLevelType w:val="hybridMultilevel"/>
    <w:tmpl w:val="7AC8DA64"/>
    <w:lvl w:ilvl="0" w:tplc="88F480A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662E42D5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665C1F04"/>
    <w:multiLevelType w:val="hybridMultilevel"/>
    <w:tmpl w:val="3B56D8A4"/>
    <w:lvl w:ilvl="0" w:tplc="CC0EDBF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668C5F26"/>
    <w:multiLevelType w:val="hybridMultilevel"/>
    <w:tmpl w:val="3A88F648"/>
    <w:lvl w:ilvl="0" w:tplc="13423E1C">
      <w:start w:val="1"/>
      <w:numFmt w:val="upperLetter"/>
      <w:lvlText w:val="%1."/>
      <w:lvlJc w:val="left"/>
      <w:pPr>
        <w:ind w:left="2088" w:hanging="360"/>
      </w:pPr>
      <w:rPr>
        <w:rFonts w:ascii="Times New Roman" w:hAnsi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35" w15:restartNumberingAfterBreak="0">
    <w:nsid w:val="668D0E8C"/>
    <w:multiLevelType w:val="multilevel"/>
    <w:tmpl w:val="6A0497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iCs/>
        <w:sz w:val="20"/>
        <w:szCs w:val="20"/>
      </w:rPr>
    </w:lvl>
    <w:lvl w:ilvl="1">
      <w:start w:val="1"/>
      <w:numFmt w:val="lowerRoman"/>
      <w:lvlText w:val="(%2)"/>
      <w:lvlJc w:val="left"/>
      <w:pPr>
        <w:tabs>
          <w:tab w:val="num" w:pos="720"/>
        </w:tabs>
        <w:ind w:left="648" w:hanging="108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  <w:rPr>
        <w:rFonts w:hint="default"/>
      </w:rPr>
    </w:lvl>
  </w:abstractNum>
  <w:abstractNum w:abstractNumId="636" w15:restartNumberingAfterBreak="0">
    <w:nsid w:val="669948A7"/>
    <w:multiLevelType w:val="hybridMultilevel"/>
    <w:tmpl w:val="5614978A"/>
    <w:lvl w:ilvl="0" w:tplc="34A8895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66AD44B8"/>
    <w:multiLevelType w:val="hybridMultilevel"/>
    <w:tmpl w:val="3B36E9B4"/>
    <w:lvl w:ilvl="0" w:tplc="2E06E1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8" w15:restartNumberingAfterBreak="0">
    <w:nsid w:val="66D543E2"/>
    <w:multiLevelType w:val="hybridMultilevel"/>
    <w:tmpl w:val="F2FC5B14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66DA7B0C"/>
    <w:multiLevelType w:val="hybridMultilevel"/>
    <w:tmpl w:val="ABCA12F0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66EE053C"/>
    <w:multiLevelType w:val="hybridMultilevel"/>
    <w:tmpl w:val="1DD82732"/>
    <w:lvl w:ilvl="0" w:tplc="88F480AE">
      <w:start w:val="1"/>
      <w:numFmt w:val="decimal"/>
      <w:lvlText w:val="(%1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41" w15:restartNumberingAfterBreak="0">
    <w:nsid w:val="66F50596"/>
    <w:multiLevelType w:val="hybridMultilevel"/>
    <w:tmpl w:val="E548793C"/>
    <w:lvl w:ilvl="0" w:tplc="A46E9A4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2" w15:restartNumberingAfterBreak="0">
    <w:nsid w:val="672A0A2D"/>
    <w:multiLevelType w:val="hybridMultilevel"/>
    <w:tmpl w:val="CC1A883A"/>
    <w:lvl w:ilvl="0" w:tplc="B6FA382A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67755348"/>
    <w:multiLevelType w:val="hybridMultilevel"/>
    <w:tmpl w:val="E8406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 w15:restartNumberingAfterBreak="0">
    <w:nsid w:val="67EC0C3A"/>
    <w:multiLevelType w:val="hybridMultilevel"/>
    <w:tmpl w:val="2AE4CF90"/>
    <w:lvl w:ilvl="0" w:tplc="6B725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68096DCB"/>
    <w:multiLevelType w:val="hybridMultilevel"/>
    <w:tmpl w:val="0470BF2A"/>
    <w:lvl w:ilvl="0" w:tplc="A46E9A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46" w15:restartNumberingAfterBreak="0">
    <w:nsid w:val="685D04CE"/>
    <w:multiLevelType w:val="hybridMultilevel"/>
    <w:tmpl w:val="4D0064FE"/>
    <w:lvl w:ilvl="0" w:tplc="0210983E">
      <w:start w:val="10"/>
      <w:numFmt w:val="lowerLetter"/>
      <w:lvlText w:val="(%1)"/>
      <w:lvlJc w:val="left"/>
      <w:pPr>
        <w:tabs>
          <w:tab w:val="num" w:pos="1152"/>
        </w:tabs>
        <w:ind w:left="1152" w:hanging="432"/>
      </w:pPr>
      <w:rPr>
        <w:rFonts w:hint="default"/>
        <w:i/>
        <w:iCs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68AB26D1"/>
    <w:multiLevelType w:val="hybridMultilevel"/>
    <w:tmpl w:val="AA3C5436"/>
    <w:lvl w:ilvl="0" w:tplc="320A04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32BF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ADF2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DCCAC0">
      <w:start w:val="1"/>
      <w:numFmt w:val="upperLetter"/>
      <w:lvlRestart w:val="0"/>
      <w:lvlText w:val="%4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CC54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2660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A5BD8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9AA6E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723C9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8" w15:restartNumberingAfterBreak="0">
    <w:nsid w:val="68B24B94"/>
    <w:multiLevelType w:val="hybridMultilevel"/>
    <w:tmpl w:val="A424A2E8"/>
    <w:lvl w:ilvl="0" w:tplc="804452D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68D8652C"/>
    <w:multiLevelType w:val="hybridMultilevel"/>
    <w:tmpl w:val="B36EF5FE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68DC1050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1" w15:restartNumberingAfterBreak="0">
    <w:nsid w:val="68F26634"/>
    <w:multiLevelType w:val="hybridMultilevel"/>
    <w:tmpl w:val="8AFC8058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6905205F"/>
    <w:multiLevelType w:val="hybridMultilevel"/>
    <w:tmpl w:val="4FD889DA"/>
    <w:lvl w:ilvl="0" w:tplc="058AE54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69175D80"/>
    <w:multiLevelType w:val="hybridMultilevel"/>
    <w:tmpl w:val="6FE4EED8"/>
    <w:lvl w:ilvl="0" w:tplc="5F70CC6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69361BBC"/>
    <w:multiLevelType w:val="hybridMultilevel"/>
    <w:tmpl w:val="3FAE6358"/>
    <w:lvl w:ilvl="0" w:tplc="87E8639E">
      <w:start w:val="1"/>
      <w:numFmt w:val="decimal"/>
      <w:lvlText w:val="%1."/>
      <w:lvlJc w:val="left"/>
      <w:pPr>
        <w:ind w:left="144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5" w15:restartNumberingAfterBreak="0">
    <w:nsid w:val="6942472D"/>
    <w:multiLevelType w:val="hybridMultilevel"/>
    <w:tmpl w:val="A3BCE138"/>
    <w:lvl w:ilvl="0" w:tplc="37FC1ADA">
      <w:start w:val="1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 w15:restartNumberingAfterBreak="0">
    <w:nsid w:val="694B2719"/>
    <w:multiLevelType w:val="hybridMultilevel"/>
    <w:tmpl w:val="5B789028"/>
    <w:lvl w:ilvl="0" w:tplc="C464C2E2">
      <w:start w:val="1"/>
      <w:numFmt w:val="lowerLetter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AF3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5ED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8414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0A8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2CD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3E9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6C8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4A6A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7" w15:restartNumberingAfterBreak="0">
    <w:nsid w:val="6A2F680A"/>
    <w:multiLevelType w:val="hybridMultilevel"/>
    <w:tmpl w:val="F60258C2"/>
    <w:lvl w:ilvl="0" w:tplc="61CE773E">
      <w:start w:val="6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 w15:restartNumberingAfterBreak="0">
    <w:nsid w:val="6A5039FD"/>
    <w:multiLevelType w:val="hybridMultilevel"/>
    <w:tmpl w:val="EBAA5952"/>
    <w:lvl w:ilvl="0" w:tplc="EC40F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 w15:restartNumberingAfterBreak="0">
    <w:nsid w:val="6A7C61F6"/>
    <w:multiLevelType w:val="hybridMultilevel"/>
    <w:tmpl w:val="DED666BE"/>
    <w:lvl w:ilvl="0" w:tplc="DF44E37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6A8A7A18"/>
    <w:multiLevelType w:val="hybridMultilevel"/>
    <w:tmpl w:val="EC06559E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1" w15:restartNumberingAfterBreak="0">
    <w:nsid w:val="6AA33033"/>
    <w:multiLevelType w:val="hybridMultilevel"/>
    <w:tmpl w:val="F300CE4E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6AB97A52"/>
    <w:multiLevelType w:val="hybridMultilevel"/>
    <w:tmpl w:val="F634A95C"/>
    <w:lvl w:ilvl="0" w:tplc="DB7EEEC8">
      <w:start w:val="15"/>
      <w:numFmt w:val="lowerLetter"/>
      <w:lvlText w:val="(%1)"/>
      <w:lvlJc w:val="left"/>
      <w:pPr>
        <w:ind w:left="495" w:firstLine="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 w15:restartNumberingAfterBreak="0">
    <w:nsid w:val="6AE51C7E"/>
    <w:multiLevelType w:val="hybridMultilevel"/>
    <w:tmpl w:val="201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6B0D1F08"/>
    <w:multiLevelType w:val="hybridMultilevel"/>
    <w:tmpl w:val="5AA6FCA6"/>
    <w:lvl w:ilvl="0" w:tplc="296461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C2031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C32B2">
      <w:start w:val="2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54284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C75C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28906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EFA5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87C7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2040F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5" w15:restartNumberingAfterBreak="0">
    <w:nsid w:val="6B1C6B2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6B294745"/>
    <w:multiLevelType w:val="hybridMultilevel"/>
    <w:tmpl w:val="E3FE10EE"/>
    <w:lvl w:ilvl="0" w:tplc="13423E1C">
      <w:start w:val="1"/>
      <w:numFmt w:val="upperLetter"/>
      <w:lvlText w:val="%1."/>
      <w:lvlJc w:val="left"/>
      <w:pPr>
        <w:ind w:left="6930" w:hanging="360"/>
      </w:pPr>
      <w:rPr>
        <w:rFonts w:ascii="Times New Roman" w:hAnsi="Times New Roman" w:hint="default"/>
        <w:b w:val="0"/>
        <w:bCs/>
        <w:i w:val="0"/>
        <w:sz w:val="20"/>
        <w:szCs w:val="20"/>
      </w:rPr>
    </w:lvl>
    <w:lvl w:ilvl="1" w:tplc="EC40F5CE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67" w15:restartNumberingAfterBreak="0">
    <w:nsid w:val="6B3D435A"/>
    <w:multiLevelType w:val="hybridMultilevel"/>
    <w:tmpl w:val="F5C2AB1C"/>
    <w:lvl w:ilvl="0" w:tplc="F64419FA">
      <w:start w:val="8"/>
      <w:numFmt w:val="decimal"/>
      <w:lvlText w:val="%1."/>
      <w:lvlJc w:val="left"/>
      <w:pPr>
        <w:ind w:left="4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0522F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B02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702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29441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D602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DAA2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2CE6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8CD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8" w15:restartNumberingAfterBreak="0">
    <w:nsid w:val="6B491880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6B7A7980"/>
    <w:multiLevelType w:val="multilevel"/>
    <w:tmpl w:val="64383972"/>
    <w:lvl w:ilvl="0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5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70" w15:restartNumberingAfterBreak="0">
    <w:nsid w:val="6B881C94"/>
    <w:multiLevelType w:val="hybridMultilevel"/>
    <w:tmpl w:val="CD3E7836"/>
    <w:lvl w:ilvl="0" w:tplc="335C9C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1" w15:restartNumberingAfterBreak="0">
    <w:nsid w:val="6B8D6191"/>
    <w:multiLevelType w:val="hybridMultilevel"/>
    <w:tmpl w:val="141E0B96"/>
    <w:lvl w:ilvl="0" w:tplc="BC7C71AA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 w15:restartNumberingAfterBreak="0">
    <w:nsid w:val="6B9A3921"/>
    <w:multiLevelType w:val="hybridMultilevel"/>
    <w:tmpl w:val="A0125322"/>
    <w:lvl w:ilvl="0" w:tplc="AECEBAB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 w15:restartNumberingAfterBreak="0">
    <w:nsid w:val="6BB72140"/>
    <w:multiLevelType w:val="hybridMultilevel"/>
    <w:tmpl w:val="77487668"/>
    <w:lvl w:ilvl="0" w:tplc="677C805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74" w15:restartNumberingAfterBreak="0">
    <w:nsid w:val="6BBF5C40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 w15:restartNumberingAfterBreak="0">
    <w:nsid w:val="6BED37F0"/>
    <w:multiLevelType w:val="multilevel"/>
    <w:tmpl w:val="21422190"/>
    <w:lvl w:ilvl="0">
      <w:start w:val="1"/>
      <w:numFmt w:val="decimal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suff w:val="nothing"/>
      <w:lvlText w:val="%1%2.%3"/>
      <w:lvlJc w:val="left"/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</w:abstractNum>
  <w:abstractNum w:abstractNumId="676" w15:restartNumberingAfterBreak="0">
    <w:nsid w:val="6C3C0ADD"/>
    <w:multiLevelType w:val="hybridMultilevel"/>
    <w:tmpl w:val="D25A6A48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7" w15:restartNumberingAfterBreak="0">
    <w:nsid w:val="6C4903C4"/>
    <w:multiLevelType w:val="hybridMultilevel"/>
    <w:tmpl w:val="6128AC1A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 w15:restartNumberingAfterBreak="0">
    <w:nsid w:val="6C4D1F88"/>
    <w:multiLevelType w:val="hybridMultilevel"/>
    <w:tmpl w:val="58F89C88"/>
    <w:lvl w:ilvl="0" w:tplc="D4E83ED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9" w15:restartNumberingAfterBreak="0">
    <w:nsid w:val="6C6534BF"/>
    <w:multiLevelType w:val="hybridMultilevel"/>
    <w:tmpl w:val="7578E012"/>
    <w:lvl w:ilvl="0" w:tplc="9F90C33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0" w15:restartNumberingAfterBreak="0">
    <w:nsid w:val="6C8463E0"/>
    <w:multiLevelType w:val="hybridMultilevel"/>
    <w:tmpl w:val="EA788D1E"/>
    <w:lvl w:ilvl="0" w:tplc="48B470D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6C9C7AAA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 w15:restartNumberingAfterBreak="0">
    <w:nsid w:val="6CA123F7"/>
    <w:multiLevelType w:val="hybridMultilevel"/>
    <w:tmpl w:val="F93AB88C"/>
    <w:lvl w:ilvl="0" w:tplc="47C0EFA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6CAC4F0D"/>
    <w:multiLevelType w:val="hybridMultilevel"/>
    <w:tmpl w:val="F000D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4" w15:restartNumberingAfterBreak="0">
    <w:nsid w:val="6CC1779C"/>
    <w:multiLevelType w:val="hybridMultilevel"/>
    <w:tmpl w:val="FEE65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6CFA11B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6D45424C"/>
    <w:multiLevelType w:val="hybridMultilevel"/>
    <w:tmpl w:val="E7EE5B2E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 w15:restartNumberingAfterBreak="0">
    <w:nsid w:val="6D9D71C0"/>
    <w:multiLevelType w:val="hybridMultilevel"/>
    <w:tmpl w:val="2304D75E"/>
    <w:lvl w:ilvl="0" w:tplc="9D28B46A">
      <w:start w:val="1"/>
      <w:numFmt w:val="decimalZero"/>
      <w:lvlText w:val="509.%1"/>
      <w:lvlJc w:val="left"/>
      <w:pPr>
        <w:ind w:left="706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88" w15:restartNumberingAfterBreak="0">
    <w:nsid w:val="6E197653"/>
    <w:multiLevelType w:val="hybridMultilevel"/>
    <w:tmpl w:val="F9549858"/>
    <w:lvl w:ilvl="0" w:tplc="31E0D426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DD42CFD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9" w15:restartNumberingAfterBreak="0">
    <w:nsid w:val="6E32449D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 w15:restartNumberingAfterBreak="0">
    <w:nsid w:val="6E3245D8"/>
    <w:multiLevelType w:val="hybridMultilevel"/>
    <w:tmpl w:val="5016F3B4"/>
    <w:lvl w:ilvl="0" w:tplc="F9E68804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 w15:restartNumberingAfterBreak="0">
    <w:nsid w:val="6E6C0132"/>
    <w:multiLevelType w:val="hybridMultilevel"/>
    <w:tmpl w:val="E688A666"/>
    <w:lvl w:ilvl="0" w:tplc="2F90FE4C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 w15:restartNumberingAfterBreak="0">
    <w:nsid w:val="6F107671"/>
    <w:multiLevelType w:val="hybridMultilevel"/>
    <w:tmpl w:val="129C51B2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6F3808DF"/>
    <w:multiLevelType w:val="hybridMultilevel"/>
    <w:tmpl w:val="6368FAA0"/>
    <w:lvl w:ilvl="0" w:tplc="7F0A21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6F5D1F99"/>
    <w:multiLevelType w:val="hybridMultilevel"/>
    <w:tmpl w:val="4AE49BA6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6F916439"/>
    <w:multiLevelType w:val="hybridMultilevel"/>
    <w:tmpl w:val="F9A00886"/>
    <w:lvl w:ilvl="0" w:tplc="511E7AA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6F931986"/>
    <w:multiLevelType w:val="hybridMultilevel"/>
    <w:tmpl w:val="DBD64370"/>
    <w:lvl w:ilvl="0" w:tplc="972CFA32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7" w15:restartNumberingAfterBreak="0">
    <w:nsid w:val="6FA141C2"/>
    <w:multiLevelType w:val="hybridMultilevel"/>
    <w:tmpl w:val="466AD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6FB40CDD"/>
    <w:multiLevelType w:val="hybridMultilevel"/>
    <w:tmpl w:val="3EDC0A3E"/>
    <w:lvl w:ilvl="0" w:tplc="C7E2E0AC">
      <w:start w:val="1"/>
      <w:numFmt w:val="upperLetter"/>
      <w:lvlText w:val="%1."/>
      <w:lvlJc w:val="left"/>
      <w:pPr>
        <w:ind w:left="78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699" w15:restartNumberingAfterBreak="0">
    <w:nsid w:val="6FBA78E0"/>
    <w:multiLevelType w:val="hybridMultilevel"/>
    <w:tmpl w:val="205234AA"/>
    <w:lvl w:ilvl="0" w:tplc="3BBC22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0" w15:restartNumberingAfterBreak="0">
    <w:nsid w:val="7006650B"/>
    <w:multiLevelType w:val="hybridMultilevel"/>
    <w:tmpl w:val="15549876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 w15:restartNumberingAfterBreak="0">
    <w:nsid w:val="70117B67"/>
    <w:multiLevelType w:val="hybridMultilevel"/>
    <w:tmpl w:val="EE4EAABA"/>
    <w:lvl w:ilvl="0" w:tplc="5FEEB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70437FEB"/>
    <w:multiLevelType w:val="hybridMultilevel"/>
    <w:tmpl w:val="3AFE822E"/>
    <w:lvl w:ilvl="0" w:tplc="F1421EC0">
      <w:start w:val="1"/>
      <w:numFmt w:val="lowerRoman"/>
      <w:lvlText w:val="(%1)"/>
      <w:lvlJc w:val="left"/>
      <w:pPr>
        <w:ind w:left="198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03" w15:restartNumberingAfterBreak="0">
    <w:nsid w:val="709F4EB3"/>
    <w:multiLevelType w:val="hybridMultilevel"/>
    <w:tmpl w:val="61C2B28C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A46E9A48">
      <w:start w:val="1"/>
      <w:numFmt w:val="decimal"/>
      <w:lvlText w:val="%2."/>
      <w:lvlJc w:val="left"/>
      <w:pPr>
        <w:ind w:left="117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 w15:restartNumberingAfterBreak="0">
    <w:nsid w:val="70AB3274"/>
    <w:multiLevelType w:val="hybridMultilevel"/>
    <w:tmpl w:val="CD7EE540"/>
    <w:lvl w:ilvl="0" w:tplc="13423E1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5" w15:restartNumberingAfterBreak="0">
    <w:nsid w:val="70E6071D"/>
    <w:multiLevelType w:val="hybridMultilevel"/>
    <w:tmpl w:val="44F4D07C"/>
    <w:lvl w:ilvl="0" w:tplc="67E43484">
      <w:start w:val="3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 w15:restartNumberingAfterBreak="0">
    <w:nsid w:val="70F11603"/>
    <w:multiLevelType w:val="hybridMultilevel"/>
    <w:tmpl w:val="E7B4AB74"/>
    <w:lvl w:ilvl="0" w:tplc="420298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420298D8">
      <w:start w:val="1"/>
      <w:numFmt w:val="decimal"/>
      <w:lvlText w:val="(%3)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7" w15:restartNumberingAfterBreak="0">
    <w:nsid w:val="70F8180B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8" w15:restartNumberingAfterBreak="0">
    <w:nsid w:val="710D4431"/>
    <w:multiLevelType w:val="hybridMultilevel"/>
    <w:tmpl w:val="ABF4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" w15:restartNumberingAfterBreak="0">
    <w:nsid w:val="713264C7"/>
    <w:multiLevelType w:val="hybridMultilevel"/>
    <w:tmpl w:val="B6E61EDA"/>
    <w:lvl w:ilvl="0" w:tplc="FDC4FE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0" w15:restartNumberingAfterBreak="0">
    <w:nsid w:val="7147047C"/>
    <w:multiLevelType w:val="hybridMultilevel"/>
    <w:tmpl w:val="0D920508"/>
    <w:lvl w:ilvl="0" w:tplc="5A42FDD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 w15:restartNumberingAfterBreak="0">
    <w:nsid w:val="714779AD"/>
    <w:multiLevelType w:val="hybridMultilevel"/>
    <w:tmpl w:val="9EACD37A"/>
    <w:lvl w:ilvl="0" w:tplc="290ACF0A">
      <w:start w:val="1"/>
      <w:numFmt w:val="lowerRoman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2" w15:restartNumberingAfterBreak="0">
    <w:nsid w:val="71CC67EB"/>
    <w:multiLevelType w:val="hybridMultilevel"/>
    <w:tmpl w:val="0A5489E4"/>
    <w:lvl w:ilvl="0" w:tplc="13423E1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3" w15:restartNumberingAfterBreak="0">
    <w:nsid w:val="71EA7773"/>
    <w:multiLevelType w:val="hybridMultilevel"/>
    <w:tmpl w:val="8DC2BB72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4" w15:restartNumberingAfterBreak="0">
    <w:nsid w:val="7227034C"/>
    <w:multiLevelType w:val="hybridMultilevel"/>
    <w:tmpl w:val="FF38ABD2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54A24242">
      <w:start w:val="1"/>
      <w:numFmt w:val="lowerLetter"/>
      <w:lvlText w:val="(%2)"/>
      <w:lvlJc w:val="left"/>
      <w:pPr>
        <w:ind w:left="1440" w:hanging="360"/>
      </w:pPr>
      <w:rPr>
        <w:rFonts w:hint="default"/>
        <w:i/>
        <w:iCs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 w15:restartNumberingAfterBreak="0">
    <w:nsid w:val="724F1428"/>
    <w:multiLevelType w:val="hybridMultilevel"/>
    <w:tmpl w:val="CA940F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6" w15:restartNumberingAfterBreak="0">
    <w:nsid w:val="725A3A89"/>
    <w:multiLevelType w:val="hybridMultilevel"/>
    <w:tmpl w:val="94EA3C96"/>
    <w:lvl w:ilvl="0" w:tplc="973C5E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72A75369"/>
    <w:multiLevelType w:val="hybridMultilevel"/>
    <w:tmpl w:val="6F9AC97C"/>
    <w:lvl w:ilvl="0" w:tplc="B498D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730D11A2"/>
    <w:multiLevelType w:val="hybridMultilevel"/>
    <w:tmpl w:val="6FB4D042"/>
    <w:lvl w:ilvl="0" w:tplc="07D4AE8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 w15:restartNumberingAfterBreak="0">
    <w:nsid w:val="732932F1"/>
    <w:multiLevelType w:val="hybridMultilevel"/>
    <w:tmpl w:val="2344731A"/>
    <w:lvl w:ilvl="0" w:tplc="A46E9A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0" w15:restartNumberingAfterBreak="0">
    <w:nsid w:val="73781420"/>
    <w:multiLevelType w:val="hybridMultilevel"/>
    <w:tmpl w:val="F210F8C8"/>
    <w:lvl w:ilvl="0" w:tplc="2440038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1" w15:restartNumberingAfterBreak="0">
    <w:nsid w:val="739D2CB7"/>
    <w:multiLevelType w:val="multilevel"/>
    <w:tmpl w:val="A97C8AB6"/>
    <w:lvl w:ilvl="0">
      <w:start w:val="1"/>
      <w:numFmt w:val="decimal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suff w:val="nothing"/>
      <w:lvlText w:val="%1%2.%3"/>
      <w:lvlJc w:val="left"/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2" w15:restartNumberingAfterBreak="0">
    <w:nsid w:val="73D74F18"/>
    <w:multiLevelType w:val="hybridMultilevel"/>
    <w:tmpl w:val="8DF0913C"/>
    <w:lvl w:ilvl="0" w:tplc="2D822E4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 w15:restartNumberingAfterBreak="0">
    <w:nsid w:val="746B0B92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4" w15:restartNumberingAfterBreak="0">
    <w:nsid w:val="750E7297"/>
    <w:multiLevelType w:val="hybridMultilevel"/>
    <w:tmpl w:val="CC22C2BA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D4E83ED2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 w15:restartNumberingAfterBreak="0">
    <w:nsid w:val="75115D63"/>
    <w:multiLevelType w:val="hybridMultilevel"/>
    <w:tmpl w:val="4F829AFC"/>
    <w:lvl w:ilvl="0" w:tplc="05C6C34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 w15:restartNumberingAfterBreak="0">
    <w:nsid w:val="75464B32"/>
    <w:multiLevelType w:val="hybridMultilevel"/>
    <w:tmpl w:val="3B0C91E2"/>
    <w:lvl w:ilvl="0" w:tplc="370E750E">
      <w:start w:val="3"/>
      <w:numFmt w:val="decimal"/>
      <w:lvlText w:val="%1."/>
      <w:lvlJc w:val="left"/>
      <w:pPr>
        <w:ind w:left="1229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EE0969E">
      <w:start w:val="1"/>
      <w:numFmt w:val="upperLetter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5974457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A062B8A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1E48F30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01A38B2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A4E866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3E2D8C4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5328AEA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7" w15:restartNumberingAfterBreak="0">
    <w:nsid w:val="75564853"/>
    <w:multiLevelType w:val="hybridMultilevel"/>
    <w:tmpl w:val="B7DADFB0"/>
    <w:lvl w:ilvl="0" w:tplc="13423E1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 w15:restartNumberingAfterBreak="0">
    <w:nsid w:val="75674CE2"/>
    <w:multiLevelType w:val="hybridMultilevel"/>
    <w:tmpl w:val="4F1C4888"/>
    <w:lvl w:ilvl="0" w:tplc="ED66E5F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9" w15:restartNumberingAfterBreak="0">
    <w:nsid w:val="75701C2D"/>
    <w:multiLevelType w:val="hybridMultilevel"/>
    <w:tmpl w:val="9E6ADEF0"/>
    <w:lvl w:ilvl="0" w:tplc="2DECFB42">
      <w:start w:val="1"/>
      <w:numFmt w:val="decimalZero"/>
      <w:lvlText w:val="509.%1"/>
      <w:lvlJc w:val="left"/>
      <w:pPr>
        <w:ind w:left="720" w:hanging="360"/>
      </w:pPr>
      <w:rPr>
        <w:rFonts w:ascii="Times New Roman" w:hAnsi="Times New Roman" w:cs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 w15:restartNumberingAfterBreak="0">
    <w:nsid w:val="759F2ACA"/>
    <w:multiLevelType w:val="hybridMultilevel"/>
    <w:tmpl w:val="57F24FD4"/>
    <w:lvl w:ilvl="0" w:tplc="69705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75A627C7"/>
    <w:multiLevelType w:val="hybridMultilevel"/>
    <w:tmpl w:val="41D268AE"/>
    <w:lvl w:ilvl="0" w:tplc="5C0A7B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 w15:restartNumberingAfterBreak="0">
    <w:nsid w:val="760A2C5A"/>
    <w:multiLevelType w:val="hybridMultilevel"/>
    <w:tmpl w:val="8272BDBE"/>
    <w:lvl w:ilvl="0" w:tplc="ACD29B1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 w15:restartNumberingAfterBreak="0">
    <w:nsid w:val="760C0AA0"/>
    <w:multiLevelType w:val="hybridMultilevel"/>
    <w:tmpl w:val="DE62CF66"/>
    <w:lvl w:ilvl="0" w:tplc="9F38C45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768A5667"/>
    <w:multiLevelType w:val="hybridMultilevel"/>
    <w:tmpl w:val="771E2A82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 w15:restartNumberingAfterBreak="0">
    <w:nsid w:val="76AC6B9E"/>
    <w:multiLevelType w:val="hybridMultilevel"/>
    <w:tmpl w:val="455E8B6A"/>
    <w:lvl w:ilvl="0" w:tplc="3F586014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76B72C16"/>
    <w:multiLevelType w:val="hybridMultilevel"/>
    <w:tmpl w:val="C4E88752"/>
    <w:lvl w:ilvl="0" w:tplc="6AB28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46E9A48">
      <w:start w:val="1"/>
      <w:numFmt w:val="decimal"/>
      <w:lvlText w:val="%2."/>
      <w:lvlJc w:val="left"/>
      <w:pPr>
        <w:ind w:left="9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7" w15:restartNumberingAfterBreak="0">
    <w:nsid w:val="76CF3EE7"/>
    <w:multiLevelType w:val="hybridMultilevel"/>
    <w:tmpl w:val="D7A0C994"/>
    <w:lvl w:ilvl="0" w:tplc="BDF61D9C">
      <w:start w:val="2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 w15:restartNumberingAfterBreak="0">
    <w:nsid w:val="76E50EAB"/>
    <w:multiLevelType w:val="hybridMultilevel"/>
    <w:tmpl w:val="080E50C0"/>
    <w:lvl w:ilvl="0" w:tplc="3B0E1222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 w15:restartNumberingAfterBreak="0">
    <w:nsid w:val="76FB40CA"/>
    <w:multiLevelType w:val="hybridMultilevel"/>
    <w:tmpl w:val="819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 w15:restartNumberingAfterBreak="0">
    <w:nsid w:val="76FF5FB1"/>
    <w:multiLevelType w:val="hybridMultilevel"/>
    <w:tmpl w:val="BA98F2C2"/>
    <w:lvl w:ilvl="0" w:tplc="BC76B0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 w15:restartNumberingAfterBreak="0">
    <w:nsid w:val="771374C2"/>
    <w:multiLevelType w:val="hybridMultilevel"/>
    <w:tmpl w:val="CBA4FB58"/>
    <w:lvl w:ilvl="0" w:tplc="E73CAB6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 w15:restartNumberingAfterBreak="0">
    <w:nsid w:val="771A75C9"/>
    <w:multiLevelType w:val="hybridMultilevel"/>
    <w:tmpl w:val="1472B6AE"/>
    <w:lvl w:ilvl="0" w:tplc="A46E9A48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744645F2">
      <w:start w:val="2"/>
      <w:numFmt w:val="lowerLetter"/>
      <w:lvlText w:val="(%2)"/>
      <w:lvlJc w:val="left"/>
      <w:pPr>
        <w:tabs>
          <w:tab w:val="num" w:pos="1872"/>
        </w:tabs>
        <w:ind w:left="1872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43" w15:restartNumberingAfterBreak="0">
    <w:nsid w:val="77EA1DAB"/>
    <w:multiLevelType w:val="hybridMultilevel"/>
    <w:tmpl w:val="CBCAA84A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7804096E"/>
    <w:multiLevelType w:val="hybridMultilevel"/>
    <w:tmpl w:val="BE986C24"/>
    <w:lvl w:ilvl="0" w:tplc="9AE6E3E4">
      <w:start w:val="1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 w15:restartNumberingAfterBreak="0">
    <w:nsid w:val="780B13F5"/>
    <w:multiLevelType w:val="hybridMultilevel"/>
    <w:tmpl w:val="C52C9A98"/>
    <w:lvl w:ilvl="0" w:tplc="566E474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6" w15:restartNumberingAfterBreak="0">
    <w:nsid w:val="781C2DFA"/>
    <w:multiLevelType w:val="hybridMultilevel"/>
    <w:tmpl w:val="C35AF776"/>
    <w:lvl w:ilvl="0" w:tplc="233C405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 w15:restartNumberingAfterBreak="0">
    <w:nsid w:val="7896554C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8" w15:restartNumberingAfterBreak="0">
    <w:nsid w:val="78965710"/>
    <w:multiLevelType w:val="hybridMultilevel"/>
    <w:tmpl w:val="D82807EE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E9285E8C">
      <w:start w:val="1"/>
      <w:numFmt w:val="lowerLetter"/>
      <w:lvlText w:val="(%5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 w15:restartNumberingAfterBreak="0">
    <w:nsid w:val="789A0EE1"/>
    <w:multiLevelType w:val="hybridMultilevel"/>
    <w:tmpl w:val="E86643CE"/>
    <w:lvl w:ilvl="0" w:tplc="BCDE165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 w15:restartNumberingAfterBreak="0">
    <w:nsid w:val="78AF349C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1" w15:restartNumberingAfterBreak="0">
    <w:nsid w:val="78DA207A"/>
    <w:multiLevelType w:val="hybridMultilevel"/>
    <w:tmpl w:val="4C20C80C"/>
    <w:lvl w:ilvl="0" w:tplc="D4E83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 w15:restartNumberingAfterBreak="0">
    <w:nsid w:val="78EF2A03"/>
    <w:multiLevelType w:val="hybridMultilevel"/>
    <w:tmpl w:val="77DA64CE"/>
    <w:lvl w:ilvl="0" w:tplc="E9285E8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 w15:restartNumberingAfterBreak="0">
    <w:nsid w:val="79411214"/>
    <w:multiLevelType w:val="hybridMultilevel"/>
    <w:tmpl w:val="6A04B23A"/>
    <w:lvl w:ilvl="0" w:tplc="F9782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79517167"/>
    <w:multiLevelType w:val="multilevel"/>
    <w:tmpl w:val="FC90BDC0"/>
    <w:lvl w:ilvl="0">
      <w:start w:val="1"/>
      <w:numFmt w:val="decimal"/>
      <w:suff w:val="nothing"/>
      <w:lvlText w:val="Division %10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suff w:val="nothing"/>
      <w:lvlText w:val="Section %1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2">
      <w:start w:val="1"/>
      <w:numFmt w:val="decimalZero"/>
      <w:suff w:val="nothing"/>
      <w:lvlText w:val="%1%2.%3"/>
      <w:lvlJc w:val="left"/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2"/>
        <w:position w:val="0"/>
        <w:sz w:val="18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5" w15:restartNumberingAfterBreak="0">
    <w:nsid w:val="797F4522"/>
    <w:multiLevelType w:val="hybridMultilevel"/>
    <w:tmpl w:val="E584AD78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 w15:restartNumberingAfterBreak="0">
    <w:nsid w:val="79963DE7"/>
    <w:multiLevelType w:val="hybridMultilevel"/>
    <w:tmpl w:val="C8ECA234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79AF0CD8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 w15:restartNumberingAfterBreak="0">
    <w:nsid w:val="79BC783D"/>
    <w:multiLevelType w:val="hybridMultilevel"/>
    <w:tmpl w:val="EC6A510C"/>
    <w:lvl w:ilvl="0" w:tplc="691EFA2C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0114E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9" w15:restartNumberingAfterBreak="0">
    <w:nsid w:val="79FA4B44"/>
    <w:multiLevelType w:val="hybridMultilevel"/>
    <w:tmpl w:val="466ADAB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7A6015FA"/>
    <w:multiLevelType w:val="hybridMultilevel"/>
    <w:tmpl w:val="D346CFDE"/>
    <w:lvl w:ilvl="0" w:tplc="F3DA8CF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61" w15:restartNumberingAfterBreak="0">
    <w:nsid w:val="7A8D364B"/>
    <w:multiLevelType w:val="hybridMultilevel"/>
    <w:tmpl w:val="741E3E76"/>
    <w:lvl w:ilvl="0" w:tplc="A6D4AA2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2" w15:restartNumberingAfterBreak="0">
    <w:nsid w:val="7ADE61D6"/>
    <w:multiLevelType w:val="multilevel"/>
    <w:tmpl w:val="C2EA2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3" w15:restartNumberingAfterBreak="0">
    <w:nsid w:val="7AF32009"/>
    <w:multiLevelType w:val="hybridMultilevel"/>
    <w:tmpl w:val="F056B79E"/>
    <w:lvl w:ilvl="0" w:tplc="9D0E8E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4" w15:restartNumberingAfterBreak="0">
    <w:nsid w:val="7B4D79FF"/>
    <w:multiLevelType w:val="hybridMultilevel"/>
    <w:tmpl w:val="E46E0418"/>
    <w:lvl w:ilvl="0" w:tplc="01649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 w15:restartNumberingAfterBreak="0">
    <w:nsid w:val="7B500363"/>
    <w:multiLevelType w:val="hybridMultilevel"/>
    <w:tmpl w:val="1A9632A0"/>
    <w:lvl w:ilvl="0" w:tplc="B02E4918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7B7767D9"/>
    <w:multiLevelType w:val="hybridMultilevel"/>
    <w:tmpl w:val="5CEC654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 w15:restartNumberingAfterBreak="0">
    <w:nsid w:val="7B7D4A66"/>
    <w:multiLevelType w:val="hybridMultilevel"/>
    <w:tmpl w:val="47E23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 w15:restartNumberingAfterBreak="0">
    <w:nsid w:val="7B972D69"/>
    <w:multiLevelType w:val="hybridMultilevel"/>
    <w:tmpl w:val="D486A31C"/>
    <w:lvl w:ilvl="0" w:tplc="FF5E5D2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 w15:restartNumberingAfterBreak="0">
    <w:nsid w:val="7BC16116"/>
    <w:multiLevelType w:val="hybridMultilevel"/>
    <w:tmpl w:val="EC52CAD2"/>
    <w:lvl w:ilvl="0" w:tplc="6D2E18C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 w15:restartNumberingAfterBreak="0">
    <w:nsid w:val="7BFA6888"/>
    <w:multiLevelType w:val="hybridMultilevel"/>
    <w:tmpl w:val="FD32F84E"/>
    <w:lvl w:ilvl="0" w:tplc="6220D75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 w15:restartNumberingAfterBreak="0">
    <w:nsid w:val="7BFD5D9A"/>
    <w:multiLevelType w:val="multilevel"/>
    <w:tmpl w:val="5A409E24"/>
    <w:lvl w:ilvl="0">
      <w:start w:val="2"/>
      <w:numFmt w:val="lowerLetter"/>
      <w:suff w:val="space"/>
      <w:lvlText w:val="%1."/>
      <w:lvlJc w:val="left"/>
      <w:pPr>
        <w:ind w:left="1368" w:hanging="208"/>
      </w:pPr>
      <w:rPr>
        <w:rFonts w:hint="default"/>
        <w:b w:val="0"/>
        <w:bCs w:val="0"/>
        <w:spacing w:val="-15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00" w:hanging="720"/>
      </w:pPr>
      <w:rPr>
        <w:rFonts w:ascii="Arial" w:hAnsi="Arial" w:cs="Arial" w:hint="default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3328" w:hanging="720"/>
      </w:pPr>
      <w:rPr>
        <w:rFonts w:hint="default"/>
      </w:rPr>
    </w:lvl>
    <w:lvl w:ilvl="3">
      <w:numFmt w:val="bullet"/>
      <w:lvlText w:val="•"/>
      <w:lvlJc w:val="left"/>
      <w:pPr>
        <w:ind w:left="4057" w:hanging="720"/>
      </w:pPr>
      <w:rPr>
        <w:rFonts w:hint="default"/>
      </w:rPr>
    </w:lvl>
    <w:lvl w:ilvl="4">
      <w:numFmt w:val="bullet"/>
      <w:lvlText w:val="•"/>
      <w:lvlJc w:val="left"/>
      <w:pPr>
        <w:ind w:left="4786" w:hanging="720"/>
      </w:pPr>
      <w:rPr>
        <w:rFonts w:hint="default"/>
      </w:rPr>
    </w:lvl>
    <w:lvl w:ilvl="5">
      <w:numFmt w:val="bullet"/>
      <w:lvlText w:val="•"/>
      <w:lvlJc w:val="left"/>
      <w:pPr>
        <w:ind w:left="5515" w:hanging="720"/>
      </w:pPr>
      <w:rPr>
        <w:rFonts w:hint="default"/>
      </w:rPr>
    </w:lvl>
    <w:lvl w:ilvl="6">
      <w:numFmt w:val="bullet"/>
      <w:lvlText w:val="•"/>
      <w:lvlJc w:val="left"/>
      <w:pPr>
        <w:ind w:left="6244" w:hanging="720"/>
      </w:pPr>
      <w:rPr>
        <w:rFonts w:hint="default"/>
      </w:rPr>
    </w:lvl>
    <w:lvl w:ilvl="7">
      <w:numFmt w:val="bullet"/>
      <w:lvlText w:val="•"/>
      <w:lvlJc w:val="left"/>
      <w:pPr>
        <w:ind w:left="6973" w:hanging="720"/>
      </w:pPr>
      <w:rPr>
        <w:rFonts w:hint="default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</w:rPr>
    </w:lvl>
  </w:abstractNum>
  <w:abstractNum w:abstractNumId="772" w15:restartNumberingAfterBreak="0">
    <w:nsid w:val="7C1450E7"/>
    <w:multiLevelType w:val="hybridMultilevel"/>
    <w:tmpl w:val="0A941BC8"/>
    <w:lvl w:ilvl="0" w:tplc="E9285E8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3" w15:restartNumberingAfterBreak="0">
    <w:nsid w:val="7C2B4B65"/>
    <w:multiLevelType w:val="hybridMultilevel"/>
    <w:tmpl w:val="3572A6A0"/>
    <w:lvl w:ilvl="0" w:tplc="13423E1C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4" w15:restartNumberingAfterBreak="0">
    <w:nsid w:val="7C411C3F"/>
    <w:multiLevelType w:val="hybridMultilevel"/>
    <w:tmpl w:val="A5C62B50"/>
    <w:lvl w:ilvl="0" w:tplc="FFFFFFFF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423E1C">
      <w:start w:val="1"/>
      <w:numFmt w:val="upperLetter"/>
      <w:lvlText w:val="%4."/>
      <w:lvlJc w:val="left"/>
      <w:pPr>
        <w:ind w:left="960" w:hanging="360"/>
      </w:pPr>
      <w:rPr>
        <w:rFonts w:ascii="Times New Roman" w:hAnsi="Times New Roman" w:hint="default"/>
        <w:sz w:val="20"/>
      </w:rPr>
    </w:lvl>
    <w:lvl w:ilvl="4" w:tplc="FFFFFFFF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5" w15:restartNumberingAfterBreak="0">
    <w:nsid w:val="7C55181D"/>
    <w:multiLevelType w:val="multilevel"/>
    <w:tmpl w:val="3BFE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6" w15:restartNumberingAfterBreak="0">
    <w:nsid w:val="7CA47D61"/>
    <w:multiLevelType w:val="hybridMultilevel"/>
    <w:tmpl w:val="F5A44DF8"/>
    <w:lvl w:ilvl="0" w:tplc="E9285E8C">
      <w:start w:val="1"/>
      <w:numFmt w:val="lowerLetter"/>
      <w:lvlText w:val="(%1)"/>
      <w:lvlJc w:val="left"/>
      <w:pPr>
        <w:ind w:left="446"/>
      </w:pPr>
      <w:rPr>
        <w:rFonts w:ascii="Times New Roman" w:hAnsi="Times New Roman" w:cs="Times New Roman" w:hint="default"/>
        <w:b w:val="0"/>
        <w:i/>
        <w:strike w:val="0"/>
        <w:dstrike w:val="0"/>
        <w:color w:val="000000" w:themeColor="text1"/>
        <w:sz w:val="20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CAA2ACC">
      <w:start w:val="1"/>
      <w:numFmt w:val="decimal"/>
      <w:lvlText w:val="%2."/>
      <w:lvlJc w:val="left"/>
      <w:pPr>
        <w:ind w:left="1006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2" w:tplc="252A3C90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1C03772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C4086E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FF61030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2BAD518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A16BE70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842984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7" w15:restartNumberingAfterBreak="0">
    <w:nsid w:val="7D336AA1"/>
    <w:multiLevelType w:val="hybridMultilevel"/>
    <w:tmpl w:val="673CF28E"/>
    <w:lvl w:ilvl="0" w:tplc="C92A001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8" w15:restartNumberingAfterBreak="0">
    <w:nsid w:val="7D4E5AA1"/>
    <w:multiLevelType w:val="singleLevel"/>
    <w:tmpl w:val="20EAF3BA"/>
    <w:lvl w:ilvl="0">
      <w:start w:val="1"/>
      <w:numFmt w:val="decimal"/>
      <w:pStyle w:val="ListNumber1A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79" w15:restartNumberingAfterBreak="0">
    <w:nsid w:val="7DDE08F7"/>
    <w:multiLevelType w:val="hybridMultilevel"/>
    <w:tmpl w:val="3C54D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 w15:restartNumberingAfterBreak="0">
    <w:nsid w:val="7E042D3B"/>
    <w:multiLevelType w:val="hybridMultilevel"/>
    <w:tmpl w:val="BEFC6C1C"/>
    <w:lvl w:ilvl="0" w:tplc="A46E9A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 w15:restartNumberingAfterBreak="0">
    <w:nsid w:val="7E205AC1"/>
    <w:multiLevelType w:val="hybridMultilevel"/>
    <w:tmpl w:val="6944CDC6"/>
    <w:lvl w:ilvl="0" w:tplc="B50ABC6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82" w15:restartNumberingAfterBreak="0">
    <w:nsid w:val="7E277B21"/>
    <w:multiLevelType w:val="hybridMultilevel"/>
    <w:tmpl w:val="64C409B8"/>
    <w:lvl w:ilvl="0" w:tplc="70000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 w15:restartNumberingAfterBreak="0">
    <w:nsid w:val="7E280F83"/>
    <w:multiLevelType w:val="hybridMultilevel"/>
    <w:tmpl w:val="67964702"/>
    <w:lvl w:ilvl="0" w:tplc="6220D75C">
      <w:start w:val="1"/>
      <w:numFmt w:val="decimal"/>
      <w:lvlText w:val="(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784" w15:restartNumberingAfterBreak="0">
    <w:nsid w:val="7E5149EE"/>
    <w:multiLevelType w:val="hybridMultilevel"/>
    <w:tmpl w:val="083E89CE"/>
    <w:lvl w:ilvl="0" w:tplc="2056DDF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5" w15:restartNumberingAfterBreak="0">
    <w:nsid w:val="7E8518CA"/>
    <w:multiLevelType w:val="hybridMultilevel"/>
    <w:tmpl w:val="10829934"/>
    <w:lvl w:ilvl="0" w:tplc="472271A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6" w15:restartNumberingAfterBreak="0">
    <w:nsid w:val="7EA374D8"/>
    <w:multiLevelType w:val="hybridMultilevel"/>
    <w:tmpl w:val="A5600038"/>
    <w:lvl w:ilvl="0" w:tplc="7DC2F528">
      <w:start w:val="17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 w15:restartNumberingAfterBreak="0">
    <w:nsid w:val="7EAA04DB"/>
    <w:multiLevelType w:val="hybridMultilevel"/>
    <w:tmpl w:val="D0B08540"/>
    <w:lvl w:ilvl="0" w:tplc="72687A50">
      <w:start w:val="1"/>
      <w:numFmt w:val="lowerLetter"/>
      <w:lvlText w:val="(%1)"/>
      <w:lvlJc w:val="left"/>
      <w:pPr>
        <w:ind w:left="45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 w15:restartNumberingAfterBreak="0">
    <w:nsid w:val="7EE1405A"/>
    <w:multiLevelType w:val="hybridMultilevel"/>
    <w:tmpl w:val="89506DDE"/>
    <w:lvl w:ilvl="0" w:tplc="649C16C4">
      <w:start w:val="6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iCs/>
        <w:strike w:val="0"/>
        <w:dstrike w:val="0"/>
        <w:color w:val="181717"/>
        <w:sz w:val="20"/>
        <w:szCs w:val="25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 w15:restartNumberingAfterBreak="0">
    <w:nsid w:val="7F121AC8"/>
    <w:multiLevelType w:val="hybridMultilevel"/>
    <w:tmpl w:val="D3E0C7F4"/>
    <w:lvl w:ilvl="0" w:tplc="A46E9A4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0" w15:restartNumberingAfterBreak="0">
    <w:nsid w:val="7F540A6B"/>
    <w:multiLevelType w:val="hybridMultilevel"/>
    <w:tmpl w:val="B3ECE9A4"/>
    <w:lvl w:ilvl="0" w:tplc="87E8639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 w15:restartNumberingAfterBreak="0">
    <w:nsid w:val="7F8558A6"/>
    <w:multiLevelType w:val="hybridMultilevel"/>
    <w:tmpl w:val="022CA40C"/>
    <w:lvl w:ilvl="0" w:tplc="CB1CAAE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/>
        <w:i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 w15:restartNumberingAfterBreak="0">
    <w:nsid w:val="7FEB3AA6"/>
    <w:multiLevelType w:val="hybridMultilevel"/>
    <w:tmpl w:val="407C487E"/>
    <w:lvl w:ilvl="0" w:tplc="DDD02A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2166">
    <w:abstractNumId w:val="424"/>
  </w:num>
  <w:num w:numId="2" w16cid:durableId="1982660867">
    <w:abstractNumId w:val="778"/>
  </w:num>
  <w:num w:numId="3" w16cid:durableId="170141219">
    <w:abstractNumId w:val="395"/>
  </w:num>
  <w:num w:numId="4" w16cid:durableId="1250381794">
    <w:abstractNumId w:val="29"/>
  </w:num>
  <w:num w:numId="5" w16cid:durableId="1381251459">
    <w:abstractNumId w:val="688"/>
  </w:num>
  <w:num w:numId="6" w16cid:durableId="335154433">
    <w:abstractNumId w:val="732"/>
  </w:num>
  <w:num w:numId="7" w16cid:durableId="1596982587">
    <w:abstractNumId w:val="759"/>
  </w:num>
  <w:num w:numId="8" w16cid:durableId="324826805">
    <w:abstractNumId w:val="251"/>
  </w:num>
  <w:num w:numId="9" w16cid:durableId="247078383">
    <w:abstractNumId w:val="419"/>
  </w:num>
  <w:num w:numId="10" w16cid:durableId="1912813721">
    <w:abstractNumId w:val="280"/>
  </w:num>
  <w:num w:numId="11" w16cid:durableId="1862011175">
    <w:abstractNumId w:val="599"/>
  </w:num>
  <w:num w:numId="12" w16cid:durableId="716273845">
    <w:abstractNumId w:val="779"/>
  </w:num>
  <w:num w:numId="13" w16cid:durableId="342368586">
    <w:abstractNumId w:val="184"/>
  </w:num>
  <w:num w:numId="14" w16cid:durableId="979306634">
    <w:abstractNumId w:val="627"/>
  </w:num>
  <w:num w:numId="15" w16cid:durableId="1251230575">
    <w:abstractNumId w:val="607"/>
  </w:num>
  <w:num w:numId="16" w16cid:durableId="491723315">
    <w:abstractNumId w:val="556"/>
  </w:num>
  <w:num w:numId="17" w16cid:durableId="1325813694">
    <w:abstractNumId w:val="408"/>
  </w:num>
  <w:num w:numId="18" w16cid:durableId="444229747">
    <w:abstractNumId w:val="143"/>
  </w:num>
  <w:num w:numId="19" w16cid:durableId="2131431434">
    <w:abstractNumId w:val="122"/>
  </w:num>
  <w:num w:numId="20" w16cid:durableId="1324042179">
    <w:abstractNumId w:val="372"/>
  </w:num>
  <w:num w:numId="21" w16cid:durableId="1345131261">
    <w:abstractNumId w:val="686"/>
  </w:num>
  <w:num w:numId="22" w16cid:durableId="1409155933">
    <w:abstractNumId w:val="757"/>
  </w:num>
  <w:num w:numId="23" w16cid:durableId="271668565">
    <w:abstractNumId w:val="276"/>
  </w:num>
  <w:num w:numId="24" w16cid:durableId="301890210">
    <w:abstractNumId w:val="275"/>
  </w:num>
  <w:num w:numId="25" w16cid:durableId="2059619978">
    <w:abstractNumId w:val="568"/>
  </w:num>
  <w:num w:numId="26" w16cid:durableId="1300526261">
    <w:abstractNumId w:val="586"/>
  </w:num>
  <w:num w:numId="27" w16cid:durableId="702247304">
    <w:abstractNumId w:val="589"/>
  </w:num>
  <w:num w:numId="28" w16cid:durableId="189607453">
    <w:abstractNumId w:val="606"/>
  </w:num>
  <w:num w:numId="29" w16cid:durableId="1002396679">
    <w:abstractNumId w:val="458"/>
  </w:num>
  <w:num w:numId="30" w16cid:durableId="127817604">
    <w:abstractNumId w:val="649"/>
  </w:num>
  <w:num w:numId="31" w16cid:durableId="1552304365">
    <w:abstractNumId w:val="69"/>
  </w:num>
  <w:num w:numId="32" w16cid:durableId="100418840">
    <w:abstractNumId w:val="524"/>
  </w:num>
  <w:num w:numId="33" w16cid:durableId="240068355">
    <w:abstractNumId w:val="397"/>
  </w:num>
  <w:num w:numId="34" w16cid:durableId="805699963">
    <w:abstractNumId w:val="741"/>
  </w:num>
  <w:num w:numId="35" w16cid:durableId="685668473">
    <w:abstractNumId w:val="596"/>
  </w:num>
  <w:num w:numId="36" w16cid:durableId="125510055">
    <w:abstractNumId w:val="348"/>
  </w:num>
  <w:num w:numId="37" w16cid:durableId="2010525106">
    <w:abstractNumId w:val="148"/>
  </w:num>
  <w:num w:numId="38" w16cid:durableId="882061506">
    <w:abstractNumId w:val="588"/>
  </w:num>
  <w:num w:numId="39" w16cid:durableId="547843354">
    <w:abstractNumId w:val="131"/>
  </w:num>
  <w:num w:numId="40" w16cid:durableId="1371685070">
    <w:abstractNumId w:val="692"/>
  </w:num>
  <w:num w:numId="41" w16cid:durableId="2101216851">
    <w:abstractNumId w:val="465"/>
  </w:num>
  <w:num w:numId="42" w16cid:durableId="125972137">
    <w:abstractNumId w:val="462"/>
  </w:num>
  <w:num w:numId="43" w16cid:durableId="251623921">
    <w:abstractNumId w:val="444"/>
  </w:num>
  <w:num w:numId="44" w16cid:durableId="1271936024">
    <w:abstractNumId w:val="501"/>
  </w:num>
  <w:num w:numId="45" w16cid:durableId="500581041">
    <w:abstractNumId w:val="17"/>
  </w:num>
  <w:num w:numId="46" w16cid:durableId="1109348865">
    <w:abstractNumId w:val="126"/>
  </w:num>
  <w:num w:numId="47" w16cid:durableId="756251154">
    <w:abstractNumId w:val="486"/>
  </w:num>
  <w:num w:numId="48" w16cid:durableId="1064140624">
    <w:abstractNumId w:val="229"/>
  </w:num>
  <w:num w:numId="49" w16cid:durableId="12271228">
    <w:abstractNumId w:val="544"/>
  </w:num>
  <w:num w:numId="50" w16cid:durableId="1072964280">
    <w:abstractNumId w:val="490"/>
  </w:num>
  <w:num w:numId="51" w16cid:durableId="131220477">
    <w:abstractNumId w:val="435"/>
  </w:num>
  <w:num w:numId="52" w16cid:durableId="46338051">
    <w:abstractNumId w:val="335"/>
  </w:num>
  <w:num w:numId="53" w16cid:durableId="1925410173">
    <w:abstractNumId w:val="558"/>
  </w:num>
  <w:num w:numId="54" w16cid:durableId="343674601">
    <w:abstractNumId w:val="84"/>
  </w:num>
  <w:num w:numId="55" w16cid:durableId="976109138">
    <w:abstractNumId w:val="195"/>
  </w:num>
  <w:num w:numId="56" w16cid:durableId="960191957">
    <w:abstractNumId w:val="592"/>
  </w:num>
  <w:num w:numId="57" w16cid:durableId="1503007474">
    <w:abstractNumId w:val="652"/>
  </w:num>
  <w:num w:numId="58" w16cid:durableId="1257447082">
    <w:abstractNumId w:val="25"/>
  </w:num>
  <w:num w:numId="59" w16cid:durableId="2020883698">
    <w:abstractNumId w:val="145"/>
  </w:num>
  <w:num w:numId="60" w16cid:durableId="1451699820">
    <w:abstractNumId w:val="532"/>
  </w:num>
  <w:num w:numId="61" w16cid:durableId="622075256">
    <w:abstractNumId w:val="374"/>
  </w:num>
  <w:num w:numId="62" w16cid:durableId="1072853047">
    <w:abstractNumId w:val="341"/>
  </w:num>
  <w:num w:numId="63" w16cid:durableId="565529775">
    <w:abstractNumId w:val="632"/>
  </w:num>
  <w:num w:numId="64" w16cid:durableId="1216427139">
    <w:abstractNumId w:val="585"/>
  </w:num>
  <w:num w:numId="65" w16cid:durableId="130564781">
    <w:abstractNumId w:val="518"/>
    <w:lvlOverride w:ilvl="0">
      <w:startOverride w:val="6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06694615">
    <w:abstractNumId w:val="208"/>
  </w:num>
  <w:num w:numId="67" w16cid:durableId="96677840">
    <w:abstractNumId w:val="342"/>
  </w:num>
  <w:num w:numId="68" w16cid:durableId="1445884025">
    <w:abstractNumId w:val="261"/>
  </w:num>
  <w:num w:numId="69" w16cid:durableId="608658035">
    <w:abstractNumId w:val="112"/>
  </w:num>
  <w:num w:numId="70" w16cid:durableId="657998043">
    <w:abstractNumId w:val="722"/>
  </w:num>
  <w:num w:numId="71" w16cid:durableId="1853954591">
    <w:abstractNumId w:val="628"/>
  </w:num>
  <w:num w:numId="72" w16cid:durableId="677540056">
    <w:abstractNumId w:val="287"/>
  </w:num>
  <w:num w:numId="73" w16cid:durableId="197788153">
    <w:abstractNumId w:val="716"/>
  </w:num>
  <w:num w:numId="74" w16cid:durableId="1424032551">
    <w:abstractNumId w:val="238"/>
  </w:num>
  <w:num w:numId="75" w16cid:durableId="866985520">
    <w:abstractNumId w:val="150"/>
  </w:num>
  <w:num w:numId="76" w16cid:durableId="2025862515">
    <w:abstractNumId w:val="337"/>
  </w:num>
  <w:num w:numId="77" w16cid:durableId="1851136574">
    <w:abstractNumId w:val="175"/>
  </w:num>
  <w:num w:numId="78" w16cid:durableId="1819179590">
    <w:abstractNumId w:val="438"/>
  </w:num>
  <w:num w:numId="79" w16cid:durableId="970742333">
    <w:abstractNumId w:val="768"/>
  </w:num>
  <w:num w:numId="80" w16cid:durableId="1757677209">
    <w:abstractNumId w:val="301"/>
  </w:num>
  <w:num w:numId="81" w16cid:durableId="1384213853">
    <w:abstractNumId w:val="197"/>
  </w:num>
  <w:num w:numId="82" w16cid:durableId="992099186">
    <w:abstractNumId w:val="620"/>
  </w:num>
  <w:num w:numId="83" w16cid:durableId="2135976280">
    <w:abstractNumId w:val="770"/>
  </w:num>
  <w:num w:numId="84" w16cid:durableId="1486895765">
    <w:abstractNumId w:val="728"/>
  </w:num>
  <w:num w:numId="85" w16cid:durableId="580260405">
    <w:abstractNumId w:val="740"/>
  </w:num>
  <w:num w:numId="86" w16cid:durableId="532310538">
    <w:abstractNumId w:val="85"/>
  </w:num>
  <w:num w:numId="87" w16cid:durableId="1451052223">
    <w:abstractNumId w:val="20"/>
  </w:num>
  <w:num w:numId="88" w16cid:durableId="43456960">
    <w:abstractNumId w:val="49"/>
  </w:num>
  <w:num w:numId="89" w16cid:durableId="2132547881">
    <w:abstractNumId w:val="370"/>
  </w:num>
  <w:num w:numId="90" w16cid:durableId="501773629">
    <w:abstractNumId w:val="461"/>
  </w:num>
  <w:num w:numId="91" w16cid:durableId="36004192">
    <w:abstractNumId w:val="504"/>
  </w:num>
  <w:num w:numId="92" w16cid:durableId="1155411155">
    <w:abstractNumId w:val="560"/>
  </w:num>
  <w:num w:numId="93" w16cid:durableId="1300838090">
    <w:abstractNumId w:val="633"/>
  </w:num>
  <w:num w:numId="94" w16cid:durableId="1373261600">
    <w:abstractNumId w:val="100"/>
  </w:num>
  <w:num w:numId="95" w16cid:durableId="664745989">
    <w:abstractNumId w:val="715"/>
  </w:num>
  <w:num w:numId="96" w16cid:durableId="32312042">
    <w:abstractNumId w:val="750"/>
  </w:num>
  <w:num w:numId="97" w16cid:durableId="21561776">
    <w:abstractNumId w:val="157"/>
  </w:num>
  <w:num w:numId="98" w16cid:durableId="1064763749">
    <w:abstractNumId w:val="417"/>
  </w:num>
  <w:num w:numId="99" w16cid:durableId="570428989">
    <w:abstractNumId w:val="407"/>
  </w:num>
  <w:num w:numId="100" w16cid:durableId="1079058233">
    <w:abstractNumId w:val="681"/>
  </w:num>
  <w:num w:numId="101" w16cid:durableId="1031343403">
    <w:abstractNumId w:val="682"/>
  </w:num>
  <w:num w:numId="102" w16cid:durableId="1962879517">
    <w:abstractNumId w:val="518"/>
    <w:lvlOverride w:ilvl="0">
      <w:startOverride w:val="6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251426159">
    <w:abstractNumId w:val="192"/>
  </w:num>
  <w:num w:numId="104" w16cid:durableId="1072432946">
    <w:abstractNumId w:val="76"/>
  </w:num>
  <w:num w:numId="105" w16cid:durableId="420874598">
    <w:abstractNumId w:val="557"/>
  </w:num>
  <w:num w:numId="106" w16cid:durableId="21976522">
    <w:abstractNumId w:val="285"/>
  </w:num>
  <w:num w:numId="107" w16cid:durableId="2137672953">
    <w:abstractNumId w:val="451"/>
  </w:num>
  <w:num w:numId="108" w16cid:durableId="356390117">
    <w:abstractNumId w:val="603"/>
  </w:num>
  <w:num w:numId="109" w16cid:durableId="2029020459">
    <w:abstractNumId w:val="516"/>
  </w:num>
  <w:num w:numId="110" w16cid:durableId="985623469">
    <w:abstractNumId w:val="554"/>
  </w:num>
  <w:num w:numId="111" w16cid:durableId="1596400939">
    <w:abstractNumId w:val="650"/>
  </w:num>
  <w:num w:numId="112" w16cid:durableId="1588882649">
    <w:abstractNumId w:val="505"/>
  </w:num>
  <w:num w:numId="113" w16cid:durableId="853953952">
    <w:abstractNumId w:val="333"/>
  </w:num>
  <w:num w:numId="114" w16cid:durableId="12075624">
    <w:abstractNumId w:val="469"/>
  </w:num>
  <w:num w:numId="115" w16cid:durableId="1999382364">
    <w:abstractNumId w:val="518"/>
    <w:lvlOverride w:ilvl="0">
      <w:startOverride w:val="6"/>
    </w:lvlOverride>
    <w:lvlOverride w:ilvl="1">
      <w:startOverride w:val="4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 w16cid:durableId="1299460048">
    <w:abstractNumId w:val="289"/>
  </w:num>
  <w:num w:numId="117" w16cid:durableId="1646398146">
    <w:abstractNumId w:val="409"/>
  </w:num>
  <w:num w:numId="118" w16cid:durableId="497888591">
    <w:abstractNumId w:val="425"/>
  </w:num>
  <w:num w:numId="119" w16cid:durableId="857475471">
    <w:abstractNumId w:val="755"/>
  </w:num>
  <w:num w:numId="120" w16cid:durableId="150877169">
    <w:abstractNumId w:val="38"/>
  </w:num>
  <w:num w:numId="121" w16cid:durableId="154498921">
    <w:abstractNumId w:val="594"/>
  </w:num>
  <w:num w:numId="122" w16cid:durableId="1799445304">
    <w:abstractNumId w:val="210"/>
  </w:num>
  <w:num w:numId="123" w16cid:durableId="505707736">
    <w:abstractNumId w:val="186"/>
  </w:num>
  <w:num w:numId="124" w16cid:durableId="644970115">
    <w:abstractNumId w:val="553"/>
  </w:num>
  <w:num w:numId="125" w16cid:durableId="452790324">
    <w:abstractNumId w:val="512"/>
  </w:num>
  <w:num w:numId="126" w16cid:durableId="69425362">
    <w:abstractNumId w:val="215"/>
  </w:num>
  <w:num w:numId="127" w16cid:durableId="1488550858">
    <w:abstractNumId w:val="158"/>
  </w:num>
  <w:num w:numId="128" w16cid:durableId="716978105">
    <w:abstractNumId w:val="243"/>
  </w:num>
  <w:num w:numId="129" w16cid:durableId="1318192715">
    <w:abstractNumId w:val="491"/>
  </w:num>
  <w:num w:numId="130" w16cid:durableId="1719402796">
    <w:abstractNumId w:val="429"/>
  </w:num>
  <w:num w:numId="131" w16cid:durableId="1228148843">
    <w:abstractNumId w:val="746"/>
  </w:num>
  <w:num w:numId="132" w16cid:durableId="19934441">
    <w:abstractNumId w:val="493"/>
  </w:num>
  <w:num w:numId="133" w16cid:durableId="351957299">
    <w:abstractNumId w:val="525"/>
  </w:num>
  <w:num w:numId="134" w16cid:durableId="708456030">
    <w:abstractNumId w:val="404"/>
  </w:num>
  <w:num w:numId="135" w16cid:durableId="837572007">
    <w:abstractNumId w:val="207"/>
  </w:num>
  <w:num w:numId="136" w16cid:durableId="120391129">
    <w:abstractNumId w:val="463"/>
  </w:num>
  <w:num w:numId="137" w16cid:durableId="2027245909">
    <w:abstractNumId w:val="380"/>
  </w:num>
  <w:num w:numId="138" w16cid:durableId="1787309765">
    <w:abstractNumId w:val="624"/>
  </w:num>
  <w:num w:numId="139" w16cid:durableId="1051541791">
    <w:abstractNumId w:val="412"/>
  </w:num>
  <w:num w:numId="140" w16cid:durableId="1639609342">
    <w:abstractNumId w:val="141"/>
  </w:num>
  <w:num w:numId="141" w16cid:durableId="396514997">
    <w:abstractNumId w:val="365"/>
  </w:num>
  <w:num w:numId="142" w16cid:durableId="2057390236">
    <w:abstractNumId w:val="731"/>
  </w:num>
  <w:num w:numId="143" w16cid:durableId="910969566">
    <w:abstractNumId w:val="73"/>
  </w:num>
  <w:num w:numId="144" w16cid:durableId="1220899453">
    <w:abstractNumId w:val="507"/>
  </w:num>
  <w:num w:numId="145" w16cid:durableId="905408601">
    <w:abstractNumId w:val="604"/>
  </w:num>
  <w:num w:numId="146" w16cid:durableId="906378904">
    <w:abstractNumId w:val="644"/>
  </w:num>
  <w:num w:numId="147" w16cid:durableId="911768725">
    <w:abstractNumId w:val="738"/>
  </w:num>
  <w:num w:numId="148" w16cid:durableId="2063945990">
    <w:abstractNumId w:val="252"/>
  </w:num>
  <w:num w:numId="149" w16cid:durableId="649481973">
    <w:abstractNumId w:val="101"/>
  </w:num>
  <w:num w:numId="150" w16cid:durableId="2082094607">
    <w:abstractNumId w:val="311"/>
  </w:num>
  <w:num w:numId="151" w16cid:durableId="1265647414">
    <w:abstractNumId w:val="790"/>
  </w:num>
  <w:num w:numId="152" w16cid:durableId="1615986701">
    <w:abstractNumId w:val="248"/>
  </w:num>
  <w:num w:numId="153" w16cid:durableId="738285995">
    <w:abstractNumId w:val="689"/>
  </w:num>
  <w:num w:numId="154" w16cid:durableId="960959992">
    <w:abstractNumId w:val="206"/>
  </w:num>
  <w:num w:numId="155" w16cid:durableId="1649288852">
    <w:abstractNumId w:val="27"/>
  </w:num>
  <w:num w:numId="156" w16cid:durableId="557403230">
    <w:abstractNumId w:val="791"/>
  </w:num>
  <w:num w:numId="157" w16cid:durableId="694581941">
    <w:abstractNumId w:val="176"/>
  </w:num>
  <w:num w:numId="158" w16cid:durableId="1515652147">
    <w:abstractNumId w:val="510"/>
  </w:num>
  <w:num w:numId="159" w16cid:durableId="35279379">
    <w:abstractNumId w:val="308"/>
  </w:num>
  <w:num w:numId="160" w16cid:durableId="1848787461">
    <w:abstractNumId w:val="357"/>
  </w:num>
  <w:num w:numId="161" w16cid:durableId="409545364">
    <w:abstractNumId w:val="651"/>
  </w:num>
  <w:num w:numId="162" w16cid:durableId="2028293093">
    <w:abstractNumId w:val="321"/>
  </w:num>
  <w:num w:numId="163" w16cid:durableId="1723409487">
    <w:abstractNumId w:val="428"/>
  </w:num>
  <w:num w:numId="164" w16cid:durableId="541751335">
    <w:abstractNumId w:val="116"/>
  </w:num>
  <w:num w:numId="165" w16cid:durableId="1922055440">
    <w:abstractNumId w:val="375"/>
  </w:num>
  <w:num w:numId="166" w16cid:durableId="1003119651">
    <w:abstractNumId w:val="99"/>
  </w:num>
  <w:num w:numId="167" w16cid:durableId="514806203">
    <w:abstractNumId w:val="72"/>
  </w:num>
  <w:num w:numId="168" w16cid:durableId="321083121">
    <w:abstractNumId w:val="653"/>
  </w:num>
  <w:num w:numId="169" w16cid:durableId="1464347735">
    <w:abstractNumId w:val="685"/>
  </w:num>
  <w:num w:numId="170" w16cid:durableId="1544560008">
    <w:abstractNumId w:val="684"/>
  </w:num>
  <w:num w:numId="171" w16cid:durableId="507209436">
    <w:abstractNumId w:val="368"/>
  </w:num>
  <w:num w:numId="172" w16cid:durableId="651833655">
    <w:abstractNumId w:val="674"/>
  </w:num>
  <w:num w:numId="173" w16cid:durableId="1656106546">
    <w:abstractNumId w:val="77"/>
  </w:num>
  <w:num w:numId="174" w16cid:durableId="2125224935">
    <w:abstractNumId w:val="749"/>
  </w:num>
  <w:num w:numId="175" w16cid:durableId="111749695">
    <w:abstractNumId w:val="103"/>
  </w:num>
  <w:num w:numId="176" w16cid:durableId="1981180851">
    <w:abstractNumId w:val="377"/>
  </w:num>
  <w:num w:numId="177" w16cid:durableId="11614585">
    <w:abstractNumId w:val="668"/>
  </w:num>
  <w:num w:numId="178" w16cid:durableId="1339579941">
    <w:abstractNumId w:val="338"/>
  </w:num>
  <w:num w:numId="179" w16cid:durableId="1993369616">
    <w:abstractNumId w:val="364"/>
  </w:num>
  <w:num w:numId="180" w16cid:durableId="1224827674">
    <w:abstractNumId w:val="200"/>
  </w:num>
  <w:num w:numId="181" w16cid:durableId="140119837">
    <w:abstractNumId w:val="50"/>
  </w:num>
  <w:num w:numId="182" w16cid:durableId="1251623512">
    <w:abstractNumId w:val="693"/>
  </w:num>
  <w:num w:numId="183" w16cid:durableId="1070932521">
    <w:abstractNumId w:val="700"/>
  </w:num>
  <w:num w:numId="184" w16cid:durableId="1883126278">
    <w:abstractNumId w:val="710"/>
  </w:num>
  <w:num w:numId="185" w16cid:durableId="911086962">
    <w:abstractNumId w:val="96"/>
  </w:num>
  <w:num w:numId="186" w16cid:durableId="224418124">
    <w:abstractNumId w:val="189"/>
  </w:num>
  <w:num w:numId="187" w16cid:durableId="1217161654">
    <w:abstractNumId w:val="784"/>
  </w:num>
  <w:num w:numId="188" w16cid:durableId="1610579539">
    <w:abstractNumId w:val="106"/>
  </w:num>
  <w:num w:numId="189" w16cid:durableId="468396516">
    <w:abstractNumId w:val="87"/>
  </w:num>
  <w:num w:numId="190" w16cid:durableId="107818091">
    <w:abstractNumId w:val="422"/>
  </w:num>
  <w:num w:numId="191" w16cid:durableId="1885747741">
    <w:abstractNumId w:val="124"/>
  </w:num>
  <w:num w:numId="192" w16cid:durableId="1573463483">
    <w:abstractNumId w:val="503"/>
  </w:num>
  <w:num w:numId="193" w16cid:durableId="330183440">
    <w:abstractNumId w:val="769"/>
  </w:num>
  <w:num w:numId="194" w16cid:durableId="1713378933">
    <w:abstractNumId w:val="527"/>
  </w:num>
  <w:num w:numId="195" w16cid:durableId="1714114033">
    <w:abstractNumId w:val="739"/>
  </w:num>
  <w:num w:numId="196" w16cid:durableId="1456603835">
    <w:abstractNumId w:val="123"/>
  </w:num>
  <w:num w:numId="197" w16cid:durableId="1298296626">
    <w:abstractNumId w:val="519"/>
  </w:num>
  <w:num w:numId="198" w16cid:durableId="2015572992">
    <w:abstractNumId w:val="86"/>
  </w:num>
  <w:num w:numId="199" w16cid:durableId="722019604">
    <w:abstractNumId w:val="185"/>
  </w:num>
  <w:num w:numId="200" w16cid:durableId="1506896919">
    <w:abstractNumId w:val="222"/>
  </w:num>
  <w:num w:numId="201" w16cid:durableId="744230115">
    <w:abstractNumId w:val="214"/>
  </w:num>
  <w:num w:numId="202" w16cid:durableId="1653481695">
    <w:abstractNumId w:val="695"/>
  </w:num>
  <w:num w:numId="203" w16cid:durableId="1085493803">
    <w:abstractNumId w:val="15"/>
  </w:num>
  <w:num w:numId="204" w16cid:durableId="1392457854">
    <w:abstractNumId w:val="265"/>
  </w:num>
  <w:num w:numId="205" w16cid:durableId="839932982">
    <w:abstractNumId w:val="5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902406629">
    <w:abstractNumId w:val="39"/>
  </w:num>
  <w:num w:numId="207" w16cid:durableId="835339947">
    <w:abstractNumId w:val="659"/>
  </w:num>
  <w:num w:numId="208" w16cid:durableId="18161229">
    <w:abstractNumId w:val="452"/>
  </w:num>
  <w:num w:numId="209" w16cid:durableId="1897889403">
    <w:abstractNumId w:val="190"/>
  </w:num>
  <w:num w:numId="210" w16cid:durableId="1756825369">
    <w:abstractNumId w:val="279"/>
  </w:num>
  <w:num w:numId="211" w16cid:durableId="2024622974">
    <w:abstractNumId w:val="221"/>
  </w:num>
  <w:num w:numId="212" w16cid:durableId="1081103235">
    <w:abstractNumId w:val="382"/>
  </w:num>
  <w:num w:numId="213" w16cid:durableId="713701860">
    <w:abstractNumId w:val="151"/>
  </w:num>
  <w:num w:numId="214" w16cid:durableId="613244952">
    <w:abstractNumId w:val="286"/>
  </w:num>
  <w:num w:numId="215" w16cid:durableId="737826797">
    <w:abstractNumId w:val="440"/>
  </w:num>
  <w:num w:numId="216" w16cid:durableId="1959794740">
    <w:abstractNumId w:val="711"/>
  </w:num>
  <w:num w:numId="217" w16cid:durableId="1035152091">
    <w:abstractNumId w:val="559"/>
  </w:num>
  <w:num w:numId="218" w16cid:durableId="1083643582">
    <w:abstractNumId w:val="386"/>
  </w:num>
  <w:num w:numId="219" w16cid:durableId="817645695">
    <w:abstractNumId w:val="115"/>
  </w:num>
  <w:num w:numId="220" w16cid:durableId="144326301">
    <w:abstractNumId w:val="766"/>
  </w:num>
  <w:num w:numId="221" w16cid:durableId="1361859530">
    <w:abstractNumId w:val="191"/>
  </w:num>
  <w:num w:numId="222" w16cid:durableId="1516268661">
    <w:abstractNumId w:val="595"/>
  </w:num>
  <w:num w:numId="223" w16cid:durableId="1591162462">
    <w:abstractNumId w:val="761"/>
  </w:num>
  <w:num w:numId="224" w16cid:durableId="1348369236">
    <w:abstractNumId w:val="639"/>
  </w:num>
  <w:num w:numId="225" w16cid:durableId="110318547">
    <w:abstractNumId w:val="12"/>
  </w:num>
  <w:num w:numId="226" w16cid:durableId="1704867435">
    <w:abstractNumId w:val="574"/>
  </w:num>
  <w:num w:numId="227" w16cid:durableId="442119708">
    <w:abstractNumId w:val="433"/>
  </w:num>
  <w:num w:numId="228" w16cid:durableId="1355107609">
    <w:abstractNumId w:val="470"/>
  </w:num>
  <w:num w:numId="229" w16cid:durableId="299842549">
    <w:abstractNumId w:val="349"/>
  </w:num>
  <w:num w:numId="230" w16cid:durableId="1972398257">
    <w:abstractNumId w:val="89"/>
  </w:num>
  <w:num w:numId="231" w16cid:durableId="874005800">
    <w:abstractNumId w:val="535"/>
  </w:num>
  <w:num w:numId="232" w16cid:durableId="2087916751">
    <w:abstractNumId w:val="520"/>
  </w:num>
  <w:num w:numId="233" w16cid:durableId="141774199">
    <w:abstractNumId w:val="373"/>
  </w:num>
  <w:num w:numId="234" w16cid:durableId="334577884">
    <w:abstractNumId w:val="309"/>
  </w:num>
  <w:num w:numId="235" w16cid:durableId="496850349">
    <w:abstractNumId w:val="16"/>
  </w:num>
  <w:num w:numId="236" w16cid:durableId="516429166">
    <w:abstractNumId w:val="344"/>
  </w:num>
  <w:num w:numId="237" w16cid:durableId="816385802">
    <w:abstractNumId w:val="319"/>
  </w:num>
  <w:num w:numId="238" w16cid:durableId="1402564111">
    <w:abstractNumId w:val="723"/>
  </w:num>
  <w:num w:numId="239" w16cid:durableId="1992784905">
    <w:abstractNumId w:val="35"/>
  </w:num>
  <w:num w:numId="240" w16cid:durableId="1599101934">
    <w:abstractNumId w:val="456"/>
  </w:num>
  <w:num w:numId="241" w16cid:durableId="1367566053">
    <w:abstractNumId w:val="489"/>
  </w:num>
  <w:num w:numId="242" w16cid:durableId="185750473">
    <w:abstractNumId w:val="454"/>
  </w:num>
  <w:num w:numId="243" w16cid:durableId="1246457317">
    <w:abstractNumId w:val="678"/>
  </w:num>
  <w:num w:numId="244" w16cid:durableId="919406079">
    <w:abstractNumId w:val="712"/>
  </w:num>
  <w:num w:numId="245" w16cid:durableId="917441994">
    <w:abstractNumId w:val="445"/>
  </w:num>
  <w:num w:numId="246" w16cid:durableId="1692796541">
    <w:abstractNumId w:val="533"/>
  </w:num>
  <w:num w:numId="247" w16cid:durableId="1659915450">
    <w:abstractNumId w:val="161"/>
  </w:num>
  <w:num w:numId="248" w16cid:durableId="867526228">
    <w:abstractNumId w:val="752"/>
  </w:num>
  <w:num w:numId="249" w16cid:durableId="551771180">
    <w:abstractNumId w:val="677"/>
  </w:num>
  <w:num w:numId="250" w16cid:durableId="608664670">
    <w:abstractNumId w:val="541"/>
  </w:num>
  <w:num w:numId="251" w16cid:durableId="265582079">
    <w:abstractNumId w:val="169"/>
  </w:num>
  <w:num w:numId="252" w16cid:durableId="593442274">
    <w:abstractNumId w:val="21"/>
  </w:num>
  <w:num w:numId="253" w16cid:durableId="370695528">
    <w:abstractNumId w:val="194"/>
  </w:num>
  <w:num w:numId="254" w16cid:durableId="1230848650">
    <w:abstractNumId w:val="57"/>
  </w:num>
  <w:num w:numId="255" w16cid:durableId="1758019391">
    <w:abstractNumId w:val="51"/>
  </w:num>
  <w:num w:numId="256" w16cid:durableId="480736815">
    <w:abstractNumId w:val="211"/>
  </w:num>
  <w:num w:numId="257" w16cid:durableId="24059469">
    <w:abstractNumId w:val="36"/>
  </w:num>
  <w:num w:numId="258" w16cid:durableId="790435435">
    <w:abstractNumId w:val="528"/>
  </w:num>
  <w:num w:numId="259" w16cid:durableId="657460681">
    <w:abstractNumId w:val="24"/>
  </w:num>
  <w:num w:numId="260" w16cid:durableId="4981590">
    <w:abstractNumId w:val="658"/>
  </w:num>
  <w:num w:numId="261" w16cid:durableId="831335500">
    <w:abstractNumId w:val="421"/>
  </w:num>
  <w:num w:numId="262" w16cid:durableId="653680898">
    <w:abstractNumId w:val="120"/>
  </w:num>
  <w:num w:numId="263" w16cid:durableId="447898540">
    <w:abstractNumId w:val="636"/>
  </w:num>
  <w:num w:numId="264" w16cid:durableId="1335692926">
    <w:abstractNumId w:val="777"/>
  </w:num>
  <w:num w:numId="265" w16cid:durableId="1583446857">
    <w:abstractNumId w:val="340"/>
  </w:num>
  <w:num w:numId="266" w16cid:durableId="1917519843">
    <w:abstractNumId w:val="495"/>
  </w:num>
  <w:num w:numId="267" w16cid:durableId="1732535366">
    <w:abstractNumId w:val="583"/>
  </w:num>
  <w:num w:numId="268" w16cid:durableId="1205870609">
    <w:abstractNumId w:val="615"/>
  </w:num>
  <w:num w:numId="269" w16cid:durableId="842748173">
    <w:abstractNumId w:val="162"/>
  </w:num>
  <w:num w:numId="270" w16cid:durableId="1473786912">
    <w:abstractNumId w:val="399"/>
  </w:num>
  <w:num w:numId="271" w16cid:durableId="2070498817">
    <w:abstractNumId w:val="376"/>
  </w:num>
  <w:num w:numId="272" w16cid:durableId="851997389">
    <w:abstractNumId w:val="300"/>
  </w:num>
  <w:num w:numId="273" w16cid:durableId="1178041784">
    <w:abstractNumId w:val="485"/>
  </w:num>
  <w:num w:numId="274" w16cid:durableId="322439932">
    <w:abstractNumId w:val="497"/>
  </w:num>
  <w:num w:numId="275" w16cid:durableId="983660040">
    <w:abstractNumId w:val="136"/>
  </w:num>
  <w:num w:numId="276" w16cid:durableId="1167743161">
    <w:abstractNumId w:val="218"/>
  </w:num>
  <w:num w:numId="277" w16cid:durableId="1043359513">
    <w:abstractNumId w:val="439"/>
  </w:num>
  <w:num w:numId="278" w16cid:durableId="2110076225">
    <w:abstractNumId w:val="105"/>
  </w:num>
  <w:num w:numId="279" w16cid:durableId="795566155">
    <w:abstractNumId w:val="670"/>
  </w:num>
  <w:num w:numId="280" w16cid:durableId="1207259479">
    <w:abstractNumId w:val="691"/>
  </w:num>
  <w:num w:numId="281" w16cid:durableId="1200244555">
    <w:abstractNumId w:val="625"/>
  </w:num>
  <w:num w:numId="282" w16cid:durableId="2063016499">
    <w:abstractNumId w:val="580"/>
  </w:num>
  <w:num w:numId="283" w16cid:durableId="1680504897">
    <w:abstractNumId w:val="643"/>
  </w:num>
  <w:num w:numId="284" w16cid:durableId="1754744021">
    <w:abstractNumId w:val="26"/>
  </w:num>
  <w:num w:numId="285" w16cid:durableId="1104034648">
    <w:abstractNumId w:val="679"/>
  </w:num>
  <w:num w:numId="286" w16cid:durableId="1021904673">
    <w:abstractNumId w:val="114"/>
  </w:num>
  <w:num w:numId="287" w16cid:durableId="383791930">
    <w:abstractNumId w:val="466"/>
  </w:num>
  <w:num w:numId="288" w16cid:durableId="1827163851">
    <w:abstractNumId w:val="563"/>
  </w:num>
  <w:num w:numId="289" w16cid:durableId="15272216">
    <w:abstractNumId w:val="426"/>
  </w:num>
  <w:num w:numId="290" w16cid:durableId="1045638050">
    <w:abstractNumId w:val="67"/>
  </w:num>
  <w:num w:numId="291" w16cid:durableId="1051537106">
    <w:abstractNumId w:val="411"/>
  </w:num>
  <w:num w:numId="292" w16cid:durableId="557785920">
    <w:abstractNumId w:val="666"/>
  </w:num>
  <w:num w:numId="293" w16cid:durableId="1491679534">
    <w:abstractNumId w:val="306"/>
  </w:num>
  <w:num w:numId="294" w16cid:durableId="1585531290">
    <w:abstractNumId w:val="102"/>
  </w:num>
  <w:num w:numId="295" w16cid:durableId="1359505102">
    <w:abstractNumId w:val="634"/>
  </w:num>
  <w:num w:numId="296" w16cid:durableId="786123695">
    <w:abstractNumId w:val="379"/>
  </w:num>
  <w:num w:numId="297" w16cid:durableId="1565483611">
    <w:abstractNumId w:val="536"/>
  </w:num>
  <w:num w:numId="298" w16cid:durableId="1175419296">
    <w:abstractNumId w:val="467"/>
  </w:num>
  <w:num w:numId="299" w16cid:durableId="1145587976">
    <w:abstractNumId w:val="160"/>
  </w:num>
  <w:num w:numId="300" w16cid:durableId="682709341">
    <w:abstractNumId w:val="415"/>
  </w:num>
  <w:num w:numId="301" w16cid:durableId="440998947">
    <w:abstractNumId w:val="307"/>
  </w:num>
  <w:num w:numId="302" w16cid:durableId="1290626948">
    <w:abstractNumId w:val="562"/>
  </w:num>
  <w:num w:numId="303" w16cid:durableId="1375614105">
    <w:abstractNumId w:val="704"/>
  </w:num>
  <w:num w:numId="304" w16cid:durableId="252904114">
    <w:abstractNumId w:val="5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 w16cid:durableId="1175146659">
    <w:abstractNumId w:val="5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 w16cid:durableId="1882984230">
    <w:abstractNumId w:val="7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 w16cid:durableId="1614556022">
    <w:abstractNumId w:val="564"/>
  </w:num>
  <w:num w:numId="308" w16cid:durableId="2135366153">
    <w:abstractNumId w:val="326"/>
  </w:num>
  <w:num w:numId="309" w16cid:durableId="2069649222">
    <w:abstractNumId w:val="7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 w16cid:durableId="227961383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 w16cid:durableId="454829320">
    <w:abstractNumId w:val="638"/>
  </w:num>
  <w:num w:numId="312" w16cid:durableId="695234416">
    <w:abstractNumId w:val="5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 w16cid:durableId="2024822536">
    <w:abstractNumId w:val="350"/>
  </w:num>
  <w:num w:numId="314" w16cid:durableId="618756758">
    <w:abstractNumId w:val="534"/>
  </w:num>
  <w:num w:numId="315" w16cid:durableId="1426727794">
    <w:abstractNumId w:val="699"/>
  </w:num>
  <w:num w:numId="316" w16cid:durableId="1616643195">
    <w:abstractNumId w:val="663"/>
  </w:num>
  <w:num w:numId="317" w16cid:durableId="1266301970">
    <w:abstractNumId w:val="6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 w16cid:durableId="370573205">
    <w:abstractNumId w:val="6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 w16cid:durableId="391465652">
    <w:abstractNumId w:val="6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 w16cid:durableId="97186598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 w16cid:durableId="1384452219">
    <w:abstractNumId w:val="5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 w16cid:durableId="119134062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 w16cid:durableId="127651755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 w16cid:durableId="4208691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 w16cid:durableId="623076924">
    <w:abstractNumId w:val="4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 w16cid:durableId="1176963991">
    <w:abstractNumId w:val="518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 w16cid:durableId="534469617">
    <w:abstractNumId w:val="7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 w16cid:durableId="13434392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 w16cid:durableId="30544983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 w16cid:durableId="84285967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 w16cid:durableId="637229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 w16cid:durableId="310906357">
    <w:abstractNumId w:val="137"/>
  </w:num>
  <w:num w:numId="333" w16cid:durableId="1055855490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 w16cid:durableId="671642721">
    <w:abstractNumId w:val="661"/>
  </w:num>
  <w:num w:numId="335" w16cid:durableId="1949191790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 w16cid:durableId="1679582494">
    <w:abstractNumId w:val="156"/>
  </w:num>
  <w:num w:numId="337" w16cid:durableId="1489400136">
    <w:abstractNumId w:val="5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 w16cid:durableId="167595942">
    <w:abstractNumId w:val="7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 w16cid:durableId="50007201">
    <w:abstractNumId w:val="7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 w16cid:durableId="1238437345">
    <w:abstractNumId w:val="4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 w16cid:durableId="1603683372">
    <w:abstractNumId w:val="327"/>
  </w:num>
  <w:num w:numId="342" w16cid:durableId="485323263">
    <w:abstractNumId w:val="6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 w16cid:durableId="1641422417">
    <w:abstractNumId w:val="518"/>
  </w:num>
  <w:num w:numId="344" w16cid:durableId="1840804827">
    <w:abstractNumId w:val="721"/>
  </w:num>
  <w:num w:numId="345" w16cid:durableId="1473256500">
    <w:abstractNumId w:val="597"/>
  </w:num>
  <w:num w:numId="346" w16cid:durableId="456683862">
    <w:abstractNumId w:val="270"/>
  </w:num>
  <w:num w:numId="347" w16cid:durableId="66877180">
    <w:abstractNumId w:val="352"/>
  </w:num>
  <w:num w:numId="348" w16cid:durableId="1934900188">
    <w:abstractNumId w:val="498"/>
  </w:num>
  <w:num w:numId="349" w16cid:durableId="376970881">
    <w:abstractNumId w:val="484"/>
  </w:num>
  <w:num w:numId="350" w16cid:durableId="1647390444">
    <w:abstractNumId w:val="763"/>
  </w:num>
  <w:num w:numId="351" w16cid:durableId="2010713765">
    <w:abstractNumId w:val="561"/>
  </w:num>
  <w:num w:numId="352" w16cid:durableId="586814257">
    <w:abstractNumId w:val="298"/>
  </w:num>
  <w:num w:numId="353" w16cid:durableId="401414405">
    <w:abstractNumId w:val="577"/>
  </w:num>
  <w:num w:numId="354" w16cid:durableId="1821461533">
    <w:abstractNumId w:val="182"/>
  </w:num>
  <w:num w:numId="355" w16cid:durableId="1861359794">
    <w:abstractNumId w:val="742"/>
  </w:num>
  <w:num w:numId="356" w16cid:durableId="106778783">
    <w:abstractNumId w:val="196"/>
  </w:num>
  <w:num w:numId="357" w16cid:durableId="893275888">
    <w:abstractNumId w:val="355"/>
  </w:num>
  <w:num w:numId="358" w16cid:durableId="407338721">
    <w:abstractNumId w:val="635"/>
  </w:num>
  <w:num w:numId="359" w16cid:durableId="1854148349">
    <w:abstractNumId w:val="242"/>
  </w:num>
  <w:num w:numId="360" w16cid:durableId="1618023183">
    <w:abstractNumId w:val="0"/>
  </w:num>
  <w:num w:numId="361" w16cid:durableId="1498034450">
    <w:abstractNumId w:val="2"/>
  </w:num>
  <w:num w:numId="362" w16cid:durableId="1814365874">
    <w:abstractNumId w:val="8"/>
  </w:num>
  <w:num w:numId="363" w16cid:durableId="65305967">
    <w:abstractNumId w:val="262"/>
  </w:num>
  <w:num w:numId="364" w16cid:durableId="1426922121">
    <w:abstractNumId w:val="303"/>
  </w:num>
  <w:num w:numId="365" w16cid:durableId="1087844901">
    <w:abstractNumId w:val="42"/>
  </w:num>
  <w:num w:numId="366" w16cid:durableId="8719371">
    <w:abstractNumId w:val="345"/>
  </w:num>
  <w:num w:numId="367" w16cid:durableId="1509757475">
    <w:abstractNumId w:val="34"/>
  </w:num>
  <w:num w:numId="368" w16cid:durableId="1925336743">
    <w:abstractNumId w:val="53"/>
  </w:num>
  <w:num w:numId="369" w16cid:durableId="570821472">
    <w:abstractNumId w:val="570"/>
  </w:num>
  <w:num w:numId="370" w16cid:durableId="26298740">
    <w:abstractNumId w:val="93"/>
  </w:num>
  <w:num w:numId="371" w16cid:durableId="1509518162">
    <w:abstractNumId w:val="613"/>
  </w:num>
  <w:num w:numId="372" w16cid:durableId="1455324595">
    <w:abstractNumId w:val="392"/>
  </w:num>
  <w:num w:numId="373" w16cid:durableId="988364804">
    <w:abstractNumId w:val="612"/>
  </w:num>
  <w:num w:numId="374" w16cid:durableId="1977297231">
    <w:abstractNumId w:val="617"/>
  </w:num>
  <w:num w:numId="375" w16cid:durableId="506599215">
    <w:abstractNumId w:val="572"/>
  </w:num>
  <w:num w:numId="376" w16cid:durableId="415248056">
    <w:abstractNumId w:val="450"/>
  </w:num>
  <w:num w:numId="377" w16cid:durableId="132061297">
    <w:abstractNumId w:val="511"/>
  </w:num>
  <w:num w:numId="378" w16cid:durableId="1427386645">
    <w:abstractNumId w:val="383"/>
  </w:num>
  <w:num w:numId="379" w16cid:durableId="1457992406">
    <w:abstractNumId w:val="168"/>
  </w:num>
  <w:num w:numId="380" w16cid:durableId="1672946788">
    <w:abstractNumId w:val="233"/>
  </w:num>
  <w:num w:numId="381" w16cid:durableId="1323312633">
    <w:abstractNumId w:val="54"/>
  </w:num>
  <w:num w:numId="382" w16cid:durableId="598952880">
    <w:abstractNumId w:val="274"/>
  </w:num>
  <w:num w:numId="383" w16cid:durableId="498271650">
    <w:abstractNumId w:val="758"/>
  </w:num>
  <w:num w:numId="384" w16cid:durableId="619262512">
    <w:abstractNumId w:val="403"/>
  </w:num>
  <w:num w:numId="385" w16cid:durableId="1576666314">
    <w:abstractNumId w:val="573"/>
  </w:num>
  <w:num w:numId="386" w16cid:durableId="1780179931">
    <w:abstractNumId w:val="259"/>
  </w:num>
  <w:num w:numId="387" w16cid:durableId="691879991">
    <w:abstractNumId w:val="288"/>
  </w:num>
  <w:num w:numId="388" w16cid:durableId="1825315948">
    <w:abstractNumId w:val="460"/>
  </w:num>
  <w:num w:numId="389" w16cid:durableId="907114407">
    <w:abstractNumId w:val="138"/>
  </w:num>
  <w:num w:numId="390" w16cid:durableId="749154499">
    <w:abstractNumId w:val="263"/>
  </w:num>
  <w:num w:numId="391" w16cid:durableId="1132871209">
    <w:abstractNumId w:val="177"/>
  </w:num>
  <w:num w:numId="392" w16cid:durableId="1920019621">
    <w:abstractNumId w:val="219"/>
  </w:num>
  <w:num w:numId="393" w16cid:durableId="1584335060">
    <w:abstractNumId w:val="480"/>
  </w:num>
  <w:num w:numId="394" w16cid:durableId="1187478092">
    <w:abstractNumId w:val="47"/>
  </w:num>
  <w:num w:numId="395" w16cid:durableId="1470973920">
    <w:abstractNumId w:val="514"/>
  </w:num>
  <w:num w:numId="396" w16cid:durableId="149292269">
    <w:abstractNumId w:val="517"/>
  </w:num>
  <w:num w:numId="397" w16cid:durableId="995644217">
    <w:abstractNumId w:val="257"/>
  </w:num>
  <w:num w:numId="398" w16cid:durableId="1410612105">
    <w:abstractNumId w:val="388"/>
  </w:num>
  <w:num w:numId="399" w16cid:durableId="1821843657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 w16cid:durableId="721949817">
    <w:abstractNumId w:val="40"/>
  </w:num>
  <w:num w:numId="401" w16cid:durableId="1490167511">
    <w:abstractNumId w:val="118"/>
  </w:num>
  <w:num w:numId="402" w16cid:durableId="147287344">
    <w:abstractNumId w:val="499"/>
  </w:num>
  <w:num w:numId="403" w16cid:durableId="2035884417">
    <w:abstractNumId w:val="630"/>
  </w:num>
  <w:num w:numId="404" w16cid:durableId="1669863744">
    <w:abstractNumId w:val="673"/>
  </w:num>
  <w:num w:numId="405" w16cid:durableId="1067845588">
    <w:abstractNumId w:val="325"/>
  </w:num>
  <w:num w:numId="406" w16cid:durableId="1963337147">
    <w:abstractNumId w:val="258"/>
  </w:num>
  <w:num w:numId="407" w16cid:durableId="1925264865">
    <w:abstractNumId w:val="476"/>
  </w:num>
  <w:num w:numId="408" w16cid:durableId="463044257">
    <w:abstractNumId w:val="231"/>
  </w:num>
  <w:num w:numId="409" w16cid:durableId="1979991597">
    <w:abstractNumId w:val="709"/>
  </w:num>
  <w:num w:numId="410" w16cid:durableId="544832650">
    <w:abstractNumId w:val="698"/>
  </w:num>
  <w:num w:numId="411" w16cid:durableId="2039698465">
    <w:abstractNumId w:val="59"/>
  </w:num>
  <w:num w:numId="412" w16cid:durableId="2132625313">
    <w:abstractNumId w:val="760"/>
  </w:num>
  <w:num w:numId="413" w16cid:durableId="1742943522">
    <w:abstractNumId w:val="324"/>
  </w:num>
  <w:num w:numId="414" w16cid:durableId="1354844552">
    <w:abstractNumId w:val="736"/>
  </w:num>
  <w:num w:numId="415" w16cid:durableId="145053700">
    <w:abstractNumId w:val="717"/>
  </w:num>
  <w:num w:numId="416" w16cid:durableId="1939869174">
    <w:abstractNumId w:val="212"/>
  </w:num>
  <w:num w:numId="417" w16cid:durableId="1270430953">
    <w:abstractNumId w:val="727"/>
  </w:num>
  <w:num w:numId="418" w16cid:durableId="1166822301">
    <w:abstractNumId w:val="447"/>
  </w:num>
  <w:num w:numId="419" w16cid:durableId="2095515506">
    <w:abstractNumId w:val="637"/>
  </w:num>
  <w:num w:numId="420" w16cid:durableId="1486166621">
    <w:abstractNumId w:val="302"/>
  </w:num>
  <w:num w:numId="421" w16cid:durableId="1235777042">
    <w:abstractNumId w:val="400"/>
  </w:num>
  <w:num w:numId="422" w16cid:durableId="164831733">
    <w:abstractNumId w:val="602"/>
  </w:num>
  <w:num w:numId="423" w16cid:durableId="766464755">
    <w:abstractNumId w:val="708"/>
  </w:num>
  <w:num w:numId="424" w16cid:durableId="2112238649">
    <w:abstractNumId w:val="216"/>
  </w:num>
  <w:num w:numId="425" w16cid:durableId="1967466968">
    <w:abstractNumId w:val="164"/>
  </w:num>
  <w:num w:numId="426" w16cid:durableId="401609384">
    <w:abstractNumId w:val="762"/>
  </w:num>
  <w:num w:numId="427" w16cid:durableId="971861492">
    <w:abstractNumId w:val="696"/>
  </w:num>
  <w:num w:numId="428" w16cid:durableId="1737507227">
    <w:abstractNumId w:val="706"/>
  </w:num>
  <w:num w:numId="429" w16cid:durableId="1697925985">
    <w:abstractNumId w:val="569"/>
  </w:num>
  <w:num w:numId="430" w16cid:durableId="1882669179">
    <w:abstractNumId w:val="697"/>
  </w:num>
  <w:num w:numId="431" w16cid:durableId="533008187">
    <w:abstractNumId w:val="125"/>
  </w:num>
  <w:num w:numId="432" w16cid:durableId="1578173589">
    <w:abstractNumId w:val="130"/>
  </w:num>
  <w:num w:numId="433" w16cid:durableId="1013410385">
    <w:abstractNumId w:val="714"/>
  </w:num>
  <w:num w:numId="434" w16cid:durableId="1839224470">
    <w:abstractNumId w:val="223"/>
  </w:num>
  <w:num w:numId="435" w16cid:durableId="1120882567">
    <w:abstractNumId w:val="576"/>
  </w:num>
  <w:num w:numId="436" w16cid:durableId="1730959284">
    <w:abstractNumId w:val="733"/>
  </w:num>
  <w:num w:numId="437" w16cid:durableId="428741435">
    <w:abstractNumId w:val="646"/>
  </w:num>
  <w:num w:numId="438" w16cid:durableId="1911842884">
    <w:abstractNumId w:val="31"/>
  </w:num>
  <w:num w:numId="439" w16cid:durableId="1477992843">
    <w:abstractNumId w:val="683"/>
  </w:num>
  <w:num w:numId="440" w16cid:durableId="379743951">
    <w:abstractNumId w:val="315"/>
  </w:num>
  <w:num w:numId="441" w16cid:durableId="1106076754">
    <w:abstractNumId w:val="153"/>
  </w:num>
  <w:num w:numId="442" w16cid:durableId="54135028">
    <w:abstractNumId w:val="549"/>
  </w:num>
  <w:num w:numId="443" w16cid:durableId="2076395633">
    <w:abstractNumId w:val="702"/>
  </w:num>
  <w:num w:numId="444" w16cid:durableId="1830897413">
    <w:abstractNumId w:val="593"/>
  </w:num>
  <w:num w:numId="445" w16cid:durableId="2084990144">
    <w:abstractNumId w:val="669"/>
  </w:num>
  <w:num w:numId="446" w16cid:durableId="1248612517">
    <w:abstractNumId w:val="385"/>
  </w:num>
  <w:num w:numId="447" w16cid:durableId="1114445440">
    <w:abstractNumId w:val="657"/>
  </w:num>
  <w:num w:numId="448" w16cid:durableId="2064404399">
    <w:abstractNumId w:val="432"/>
  </w:num>
  <w:num w:numId="449" w16cid:durableId="1833177876">
    <w:abstractNumId w:val="293"/>
  </w:num>
  <w:num w:numId="450" w16cid:durableId="1885367988">
    <w:abstractNumId w:val="296"/>
  </w:num>
  <w:num w:numId="451" w16cid:durableId="1044132545">
    <w:abstractNumId w:val="584"/>
  </w:num>
  <w:num w:numId="452" w16cid:durableId="1300184266">
    <w:abstractNumId w:val="346"/>
  </w:num>
  <w:num w:numId="453" w16cid:durableId="444232168">
    <w:abstractNumId w:val="119"/>
  </w:num>
  <w:num w:numId="454" w16cid:durableId="1104308005">
    <w:abstractNumId w:val="256"/>
  </w:num>
  <w:num w:numId="455" w16cid:durableId="17241227">
    <w:abstractNumId w:val="271"/>
  </w:num>
  <w:num w:numId="456" w16cid:durableId="1764255466">
    <w:abstractNumId w:val="680"/>
  </w:num>
  <w:num w:numId="457" w16cid:durableId="1991983197">
    <w:abstractNumId w:val="313"/>
  </w:num>
  <w:num w:numId="458" w16cid:durableId="320013294">
    <w:abstractNumId w:val="453"/>
  </w:num>
  <w:num w:numId="459" w16cid:durableId="579096071">
    <w:abstractNumId w:val="41"/>
  </w:num>
  <w:num w:numId="460" w16cid:durableId="1694765124">
    <w:abstractNumId w:val="305"/>
  </w:num>
  <w:num w:numId="461" w16cid:durableId="1783767311">
    <w:abstractNumId w:val="443"/>
  </w:num>
  <w:num w:numId="462" w16cid:durableId="172259005">
    <w:abstractNumId w:val="332"/>
  </w:num>
  <w:num w:numId="463" w16cid:durableId="992488903">
    <w:abstractNumId w:val="278"/>
  </w:num>
  <w:num w:numId="464" w16cid:durableId="253632722">
    <w:abstractNumId w:val="204"/>
  </w:num>
  <w:num w:numId="465" w16cid:durableId="926496874">
    <w:abstractNumId w:val="398"/>
  </w:num>
  <w:num w:numId="466" w16cid:durableId="1397557464">
    <w:abstractNumId w:val="235"/>
  </w:num>
  <w:num w:numId="467" w16cid:durableId="2010742638">
    <w:abstractNumId w:val="179"/>
  </w:num>
  <w:num w:numId="468" w16cid:durableId="1639728762">
    <w:abstractNumId w:val="314"/>
  </w:num>
  <w:num w:numId="469" w16cid:durableId="1337146894">
    <w:abstractNumId w:val="366"/>
  </w:num>
  <w:num w:numId="470" w16cid:durableId="1108743119">
    <w:abstractNumId w:val="765"/>
  </w:num>
  <w:num w:numId="471" w16cid:durableId="690492788">
    <w:abstractNumId w:val="354"/>
  </w:num>
  <w:num w:numId="472" w16cid:durableId="703290394">
    <w:abstractNumId w:val="642"/>
  </w:num>
  <w:num w:numId="473" w16cid:durableId="328217444">
    <w:abstractNumId w:val="442"/>
  </w:num>
  <w:num w:numId="474" w16cid:durableId="1348672526">
    <w:abstractNumId w:val="566"/>
  </w:num>
  <w:num w:numId="475" w16cid:durableId="1629386833">
    <w:abstractNumId w:val="629"/>
  </w:num>
  <w:num w:numId="476" w16cid:durableId="2047749881">
    <w:abstractNumId w:val="226"/>
  </w:num>
  <w:num w:numId="477" w16cid:durableId="1124737878">
    <w:abstractNumId w:val="299"/>
  </w:num>
  <w:num w:numId="478" w16cid:durableId="1924072334">
    <w:abstractNumId w:val="393"/>
  </w:num>
  <w:num w:numId="479" w16cid:durableId="1577742864">
    <w:abstractNumId w:val="244"/>
  </w:num>
  <w:num w:numId="480" w16cid:durableId="687294996">
    <w:abstractNumId w:val="5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 w16cid:durableId="787353963">
    <w:abstractNumId w:val="5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 w16cid:durableId="606036122">
    <w:abstractNumId w:val="13"/>
  </w:num>
  <w:num w:numId="483" w16cid:durableId="875117890">
    <w:abstractNumId w:val="771"/>
  </w:num>
  <w:num w:numId="484" w16cid:durableId="2065760556">
    <w:abstractNumId w:val="623"/>
  </w:num>
  <w:num w:numId="485" w16cid:durableId="348797047">
    <w:abstractNumId w:val="502"/>
  </w:num>
  <w:num w:numId="486" w16cid:durableId="929196257">
    <w:abstractNumId w:val="173"/>
  </w:num>
  <w:num w:numId="487" w16cid:durableId="333462557">
    <w:abstractNumId w:val="172"/>
  </w:num>
  <w:num w:numId="488" w16cid:durableId="17438511">
    <w:abstractNumId w:val="565"/>
  </w:num>
  <w:num w:numId="489" w16cid:durableId="166214459">
    <w:abstractNumId w:val="60"/>
  </w:num>
  <w:num w:numId="490" w16cid:durableId="824780818">
    <w:abstractNumId w:val="351"/>
  </w:num>
  <w:num w:numId="491" w16cid:durableId="786436941">
    <w:abstractNumId w:val="449"/>
  </w:num>
  <w:num w:numId="492" w16cid:durableId="177627035">
    <w:abstractNumId w:val="575"/>
  </w:num>
  <w:num w:numId="493" w16cid:durableId="501314353">
    <w:abstractNumId w:val="95"/>
  </w:num>
  <w:num w:numId="494" w16cid:durableId="524951549">
    <w:abstractNumId w:val="690"/>
  </w:num>
  <w:num w:numId="495" w16cid:durableId="2002538691">
    <w:abstractNumId w:val="353"/>
  </w:num>
  <w:num w:numId="496" w16cid:durableId="1612126174">
    <w:abstractNumId w:val="110"/>
  </w:num>
  <w:num w:numId="497" w16cid:durableId="413355940">
    <w:abstractNumId w:val="472"/>
  </w:num>
  <w:num w:numId="498" w16cid:durableId="541209875">
    <w:abstractNumId w:val="545"/>
  </w:num>
  <w:num w:numId="499" w16cid:durableId="51539560">
    <w:abstractNumId w:val="753"/>
  </w:num>
  <w:num w:numId="500" w16cid:durableId="2093037874">
    <w:abstractNumId w:val="764"/>
  </w:num>
  <w:num w:numId="501" w16cid:durableId="82773190">
    <w:abstractNumId w:val="166"/>
  </w:num>
  <w:num w:numId="502" w16cid:durableId="942301680">
    <w:abstractNumId w:val="277"/>
  </w:num>
  <w:num w:numId="503" w16cid:durableId="997539662">
    <w:abstractNumId w:val="199"/>
  </w:num>
  <w:num w:numId="504" w16cid:durableId="1332682500">
    <w:abstractNumId w:val="730"/>
  </w:num>
  <w:num w:numId="505" w16cid:durableId="914050303">
    <w:abstractNumId w:val="648"/>
  </w:num>
  <w:num w:numId="506" w16cid:durableId="1220551492">
    <w:abstractNumId w:val="94"/>
  </w:num>
  <w:num w:numId="507" w16cid:durableId="150563683">
    <w:abstractNumId w:val="531"/>
  </w:num>
  <w:num w:numId="508" w16cid:durableId="1910918729">
    <w:abstractNumId w:val="430"/>
  </w:num>
  <w:num w:numId="509" w16cid:durableId="818109893">
    <w:abstractNumId w:val="437"/>
  </w:num>
  <w:num w:numId="510" w16cid:durableId="406150430">
    <w:abstractNumId w:val="209"/>
  </w:num>
  <w:num w:numId="511" w16cid:durableId="1076438038">
    <w:abstractNumId w:val="789"/>
  </w:num>
  <w:num w:numId="512" w16cid:durableId="198126461">
    <w:abstractNumId w:val="227"/>
  </w:num>
  <w:num w:numId="513" w16cid:durableId="1585647380">
    <w:abstractNumId w:val="88"/>
  </w:num>
  <w:num w:numId="514" w16cid:durableId="768432062">
    <w:abstractNumId w:val="334"/>
  </w:num>
  <w:num w:numId="515" w16cid:durableId="1135610414">
    <w:abstractNumId w:val="181"/>
  </w:num>
  <w:num w:numId="516" w16cid:durableId="1186560018">
    <w:abstractNumId w:val="515"/>
  </w:num>
  <w:num w:numId="517" w16cid:durableId="1453206851">
    <w:abstractNumId w:val="264"/>
  </w:num>
  <w:num w:numId="518" w16cid:durableId="650446275">
    <w:abstractNumId w:val="477"/>
  </w:num>
  <w:num w:numId="519" w16cid:durableId="254679921">
    <w:abstractNumId w:val="582"/>
  </w:num>
  <w:num w:numId="520" w16cid:durableId="278493112">
    <w:abstractNumId w:val="567"/>
  </w:num>
  <w:num w:numId="521" w16cid:durableId="1851488652">
    <w:abstractNumId w:val="725"/>
  </w:num>
  <w:num w:numId="522" w16cid:durableId="1998220636">
    <w:abstractNumId w:val="526"/>
  </w:num>
  <w:num w:numId="523" w16cid:durableId="124466612">
    <w:abstractNumId w:val="44"/>
  </w:num>
  <w:num w:numId="524" w16cid:durableId="1586769595">
    <w:abstractNumId w:val="90"/>
  </w:num>
  <w:num w:numId="525" w16cid:durableId="1909074813">
    <w:abstractNumId w:val="529"/>
  </w:num>
  <w:num w:numId="526" w16cid:durableId="816335716">
    <w:abstractNumId w:val="394"/>
  </w:num>
  <w:num w:numId="527" w16cid:durableId="404423140">
    <w:abstractNumId w:val="269"/>
  </w:num>
  <w:num w:numId="528" w16cid:durableId="217977626">
    <w:abstractNumId w:val="548"/>
  </w:num>
  <w:num w:numId="529" w16cid:durableId="281808078">
    <w:abstractNumId w:val="75"/>
  </w:num>
  <w:num w:numId="530" w16cid:durableId="1837644979">
    <w:abstractNumId w:val="159"/>
  </w:num>
  <w:num w:numId="531" w16cid:durableId="1780948072">
    <w:abstractNumId w:val="292"/>
  </w:num>
  <w:num w:numId="532" w16cid:durableId="1945267796">
    <w:abstractNumId w:val="361"/>
  </w:num>
  <w:num w:numId="533" w16cid:durableId="897739414">
    <w:abstractNumId w:val="91"/>
  </w:num>
  <w:num w:numId="534" w16cid:durableId="1542085830">
    <w:abstractNumId w:val="68"/>
  </w:num>
  <w:num w:numId="535" w16cid:durableId="1568564127">
    <w:abstractNumId w:val="294"/>
  </w:num>
  <w:num w:numId="536" w16cid:durableId="404960760">
    <w:abstractNumId w:val="734"/>
  </w:num>
  <w:num w:numId="537" w16cid:durableId="393701265">
    <w:abstractNumId w:val="720"/>
  </w:num>
  <w:num w:numId="538" w16cid:durableId="2099397350">
    <w:abstractNumId w:val="641"/>
  </w:num>
  <w:num w:numId="539" w16cid:durableId="2040163455">
    <w:abstractNumId w:val="645"/>
  </w:num>
  <w:num w:numId="540" w16cid:durableId="747776214">
    <w:abstractNumId w:val="464"/>
  </w:num>
  <w:num w:numId="541" w16cid:durableId="1419642259">
    <w:abstractNumId w:val="246"/>
  </w:num>
  <w:num w:numId="542" w16cid:durableId="189421954">
    <w:abstractNumId w:val="735"/>
  </w:num>
  <w:num w:numId="543" w16cid:durableId="862788302">
    <w:abstractNumId w:val="780"/>
  </w:num>
  <w:num w:numId="544" w16cid:durableId="134954973">
    <w:abstractNumId w:val="410"/>
  </w:num>
  <w:num w:numId="545" w16cid:durableId="1844930630">
    <w:abstractNumId w:val="328"/>
  </w:num>
  <w:num w:numId="546" w16cid:durableId="159126364">
    <w:abstractNumId w:val="782"/>
  </w:num>
  <w:num w:numId="547" w16cid:durableId="956640181">
    <w:abstractNumId w:val="295"/>
  </w:num>
  <w:num w:numId="548" w16cid:durableId="1413312239">
    <w:abstractNumId w:val="754"/>
  </w:num>
  <w:num w:numId="549" w16cid:durableId="1237398230">
    <w:abstractNumId w:val="7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0" w16cid:durableId="768282268">
    <w:abstractNumId w:val="598"/>
  </w:num>
  <w:num w:numId="551" w16cid:durableId="993724582">
    <w:abstractNumId w:val="787"/>
  </w:num>
  <w:num w:numId="552" w16cid:durableId="997029733">
    <w:abstractNumId w:val="401"/>
  </w:num>
  <w:num w:numId="553" w16cid:durableId="933172379">
    <w:abstractNumId w:val="121"/>
  </w:num>
  <w:num w:numId="554" w16cid:durableId="24914057">
    <w:abstractNumId w:val="66"/>
  </w:num>
  <w:num w:numId="555" w16cid:durableId="1831480928">
    <w:abstractNumId w:val="414"/>
  </w:num>
  <w:num w:numId="556" w16cid:durableId="912861418">
    <w:abstractNumId w:val="52"/>
  </w:num>
  <w:num w:numId="557" w16cid:durableId="6393838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 w16cid:durableId="350424150">
    <w:abstractNumId w:val="245"/>
  </w:num>
  <w:num w:numId="559" w16cid:durableId="895973130">
    <w:abstractNumId w:val="518"/>
  </w:num>
  <w:num w:numId="560" w16cid:durableId="548106603">
    <w:abstractNumId w:val="52"/>
    <w:lvlOverride w:ilvl="0">
      <w:startOverride w:val="7"/>
    </w:lvlOverride>
    <w:lvlOverride w:ilvl="1">
      <w:startOverride w:val="1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 w16cid:durableId="1203395596">
    <w:abstractNumId w:val="135"/>
  </w:num>
  <w:num w:numId="562" w16cid:durableId="2002154503">
    <w:abstractNumId w:val="45"/>
  </w:num>
  <w:num w:numId="563" w16cid:durableId="633677811">
    <w:abstractNumId w:val="402"/>
  </w:num>
  <w:num w:numId="564" w16cid:durableId="1173764051">
    <w:abstractNumId w:val="250"/>
  </w:num>
  <w:num w:numId="565" w16cid:durableId="1406804797">
    <w:abstractNumId w:val="127"/>
  </w:num>
  <w:num w:numId="566" w16cid:durableId="804739231">
    <w:abstractNumId w:val="701"/>
  </w:num>
  <w:num w:numId="567" w16cid:durableId="1594387851">
    <w:abstractNumId w:val="459"/>
  </w:num>
  <w:num w:numId="568" w16cid:durableId="2064794738">
    <w:abstractNumId w:val="347"/>
  </w:num>
  <w:num w:numId="569" w16cid:durableId="348676307">
    <w:abstractNumId w:val="144"/>
  </w:num>
  <w:num w:numId="570" w16cid:durableId="965041093">
    <w:abstractNumId w:val="571"/>
  </w:num>
  <w:num w:numId="571" w16cid:durableId="1602685115">
    <w:abstractNumId w:val="436"/>
  </w:num>
  <w:num w:numId="572" w16cid:durableId="1735540496">
    <w:abstractNumId w:val="339"/>
  </w:num>
  <w:num w:numId="573" w16cid:durableId="1880238987">
    <w:abstractNumId w:val="63"/>
  </w:num>
  <w:num w:numId="574" w16cid:durableId="43215746">
    <w:abstractNumId w:val="492"/>
  </w:num>
  <w:num w:numId="575" w16cid:durableId="62027558">
    <w:abstractNumId w:val="255"/>
  </w:num>
  <w:num w:numId="576" w16cid:durableId="397870578">
    <w:abstractNumId w:val="290"/>
  </w:num>
  <w:num w:numId="577" w16cid:durableId="513495964">
    <w:abstractNumId w:val="272"/>
  </w:num>
  <w:num w:numId="578" w16cid:durableId="334038463">
    <w:abstractNumId w:val="420"/>
  </w:num>
  <w:num w:numId="579" w16cid:durableId="1255892282">
    <w:abstractNumId w:val="546"/>
  </w:num>
  <w:num w:numId="580" w16cid:durableId="857964209">
    <w:abstractNumId w:val="253"/>
  </w:num>
  <w:num w:numId="581" w16cid:durableId="1531258863">
    <w:abstractNumId w:val="18"/>
  </w:num>
  <w:num w:numId="582" w16cid:durableId="951011161">
    <w:abstractNumId w:val="132"/>
  </w:num>
  <w:num w:numId="583" w16cid:durableId="816340058">
    <w:abstractNumId w:val="81"/>
  </w:num>
  <w:num w:numId="584" w16cid:durableId="87429915">
    <w:abstractNumId w:val="362"/>
  </w:num>
  <w:num w:numId="585" w16cid:durableId="1505319324">
    <w:abstractNumId w:val="756"/>
  </w:num>
  <w:num w:numId="586" w16cid:durableId="689599972">
    <w:abstractNumId w:val="369"/>
  </w:num>
  <w:num w:numId="587" w16cid:durableId="1994481358">
    <w:abstractNumId w:val="320"/>
  </w:num>
  <w:num w:numId="588" w16cid:durableId="1516378940">
    <w:abstractNumId w:val="167"/>
  </w:num>
  <w:num w:numId="589" w16cid:durableId="1061365841">
    <w:abstractNumId w:val="671"/>
  </w:num>
  <w:num w:numId="590" w16cid:durableId="349259695">
    <w:abstractNumId w:val="236"/>
  </w:num>
  <w:num w:numId="591" w16cid:durableId="595988144">
    <w:abstractNumId w:val="479"/>
  </w:num>
  <w:num w:numId="592" w16cid:durableId="496844939">
    <w:abstractNumId w:val="356"/>
  </w:num>
  <w:num w:numId="593" w16cid:durableId="855508580">
    <w:abstractNumId w:val="52"/>
    <w:lvlOverride w:ilvl="0">
      <w:startOverride w:val="7"/>
    </w:lvlOverride>
    <w:lvlOverride w:ilvl="1">
      <w:startOverride w:val="1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4" w16cid:durableId="1154686232">
    <w:abstractNumId w:val="284"/>
  </w:num>
  <w:num w:numId="595" w16cid:durableId="2050520649">
    <w:abstractNumId w:val="539"/>
  </w:num>
  <w:num w:numId="596" w16cid:durableId="567764068">
    <w:abstractNumId w:val="266"/>
  </w:num>
  <w:num w:numId="597" w16cid:durableId="1899851668">
    <w:abstractNumId w:val="610"/>
  </w:num>
  <w:num w:numId="598" w16cid:durableId="632053246">
    <w:abstractNumId w:val="360"/>
  </w:num>
  <w:num w:numId="599" w16cid:durableId="1118528523">
    <w:abstractNumId w:val="239"/>
  </w:num>
  <w:num w:numId="600" w16cid:durableId="648632151">
    <w:abstractNumId w:val="254"/>
  </w:num>
  <w:num w:numId="601" w16cid:durableId="747309321">
    <w:abstractNumId w:val="483"/>
  </w:num>
  <w:num w:numId="602" w16cid:durableId="2097744660">
    <w:abstractNumId w:val="52"/>
    <w:lvlOverride w:ilvl="0">
      <w:startOverride w:val="6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3" w16cid:durableId="1879127950">
    <w:abstractNumId w:val="785"/>
  </w:num>
  <w:num w:numId="604" w16cid:durableId="377898964">
    <w:abstractNumId w:val="775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/>
          <w:i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05" w16cid:durableId="696273134">
    <w:abstractNumId w:val="104"/>
    <w:lvlOverride w:ilvl="0">
      <w:lvl w:ilvl="0">
        <w:start w:val="2"/>
        <w:numFmt w:val="lowerLetter"/>
        <w:lvlText w:val="(%1)"/>
        <w:lvlJc w:val="left"/>
        <w:pPr>
          <w:ind w:left="360" w:hanging="360"/>
        </w:pPr>
        <w:rPr>
          <w:rFonts w:hint="default"/>
          <w:b w:val="0"/>
          <w:bCs w:val="0"/>
          <w:i/>
          <w:iCs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06" w16cid:durableId="576744995">
    <w:abstractNumId w:val="174"/>
  </w:num>
  <w:num w:numId="607" w16cid:durableId="15810168">
    <w:abstractNumId w:val="336"/>
  </w:num>
  <w:num w:numId="608" w16cid:durableId="1168521099">
    <w:abstractNumId w:val="656"/>
  </w:num>
  <w:num w:numId="609" w16cid:durableId="1926379440">
    <w:abstractNumId w:val="329"/>
  </w:num>
  <w:num w:numId="610" w16cid:durableId="268322734">
    <w:abstractNumId w:val="664"/>
  </w:num>
  <w:num w:numId="611" w16cid:durableId="1153445863">
    <w:abstractNumId w:val="608"/>
  </w:num>
  <w:num w:numId="612" w16cid:durableId="1758134660">
    <w:abstractNumId w:val="387"/>
  </w:num>
  <w:num w:numId="613" w16cid:durableId="410200069">
    <w:abstractNumId w:val="155"/>
  </w:num>
  <w:num w:numId="614" w16cid:durableId="2143378545">
    <w:abstractNumId w:val="488"/>
  </w:num>
  <w:num w:numId="615" w16cid:durableId="1220172611">
    <w:abstractNumId w:val="647"/>
  </w:num>
  <w:num w:numId="616" w16cid:durableId="1874346926">
    <w:abstractNumId w:val="92"/>
  </w:num>
  <w:num w:numId="617" w16cid:durableId="54011066">
    <w:abstractNumId w:val="170"/>
  </w:num>
  <w:num w:numId="618" w16cid:durableId="386690713">
    <w:abstractNumId w:val="316"/>
  </w:num>
  <w:num w:numId="619" w16cid:durableId="751393396">
    <w:abstractNumId w:val="522"/>
  </w:num>
  <w:num w:numId="620" w16cid:durableId="1061633339">
    <w:abstractNumId w:val="473"/>
  </w:num>
  <w:num w:numId="621" w16cid:durableId="37631980">
    <w:abstractNumId w:val="543"/>
  </w:num>
  <w:num w:numId="622" w16cid:durableId="1458988396">
    <w:abstractNumId w:val="30"/>
  </w:num>
  <w:num w:numId="623" w16cid:durableId="223302251">
    <w:abstractNumId w:val="32"/>
  </w:num>
  <w:num w:numId="624" w16cid:durableId="681127973">
    <w:abstractNumId w:val="241"/>
  </w:num>
  <w:num w:numId="625" w16cid:durableId="162935103">
    <w:abstractNumId w:val="281"/>
  </w:num>
  <w:num w:numId="626" w16cid:durableId="406194627">
    <w:abstractNumId w:val="56"/>
  </w:num>
  <w:num w:numId="627" w16cid:durableId="425537106">
    <w:abstractNumId w:val="726"/>
  </w:num>
  <w:num w:numId="628" w16cid:durableId="624503998">
    <w:abstractNumId w:val="538"/>
  </w:num>
  <w:num w:numId="629" w16cid:durableId="244261810">
    <w:abstractNumId w:val="600"/>
  </w:num>
  <w:num w:numId="630" w16cid:durableId="555436613">
    <w:abstractNumId w:val="776"/>
  </w:num>
  <w:num w:numId="631" w16cid:durableId="817452052">
    <w:abstractNumId w:val="180"/>
  </w:num>
  <w:num w:numId="632" w16cid:durableId="1886915713">
    <w:abstractNumId w:val="74"/>
  </w:num>
  <w:num w:numId="633" w16cid:durableId="586109033">
    <w:abstractNumId w:val="427"/>
  </w:num>
  <w:num w:numId="634" w16cid:durableId="374162647">
    <w:abstractNumId w:val="283"/>
  </w:num>
  <w:num w:numId="635" w16cid:durableId="1229923188">
    <w:abstractNumId w:val="591"/>
  </w:num>
  <w:num w:numId="636" w16cid:durableId="1284069092">
    <w:abstractNumId w:val="331"/>
  </w:num>
  <w:num w:numId="637" w16cid:durableId="1592740285">
    <w:abstractNumId w:val="626"/>
  </w:num>
  <w:num w:numId="638" w16cid:durableId="1523713059">
    <w:abstractNumId w:val="217"/>
  </w:num>
  <w:num w:numId="639" w16cid:durableId="832330095">
    <w:abstractNumId w:val="310"/>
  </w:num>
  <w:num w:numId="640" w16cid:durableId="1082871747">
    <w:abstractNumId w:val="65"/>
  </w:num>
  <w:num w:numId="641" w16cid:durableId="1855613141">
    <w:abstractNumId w:val="71"/>
  </w:num>
  <w:num w:numId="642" w16cid:durableId="218712543">
    <w:abstractNumId w:val="384"/>
  </w:num>
  <w:num w:numId="643" w16cid:durableId="726875088">
    <w:abstractNumId w:val="667"/>
  </w:num>
  <w:num w:numId="644" w16cid:durableId="207575651">
    <w:abstractNumId w:val="249"/>
  </w:num>
  <w:num w:numId="645" w16cid:durableId="1898278491">
    <w:abstractNumId w:val="79"/>
  </w:num>
  <w:num w:numId="646" w16cid:durableId="1110472738">
    <w:abstractNumId w:val="694"/>
  </w:num>
  <w:num w:numId="647" w16cid:durableId="2083326905">
    <w:abstractNumId w:val="267"/>
  </w:num>
  <w:num w:numId="648" w16cid:durableId="1558275224">
    <w:abstractNumId w:val="225"/>
  </w:num>
  <w:num w:numId="649" w16cid:durableId="307511696">
    <w:abstractNumId w:val="413"/>
  </w:num>
  <w:num w:numId="650" w16cid:durableId="941842458">
    <w:abstractNumId w:val="609"/>
  </w:num>
  <w:num w:numId="651" w16cid:durableId="1501896530">
    <w:abstractNumId w:val="203"/>
  </w:num>
  <w:num w:numId="652" w16cid:durableId="471410558">
    <w:abstractNumId w:val="729"/>
  </w:num>
  <w:num w:numId="653" w16cid:durableId="1955625599">
    <w:abstractNumId w:val="389"/>
  </w:num>
  <w:num w:numId="654" w16cid:durableId="1328092817">
    <w:abstractNumId w:val="230"/>
  </w:num>
  <w:num w:numId="655" w16cid:durableId="1433089350">
    <w:abstractNumId w:val="322"/>
  </w:num>
  <w:num w:numId="656" w16cid:durableId="1495418601">
    <w:abstractNumId w:val="687"/>
  </w:num>
  <w:num w:numId="657" w16cid:durableId="191966037">
    <w:abstractNumId w:val="317"/>
  </w:num>
  <w:num w:numId="658" w16cid:durableId="1515879438">
    <w:abstractNumId w:val="551"/>
  </w:num>
  <w:num w:numId="659" w16cid:durableId="290404927">
    <w:abstractNumId w:val="133"/>
  </w:num>
  <w:num w:numId="660" w16cid:durableId="359210266">
    <w:abstractNumId w:val="611"/>
  </w:num>
  <w:num w:numId="661" w16cid:durableId="493230324">
    <w:abstractNumId w:val="662"/>
  </w:num>
  <w:num w:numId="662" w16cid:durableId="1002047659">
    <w:abstractNumId w:val="378"/>
  </w:num>
  <w:num w:numId="663" w16cid:durableId="593054934">
    <w:abstractNumId w:val="550"/>
  </w:num>
  <w:num w:numId="664" w16cid:durableId="370348429">
    <w:abstractNumId w:val="788"/>
  </w:num>
  <w:num w:numId="665" w16cid:durableId="1194146594">
    <w:abstractNumId w:val="418"/>
  </w:num>
  <w:num w:numId="666" w16cid:durableId="550650652">
    <w:abstractNumId w:val="621"/>
  </w:num>
  <w:num w:numId="667" w16cid:durableId="1973703786">
    <w:abstractNumId w:val="205"/>
  </w:num>
  <w:num w:numId="668" w16cid:durableId="285091129">
    <w:abstractNumId w:val="234"/>
  </w:num>
  <w:num w:numId="669" w16cid:durableId="136067513">
    <w:abstractNumId w:val="183"/>
  </w:num>
  <w:num w:numId="670" w16cid:durableId="916279445">
    <w:abstractNumId w:val="52"/>
    <w:lvlOverride w:ilvl="0">
      <w:startOverride w:val="7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1" w16cid:durableId="609430444">
    <w:abstractNumId w:val="675"/>
  </w:num>
  <w:num w:numId="672" w16cid:durableId="411659068">
    <w:abstractNumId w:val="381"/>
  </w:num>
  <w:num w:numId="673" w16cid:durableId="2028943165">
    <w:abstractNumId w:val="146"/>
  </w:num>
  <w:num w:numId="674" w16cid:durableId="930162114">
    <w:abstractNumId w:val="475"/>
  </w:num>
  <w:num w:numId="675" w16cid:durableId="1154954443">
    <w:abstractNumId w:val="224"/>
  </w:num>
  <w:num w:numId="676" w16cid:durableId="243075162">
    <w:abstractNumId w:val="55"/>
  </w:num>
  <w:num w:numId="677" w16cid:durableId="1152871869">
    <w:abstractNumId w:val="247"/>
  </w:num>
  <w:num w:numId="678" w16cid:durableId="1048336869">
    <w:abstractNumId w:val="655"/>
  </w:num>
  <w:num w:numId="679" w16cid:durableId="1484196113">
    <w:abstractNumId w:val="786"/>
  </w:num>
  <w:num w:numId="680" w16cid:durableId="1115557398">
    <w:abstractNumId w:val="111"/>
  </w:num>
  <w:num w:numId="681" w16cid:durableId="1814831668">
    <w:abstractNumId w:val="640"/>
  </w:num>
  <w:num w:numId="682" w16cid:durableId="474105320">
    <w:abstractNumId w:val="109"/>
  </w:num>
  <w:num w:numId="683" w16cid:durableId="1091120693">
    <w:abstractNumId w:val="631"/>
  </w:num>
  <w:num w:numId="684" w16cid:durableId="1042094495">
    <w:abstractNumId w:val="178"/>
  </w:num>
  <w:num w:numId="685" w16cid:durableId="200823816">
    <w:abstractNumId w:val="107"/>
  </w:num>
  <w:num w:numId="686" w16cid:durableId="1411195642">
    <w:abstractNumId w:val="142"/>
  </w:num>
  <w:num w:numId="687" w16cid:durableId="956302073">
    <w:abstractNumId w:val="359"/>
  </w:num>
  <w:num w:numId="688" w16cid:durableId="433943876">
    <w:abstractNumId w:val="33"/>
  </w:num>
  <w:num w:numId="689" w16cid:durableId="671568697">
    <w:abstractNumId w:val="718"/>
  </w:num>
  <w:num w:numId="690" w16cid:durableId="1673217019">
    <w:abstractNumId w:val="391"/>
  </w:num>
  <w:num w:numId="691" w16cid:durableId="1123504381">
    <w:abstractNumId w:val="406"/>
  </w:num>
  <w:num w:numId="692" w16cid:durableId="124397160">
    <w:abstractNumId w:val="237"/>
  </w:num>
  <w:num w:numId="693" w16cid:durableId="1895896406">
    <w:abstractNumId w:val="471"/>
  </w:num>
  <w:num w:numId="694" w16cid:durableId="429351855">
    <w:abstractNumId w:val="14"/>
  </w:num>
  <w:num w:numId="695" w16cid:durableId="1619993526">
    <w:abstractNumId w:val="431"/>
  </w:num>
  <w:num w:numId="696" w16cid:durableId="1176073021">
    <w:abstractNumId w:val="500"/>
  </w:num>
  <w:num w:numId="697" w16cid:durableId="1702516152">
    <w:abstractNumId w:val="672"/>
  </w:num>
  <w:num w:numId="698" w16cid:durableId="2051033522">
    <w:abstractNumId w:val="748"/>
  </w:num>
  <w:num w:numId="699" w16cid:durableId="1887910113">
    <w:abstractNumId w:val="555"/>
  </w:num>
  <w:num w:numId="700" w16cid:durableId="880675259">
    <w:abstractNumId w:val="719"/>
  </w:num>
  <w:num w:numId="701" w16cid:durableId="2118713584">
    <w:abstractNumId w:val="318"/>
  </w:num>
  <w:num w:numId="702" w16cid:durableId="1186791827">
    <w:abstractNumId w:val="147"/>
  </w:num>
  <w:num w:numId="703" w16cid:durableId="1249118420">
    <w:abstractNumId w:val="513"/>
  </w:num>
  <w:num w:numId="704" w16cid:durableId="1802917428">
    <w:abstractNumId w:val="509"/>
  </w:num>
  <w:num w:numId="705" w16cid:durableId="1006523012">
    <w:abstractNumId w:val="481"/>
  </w:num>
  <w:num w:numId="706" w16cid:durableId="1084455500">
    <w:abstractNumId w:val="743"/>
  </w:num>
  <w:num w:numId="707" w16cid:durableId="1062363891">
    <w:abstractNumId w:val="416"/>
  </w:num>
  <w:num w:numId="708" w16cid:durableId="26682212">
    <w:abstractNumId w:val="772"/>
  </w:num>
  <w:num w:numId="709" w16cid:durableId="561523501">
    <w:abstractNumId w:val="108"/>
  </w:num>
  <w:num w:numId="710" w16cid:durableId="1879858744">
    <w:abstractNumId w:val="83"/>
  </w:num>
  <w:num w:numId="711" w16cid:durableId="506410542">
    <w:abstractNumId w:val="605"/>
  </w:num>
  <w:num w:numId="712" w16cid:durableId="2010060172">
    <w:abstractNumId w:val="468"/>
  </w:num>
  <w:num w:numId="713" w16cid:durableId="741366797">
    <w:abstractNumId w:val="37"/>
  </w:num>
  <w:num w:numId="714" w16cid:durableId="1490905398">
    <w:abstractNumId w:val="22"/>
  </w:num>
  <w:num w:numId="715" w16cid:durableId="2142453767">
    <w:abstractNumId w:val="78"/>
  </w:num>
  <w:num w:numId="716" w16cid:durableId="615870042">
    <w:abstractNumId w:val="537"/>
  </w:num>
  <w:num w:numId="717" w16cid:durableId="1085958264">
    <w:abstractNumId w:val="240"/>
  </w:num>
  <w:num w:numId="718" w16cid:durableId="990599631">
    <w:abstractNumId w:val="213"/>
  </w:num>
  <w:num w:numId="719" w16cid:durableId="113446926">
    <w:abstractNumId w:val="291"/>
  </w:num>
  <w:num w:numId="720" w16cid:durableId="2024436023">
    <w:abstractNumId w:val="423"/>
  </w:num>
  <w:num w:numId="721" w16cid:durableId="799346175">
    <w:abstractNumId w:val="97"/>
  </w:num>
  <w:num w:numId="722" w16cid:durableId="1798598629">
    <w:abstractNumId w:val="751"/>
  </w:num>
  <w:num w:numId="723" w16cid:durableId="1441994604">
    <w:abstractNumId w:val="494"/>
  </w:num>
  <w:num w:numId="724" w16cid:durableId="1607999790">
    <w:abstractNumId w:val="149"/>
  </w:num>
  <w:num w:numId="725" w16cid:durableId="38745815">
    <w:abstractNumId w:val="767"/>
  </w:num>
  <w:num w:numId="726" w16cid:durableId="1678770998">
    <w:abstractNumId w:val="724"/>
  </w:num>
  <w:num w:numId="727" w16cid:durableId="729427757">
    <w:abstractNumId w:val="390"/>
  </w:num>
  <w:num w:numId="728" w16cid:durableId="627469272">
    <w:abstractNumId w:val="113"/>
  </w:num>
  <w:num w:numId="729" w16cid:durableId="837694075">
    <w:abstractNumId w:val="455"/>
  </w:num>
  <w:num w:numId="730" w16cid:durableId="854269242">
    <w:abstractNumId w:val="773"/>
  </w:num>
  <w:num w:numId="731" w16cid:durableId="489251967">
    <w:abstractNumId w:val="232"/>
  </w:num>
  <w:num w:numId="732" w16cid:durableId="1097866558">
    <w:abstractNumId w:val="43"/>
  </w:num>
  <w:num w:numId="733" w16cid:durableId="1244294080">
    <w:abstractNumId w:val="676"/>
  </w:num>
  <w:num w:numId="734" w16cid:durableId="1053119086">
    <w:abstractNumId w:val="193"/>
  </w:num>
  <w:num w:numId="735" w16cid:durableId="1258098249">
    <w:abstractNumId w:val="297"/>
  </w:num>
  <w:num w:numId="736" w16cid:durableId="2026974813">
    <w:abstractNumId w:val="578"/>
  </w:num>
  <w:num w:numId="737" w16cid:durableId="990137292">
    <w:abstractNumId w:val="198"/>
  </w:num>
  <w:num w:numId="738" w16cid:durableId="50857207">
    <w:abstractNumId w:val="330"/>
  </w:num>
  <w:num w:numId="739" w16cid:durableId="1591159633">
    <w:abstractNumId w:val="446"/>
  </w:num>
  <w:num w:numId="740" w16cid:durableId="296380707">
    <w:abstractNumId w:val="282"/>
  </w:num>
  <w:num w:numId="741" w16cid:durableId="446660183">
    <w:abstractNumId w:val="140"/>
  </w:num>
  <w:num w:numId="742" w16cid:durableId="2033527155">
    <w:abstractNumId w:val="482"/>
  </w:num>
  <w:num w:numId="743" w16cid:durableId="1421831644">
    <w:abstractNumId w:val="654"/>
  </w:num>
  <w:num w:numId="744" w16cid:durableId="215747133">
    <w:abstractNumId w:val="70"/>
  </w:num>
  <w:num w:numId="745" w16cid:durableId="620574718">
    <w:abstractNumId w:val="508"/>
  </w:num>
  <w:num w:numId="746" w16cid:durableId="1665543787">
    <w:abstractNumId w:val="46"/>
  </w:num>
  <w:num w:numId="747" w16cid:durableId="47992398">
    <w:abstractNumId w:val="457"/>
  </w:num>
  <w:num w:numId="748" w16cid:durableId="351610570">
    <w:abstractNumId w:val="530"/>
  </w:num>
  <w:num w:numId="749" w16cid:durableId="1291011822">
    <w:abstractNumId w:val="581"/>
  </w:num>
  <w:num w:numId="750" w16cid:durableId="91827049">
    <w:abstractNumId w:val="506"/>
  </w:num>
  <w:num w:numId="751" w16cid:durableId="1576741211">
    <w:abstractNumId w:val="616"/>
  </w:num>
  <w:num w:numId="752" w16cid:durableId="1530027161">
    <w:abstractNumId w:val="163"/>
  </w:num>
  <w:num w:numId="753" w16cid:durableId="837380855">
    <w:abstractNumId w:val="496"/>
  </w:num>
  <w:num w:numId="754" w16cid:durableId="2009597476">
    <w:abstractNumId w:val="367"/>
  </w:num>
  <w:num w:numId="755" w16cid:durableId="396712059">
    <w:abstractNumId w:val="268"/>
  </w:num>
  <w:num w:numId="756" w16cid:durableId="2131973913">
    <w:abstractNumId w:val="134"/>
  </w:num>
  <w:num w:numId="757" w16cid:durableId="757335482">
    <w:abstractNumId w:val="587"/>
  </w:num>
  <w:num w:numId="758" w16cid:durableId="1764717641">
    <w:abstractNumId w:val="703"/>
  </w:num>
  <w:num w:numId="759" w16cid:durableId="478424092">
    <w:abstractNumId w:val="614"/>
  </w:num>
  <w:num w:numId="760" w16cid:durableId="57483087">
    <w:abstractNumId w:val="540"/>
  </w:num>
  <w:num w:numId="761" w16cid:durableId="939797606">
    <w:abstractNumId w:val="792"/>
  </w:num>
  <w:num w:numId="762" w16cid:durableId="2075159792">
    <w:abstractNumId w:val="80"/>
  </w:num>
  <w:num w:numId="763" w16cid:durableId="1603760602">
    <w:abstractNumId w:val="98"/>
  </w:num>
  <w:num w:numId="764" w16cid:durableId="158808562">
    <w:abstractNumId w:val="323"/>
  </w:num>
  <w:num w:numId="765" w16cid:durableId="1834107964">
    <w:abstractNumId w:val="28"/>
  </w:num>
  <w:num w:numId="766" w16cid:durableId="1091004309">
    <w:abstractNumId w:val="165"/>
  </w:num>
  <w:num w:numId="767" w16cid:durableId="284428886">
    <w:abstractNumId w:val="371"/>
  </w:num>
  <w:num w:numId="768" w16cid:durableId="1686207199">
    <w:abstractNumId w:val="58"/>
  </w:num>
  <w:num w:numId="769" w16cid:durableId="1202785449">
    <w:abstractNumId w:val="774"/>
  </w:num>
  <w:num w:numId="770" w16cid:durableId="1827282999">
    <w:abstractNumId w:val="61"/>
  </w:num>
  <w:num w:numId="771" w16cid:durableId="178862209">
    <w:abstractNumId w:val="660"/>
  </w:num>
  <w:num w:numId="772" w16cid:durableId="1996957188">
    <w:abstractNumId w:val="312"/>
  </w:num>
  <w:num w:numId="773" w16cid:durableId="827133241">
    <w:abstractNumId w:val="64"/>
  </w:num>
  <w:num w:numId="774" w16cid:durableId="1822037886">
    <w:abstractNumId w:val="713"/>
  </w:num>
  <w:num w:numId="775" w16cid:durableId="380180207">
    <w:abstractNumId w:val="117"/>
  </w:num>
  <w:num w:numId="776" w16cid:durableId="1914922548">
    <w:abstractNumId w:val="228"/>
  </w:num>
  <w:num w:numId="777" w16cid:durableId="325481284">
    <w:abstractNumId w:val="521"/>
  </w:num>
  <w:num w:numId="778" w16cid:durableId="963852931">
    <w:abstractNumId w:val="737"/>
  </w:num>
  <w:num w:numId="779" w16cid:durableId="2049332642">
    <w:abstractNumId w:val="705"/>
  </w:num>
  <w:num w:numId="780" w16cid:durableId="236478435">
    <w:abstractNumId w:val="434"/>
  </w:num>
  <w:num w:numId="781" w16cid:durableId="390081751">
    <w:abstractNumId w:val="744"/>
  </w:num>
  <w:num w:numId="782" w16cid:durableId="843938595">
    <w:abstractNumId w:val="363"/>
  </w:num>
  <w:num w:numId="783" w16cid:durableId="1291743369">
    <w:abstractNumId w:val="62"/>
  </w:num>
  <w:num w:numId="784" w16cid:durableId="1381635464">
    <w:abstractNumId w:val="343"/>
  </w:num>
  <w:num w:numId="785" w16cid:durableId="2091846937">
    <w:abstractNumId w:val="260"/>
  </w:num>
  <w:num w:numId="786" w16cid:durableId="116680273">
    <w:abstractNumId w:val="48"/>
  </w:num>
  <w:num w:numId="787" w16cid:durableId="958681860">
    <w:abstractNumId w:val="154"/>
  </w:num>
  <w:num w:numId="788" w16cid:durableId="526523144">
    <w:abstractNumId w:val="448"/>
  </w:num>
  <w:num w:numId="789" w16cid:durableId="993804240">
    <w:abstractNumId w:val="542"/>
  </w:num>
  <w:numIdMacAtCleanup w:val="7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nelisse, Pamela">
    <w15:presenceInfo w15:providerId="AD" w15:userId="S::cornelissep@dot.state.co.us::00a46eed-b954-4a4b-a54a-7549a898c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evenAndOddHeaders/>
  <w:characterSpacingControl w:val="doNotCompress"/>
  <w:hdrShapeDefaults>
    <o:shapedefaults v:ext="edit" spidmax="2050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BD"/>
    <w:rsid w:val="000002E7"/>
    <w:rsid w:val="00000689"/>
    <w:rsid w:val="00000A86"/>
    <w:rsid w:val="00000B26"/>
    <w:rsid w:val="00000B95"/>
    <w:rsid w:val="00001899"/>
    <w:rsid w:val="00001A46"/>
    <w:rsid w:val="0000268B"/>
    <w:rsid w:val="000030B9"/>
    <w:rsid w:val="000033E9"/>
    <w:rsid w:val="00003873"/>
    <w:rsid w:val="000039A4"/>
    <w:rsid w:val="000039C5"/>
    <w:rsid w:val="00003A9F"/>
    <w:rsid w:val="00003FD0"/>
    <w:rsid w:val="000042EA"/>
    <w:rsid w:val="00004956"/>
    <w:rsid w:val="000049F0"/>
    <w:rsid w:val="00004E3A"/>
    <w:rsid w:val="00004F96"/>
    <w:rsid w:val="00005247"/>
    <w:rsid w:val="00005534"/>
    <w:rsid w:val="000056C7"/>
    <w:rsid w:val="00005F3C"/>
    <w:rsid w:val="000060C3"/>
    <w:rsid w:val="00006E42"/>
    <w:rsid w:val="00010953"/>
    <w:rsid w:val="000109CA"/>
    <w:rsid w:val="00010D0B"/>
    <w:rsid w:val="00011468"/>
    <w:rsid w:val="0001196E"/>
    <w:rsid w:val="00011B93"/>
    <w:rsid w:val="00011CBE"/>
    <w:rsid w:val="0001227E"/>
    <w:rsid w:val="000122C3"/>
    <w:rsid w:val="000125F0"/>
    <w:rsid w:val="00014685"/>
    <w:rsid w:val="00014ED4"/>
    <w:rsid w:val="00015557"/>
    <w:rsid w:val="00015883"/>
    <w:rsid w:val="00015F5E"/>
    <w:rsid w:val="00015F9D"/>
    <w:rsid w:val="00016DAF"/>
    <w:rsid w:val="00017326"/>
    <w:rsid w:val="00017653"/>
    <w:rsid w:val="00017EF7"/>
    <w:rsid w:val="00017F03"/>
    <w:rsid w:val="00020148"/>
    <w:rsid w:val="00020555"/>
    <w:rsid w:val="00020B95"/>
    <w:rsid w:val="000217BD"/>
    <w:rsid w:val="00021970"/>
    <w:rsid w:val="00021A00"/>
    <w:rsid w:val="000223FF"/>
    <w:rsid w:val="0002279B"/>
    <w:rsid w:val="000227AD"/>
    <w:rsid w:val="000229D0"/>
    <w:rsid w:val="00023625"/>
    <w:rsid w:val="000238DA"/>
    <w:rsid w:val="00023C95"/>
    <w:rsid w:val="00023CF6"/>
    <w:rsid w:val="00024063"/>
    <w:rsid w:val="00025367"/>
    <w:rsid w:val="00025CAF"/>
    <w:rsid w:val="00025D11"/>
    <w:rsid w:val="00025D4C"/>
    <w:rsid w:val="00026058"/>
    <w:rsid w:val="000263A2"/>
    <w:rsid w:val="000267DC"/>
    <w:rsid w:val="000271EB"/>
    <w:rsid w:val="000272F9"/>
    <w:rsid w:val="00027417"/>
    <w:rsid w:val="000276E9"/>
    <w:rsid w:val="00027996"/>
    <w:rsid w:val="00027DD4"/>
    <w:rsid w:val="000300B0"/>
    <w:rsid w:val="00030135"/>
    <w:rsid w:val="00030486"/>
    <w:rsid w:val="000309B4"/>
    <w:rsid w:val="00030FC8"/>
    <w:rsid w:val="000314D0"/>
    <w:rsid w:val="00031B1C"/>
    <w:rsid w:val="00031DC7"/>
    <w:rsid w:val="00031E0A"/>
    <w:rsid w:val="000320B9"/>
    <w:rsid w:val="0003250A"/>
    <w:rsid w:val="000325FD"/>
    <w:rsid w:val="0003289D"/>
    <w:rsid w:val="00032E86"/>
    <w:rsid w:val="00033024"/>
    <w:rsid w:val="000330D4"/>
    <w:rsid w:val="00033101"/>
    <w:rsid w:val="00033172"/>
    <w:rsid w:val="00033860"/>
    <w:rsid w:val="00033A99"/>
    <w:rsid w:val="00033CA3"/>
    <w:rsid w:val="00035065"/>
    <w:rsid w:val="00035938"/>
    <w:rsid w:val="000359ED"/>
    <w:rsid w:val="00035B85"/>
    <w:rsid w:val="00035E3F"/>
    <w:rsid w:val="00035E73"/>
    <w:rsid w:val="00035F5A"/>
    <w:rsid w:val="00036086"/>
    <w:rsid w:val="00036207"/>
    <w:rsid w:val="0003623A"/>
    <w:rsid w:val="000365FD"/>
    <w:rsid w:val="000366FE"/>
    <w:rsid w:val="00036987"/>
    <w:rsid w:val="0003728C"/>
    <w:rsid w:val="00037B48"/>
    <w:rsid w:val="00037C12"/>
    <w:rsid w:val="00040A55"/>
    <w:rsid w:val="0004164B"/>
    <w:rsid w:val="000421A2"/>
    <w:rsid w:val="00042489"/>
    <w:rsid w:val="000426F2"/>
    <w:rsid w:val="0004351D"/>
    <w:rsid w:val="00043ACB"/>
    <w:rsid w:val="000446F1"/>
    <w:rsid w:val="0004531D"/>
    <w:rsid w:val="0004586E"/>
    <w:rsid w:val="0004589F"/>
    <w:rsid w:val="00046127"/>
    <w:rsid w:val="00046158"/>
    <w:rsid w:val="00046197"/>
    <w:rsid w:val="00046220"/>
    <w:rsid w:val="00046A5D"/>
    <w:rsid w:val="00046C65"/>
    <w:rsid w:val="000474B2"/>
    <w:rsid w:val="0004798A"/>
    <w:rsid w:val="000479FE"/>
    <w:rsid w:val="000501E3"/>
    <w:rsid w:val="00050399"/>
    <w:rsid w:val="00050B46"/>
    <w:rsid w:val="00050C35"/>
    <w:rsid w:val="000512CC"/>
    <w:rsid w:val="00051C13"/>
    <w:rsid w:val="00052456"/>
    <w:rsid w:val="0005332F"/>
    <w:rsid w:val="00053336"/>
    <w:rsid w:val="0005350B"/>
    <w:rsid w:val="00053773"/>
    <w:rsid w:val="000538B0"/>
    <w:rsid w:val="00053B49"/>
    <w:rsid w:val="00053DE6"/>
    <w:rsid w:val="00054803"/>
    <w:rsid w:val="00054866"/>
    <w:rsid w:val="0005490D"/>
    <w:rsid w:val="00054DA1"/>
    <w:rsid w:val="000554A2"/>
    <w:rsid w:val="000555D7"/>
    <w:rsid w:val="00055ACB"/>
    <w:rsid w:val="00055D63"/>
    <w:rsid w:val="00055E29"/>
    <w:rsid w:val="00055F24"/>
    <w:rsid w:val="00056270"/>
    <w:rsid w:val="000563D3"/>
    <w:rsid w:val="00056867"/>
    <w:rsid w:val="00056EDB"/>
    <w:rsid w:val="000575AB"/>
    <w:rsid w:val="00057761"/>
    <w:rsid w:val="00057DAB"/>
    <w:rsid w:val="0006135D"/>
    <w:rsid w:val="0006137F"/>
    <w:rsid w:val="0006144B"/>
    <w:rsid w:val="00061BC4"/>
    <w:rsid w:val="00061C16"/>
    <w:rsid w:val="000621EE"/>
    <w:rsid w:val="000624E1"/>
    <w:rsid w:val="00062669"/>
    <w:rsid w:val="00062697"/>
    <w:rsid w:val="00062DCA"/>
    <w:rsid w:val="0006373B"/>
    <w:rsid w:val="000640B6"/>
    <w:rsid w:val="0006413E"/>
    <w:rsid w:val="00064830"/>
    <w:rsid w:val="0006484D"/>
    <w:rsid w:val="0006535D"/>
    <w:rsid w:val="000660AA"/>
    <w:rsid w:val="00066AAB"/>
    <w:rsid w:val="00066F39"/>
    <w:rsid w:val="00066FC4"/>
    <w:rsid w:val="0006722B"/>
    <w:rsid w:val="000672B4"/>
    <w:rsid w:val="00067B76"/>
    <w:rsid w:val="00067BB4"/>
    <w:rsid w:val="0007047D"/>
    <w:rsid w:val="000706D5"/>
    <w:rsid w:val="000708C3"/>
    <w:rsid w:val="00071036"/>
    <w:rsid w:val="000713C4"/>
    <w:rsid w:val="000719E0"/>
    <w:rsid w:val="00071CF6"/>
    <w:rsid w:val="00071F44"/>
    <w:rsid w:val="0007251F"/>
    <w:rsid w:val="0007255C"/>
    <w:rsid w:val="00072945"/>
    <w:rsid w:val="0007369A"/>
    <w:rsid w:val="00073DED"/>
    <w:rsid w:val="00073F41"/>
    <w:rsid w:val="0007460F"/>
    <w:rsid w:val="00074BB3"/>
    <w:rsid w:val="000752DC"/>
    <w:rsid w:val="000756B6"/>
    <w:rsid w:val="00075725"/>
    <w:rsid w:val="00075A6A"/>
    <w:rsid w:val="00075C40"/>
    <w:rsid w:val="00076332"/>
    <w:rsid w:val="0007776E"/>
    <w:rsid w:val="00077A57"/>
    <w:rsid w:val="00077B56"/>
    <w:rsid w:val="00077D05"/>
    <w:rsid w:val="000802D3"/>
    <w:rsid w:val="00080477"/>
    <w:rsid w:val="0008111B"/>
    <w:rsid w:val="000816EC"/>
    <w:rsid w:val="0008177A"/>
    <w:rsid w:val="00082523"/>
    <w:rsid w:val="00082558"/>
    <w:rsid w:val="000829DE"/>
    <w:rsid w:val="00082BB5"/>
    <w:rsid w:val="00082C43"/>
    <w:rsid w:val="00082C44"/>
    <w:rsid w:val="00082F22"/>
    <w:rsid w:val="0008334A"/>
    <w:rsid w:val="000837ED"/>
    <w:rsid w:val="00084172"/>
    <w:rsid w:val="000842B8"/>
    <w:rsid w:val="0008431B"/>
    <w:rsid w:val="00084378"/>
    <w:rsid w:val="000846B1"/>
    <w:rsid w:val="00084F49"/>
    <w:rsid w:val="00084FAB"/>
    <w:rsid w:val="000854C4"/>
    <w:rsid w:val="00085C73"/>
    <w:rsid w:val="00085FE3"/>
    <w:rsid w:val="0008613F"/>
    <w:rsid w:val="00086951"/>
    <w:rsid w:val="00086B99"/>
    <w:rsid w:val="00086E96"/>
    <w:rsid w:val="0008703F"/>
    <w:rsid w:val="00087188"/>
    <w:rsid w:val="00087798"/>
    <w:rsid w:val="00087CCE"/>
    <w:rsid w:val="000900C3"/>
    <w:rsid w:val="00090285"/>
    <w:rsid w:val="00090991"/>
    <w:rsid w:val="000914C8"/>
    <w:rsid w:val="0009162D"/>
    <w:rsid w:val="00091954"/>
    <w:rsid w:val="00091ECC"/>
    <w:rsid w:val="00091EDA"/>
    <w:rsid w:val="000921C5"/>
    <w:rsid w:val="000925AB"/>
    <w:rsid w:val="000926F4"/>
    <w:rsid w:val="000929C4"/>
    <w:rsid w:val="00092C0F"/>
    <w:rsid w:val="00093253"/>
    <w:rsid w:val="0009325E"/>
    <w:rsid w:val="0009391C"/>
    <w:rsid w:val="00093A24"/>
    <w:rsid w:val="00093A30"/>
    <w:rsid w:val="00093D8F"/>
    <w:rsid w:val="00093E45"/>
    <w:rsid w:val="00093ECD"/>
    <w:rsid w:val="00093FB8"/>
    <w:rsid w:val="0009438E"/>
    <w:rsid w:val="00094D83"/>
    <w:rsid w:val="00095908"/>
    <w:rsid w:val="000961F0"/>
    <w:rsid w:val="00097352"/>
    <w:rsid w:val="00097EE0"/>
    <w:rsid w:val="000A003F"/>
    <w:rsid w:val="000A00DD"/>
    <w:rsid w:val="000A015B"/>
    <w:rsid w:val="000A0B5E"/>
    <w:rsid w:val="000A13DA"/>
    <w:rsid w:val="000A15B5"/>
    <w:rsid w:val="000A161B"/>
    <w:rsid w:val="000A1A09"/>
    <w:rsid w:val="000A1C5C"/>
    <w:rsid w:val="000A1DD7"/>
    <w:rsid w:val="000A1EAD"/>
    <w:rsid w:val="000A208B"/>
    <w:rsid w:val="000A20D0"/>
    <w:rsid w:val="000A238F"/>
    <w:rsid w:val="000A25B0"/>
    <w:rsid w:val="000A27EB"/>
    <w:rsid w:val="000A319A"/>
    <w:rsid w:val="000A3B6E"/>
    <w:rsid w:val="000A400F"/>
    <w:rsid w:val="000A4278"/>
    <w:rsid w:val="000A4650"/>
    <w:rsid w:val="000A49C0"/>
    <w:rsid w:val="000A4D0E"/>
    <w:rsid w:val="000A4F7A"/>
    <w:rsid w:val="000A4FBB"/>
    <w:rsid w:val="000A503C"/>
    <w:rsid w:val="000A559A"/>
    <w:rsid w:val="000A66C3"/>
    <w:rsid w:val="000A6AD6"/>
    <w:rsid w:val="000A766D"/>
    <w:rsid w:val="000A7769"/>
    <w:rsid w:val="000A7859"/>
    <w:rsid w:val="000A7C4F"/>
    <w:rsid w:val="000B02A2"/>
    <w:rsid w:val="000B06FE"/>
    <w:rsid w:val="000B0BDF"/>
    <w:rsid w:val="000B163C"/>
    <w:rsid w:val="000B1CF6"/>
    <w:rsid w:val="000B1FD8"/>
    <w:rsid w:val="000B2024"/>
    <w:rsid w:val="000B2790"/>
    <w:rsid w:val="000B2BDD"/>
    <w:rsid w:val="000B337C"/>
    <w:rsid w:val="000B342B"/>
    <w:rsid w:val="000B3A4E"/>
    <w:rsid w:val="000B3AB6"/>
    <w:rsid w:val="000B5178"/>
    <w:rsid w:val="000B5AFF"/>
    <w:rsid w:val="000B5B03"/>
    <w:rsid w:val="000B603E"/>
    <w:rsid w:val="000B69B4"/>
    <w:rsid w:val="000B7134"/>
    <w:rsid w:val="000B74A4"/>
    <w:rsid w:val="000B758C"/>
    <w:rsid w:val="000B75AA"/>
    <w:rsid w:val="000B75AC"/>
    <w:rsid w:val="000B7839"/>
    <w:rsid w:val="000B784A"/>
    <w:rsid w:val="000C00C2"/>
    <w:rsid w:val="000C0290"/>
    <w:rsid w:val="000C02AC"/>
    <w:rsid w:val="000C0AF0"/>
    <w:rsid w:val="000C1469"/>
    <w:rsid w:val="000C161F"/>
    <w:rsid w:val="000C1DDC"/>
    <w:rsid w:val="000C1DEC"/>
    <w:rsid w:val="000C2005"/>
    <w:rsid w:val="000C3327"/>
    <w:rsid w:val="000C38A0"/>
    <w:rsid w:val="000C3BC9"/>
    <w:rsid w:val="000C421C"/>
    <w:rsid w:val="000C4382"/>
    <w:rsid w:val="000C5A75"/>
    <w:rsid w:val="000C5F4D"/>
    <w:rsid w:val="000C6383"/>
    <w:rsid w:val="000C6472"/>
    <w:rsid w:val="000C65CF"/>
    <w:rsid w:val="000C6722"/>
    <w:rsid w:val="000C6CCD"/>
    <w:rsid w:val="000C733B"/>
    <w:rsid w:val="000C7374"/>
    <w:rsid w:val="000C76ED"/>
    <w:rsid w:val="000D0101"/>
    <w:rsid w:val="000D0457"/>
    <w:rsid w:val="000D11E4"/>
    <w:rsid w:val="000D122C"/>
    <w:rsid w:val="000D18FC"/>
    <w:rsid w:val="000D1ABE"/>
    <w:rsid w:val="000D2150"/>
    <w:rsid w:val="000D22B2"/>
    <w:rsid w:val="000D27C8"/>
    <w:rsid w:val="000D2CF2"/>
    <w:rsid w:val="000D3273"/>
    <w:rsid w:val="000D33FE"/>
    <w:rsid w:val="000D390E"/>
    <w:rsid w:val="000D3C3C"/>
    <w:rsid w:val="000D3CAD"/>
    <w:rsid w:val="000D40CF"/>
    <w:rsid w:val="000D437F"/>
    <w:rsid w:val="000D44FB"/>
    <w:rsid w:val="000D48C3"/>
    <w:rsid w:val="000D4BDD"/>
    <w:rsid w:val="000D4D7D"/>
    <w:rsid w:val="000D4EE9"/>
    <w:rsid w:val="000D606A"/>
    <w:rsid w:val="000D623B"/>
    <w:rsid w:val="000D65AC"/>
    <w:rsid w:val="000D65C0"/>
    <w:rsid w:val="000D715F"/>
    <w:rsid w:val="000D72E3"/>
    <w:rsid w:val="000D74D2"/>
    <w:rsid w:val="000D7BBF"/>
    <w:rsid w:val="000D7C27"/>
    <w:rsid w:val="000D7DE9"/>
    <w:rsid w:val="000E025B"/>
    <w:rsid w:val="000E04A5"/>
    <w:rsid w:val="000E0955"/>
    <w:rsid w:val="000E0BC4"/>
    <w:rsid w:val="000E0D9E"/>
    <w:rsid w:val="000E0F8E"/>
    <w:rsid w:val="000E313E"/>
    <w:rsid w:val="000E3B5E"/>
    <w:rsid w:val="000E50C9"/>
    <w:rsid w:val="000E657F"/>
    <w:rsid w:val="000E69AF"/>
    <w:rsid w:val="000E6C24"/>
    <w:rsid w:val="000E6EB5"/>
    <w:rsid w:val="000E735E"/>
    <w:rsid w:val="000E770A"/>
    <w:rsid w:val="000E798B"/>
    <w:rsid w:val="000E79BC"/>
    <w:rsid w:val="000F02A2"/>
    <w:rsid w:val="000F220F"/>
    <w:rsid w:val="000F2213"/>
    <w:rsid w:val="000F2700"/>
    <w:rsid w:val="000F299E"/>
    <w:rsid w:val="000F3852"/>
    <w:rsid w:val="000F3DD2"/>
    <w:rsid w:val="000F464E"/>
    <w:rsid w:val="000F4A91"/>
    <w:rsid w:val="000F53A7"/>
    <w:rsid w:val="000F57C9"/>
    <w:rsid w:val="000F5A48"/>
    <w:rsid w:val="000F5ADF"/>
    <w:rsid w:val="000F5D96"/>
    <w:rsid w:val="000F5F21"/>
    <w:rsid w:val="000F65AB"/>
    <w:rsid w:val="000F6A52"/>
    <w:rsid w:val="000F6E91"/>
    <w:rsid w:val="000F71C5"/>
    <w:rsid w:val="000F7399"/>
    <w:rsid w:val="000F74FD"/>
    <w:rsid w:val="000F7511"/>
    <w:rsid w:val="000F7863"/>
    <w:rsid w:val="000F7FD0"/>
    <w:rsid w:val="00100016"/>
    <w:rsid w:val="0010035F"/>
    <w:rsid w:val="001005C4"/>
    <w:rsid w:val="00100EDD"/>
    <w:rsid w:val="00100F63"/>
    <w:rsid w:val="00100FB6"/>
    <w:rsid w:val="00101644"/>
    <w:rsid w:val="00101794"/>
    <w:rsid w:val="0010259A"/>
    <w:rsid w:val="0010260D"/>
    <w:rsid w:val="00102946"/>
    <w:rsid w:val="001029EA"/>
    <w:rsid w:val="00102CF1"/>
    <w:rsid w:val="0010361C"/>
    <w:rsid w:val="00103815"/>
    <w:rsid w:val="00103A38"/>
    <w:rsid w:val="00103DFC"/>
    <w:rsid w:val="0010413E"/>
    <w:rsid w:val="00104556"/>
    <w:rsid w:val="00104F67"/>
    <w:rsid w:val="001051FA"/>
    <w:rsid w:val="0010541E"/>
    <w:rsid w:val="00105DF5"/>
    <w:rsid w:val="001062A8"/>
    <w:rsid w:val="0010664B"/>
    <w:rsid w:val="0010695E"/>
    <w:rsid w:val="00106B72"/>
    <w:rsid w:val="00106DD9"/>
    <w:rsid w:val="00106FC3"/>
    <w:rsid w:val="00107882"/>
    <w:rsid w:val="00107E35"/>
    <w:rsid w:val="001103F0"/>
    <w:rsid w:val="0011041E"/>
    <w:rsid w:val="00110B7A"/>
    <w:rsid w:val="00111297"/>
    <w:rsid w:val="00112007"/>
    <w:rsid w:val="001121B4"/>
    <w:rsid w:val="00113ED7"/>
    <w:rsid w:val="001147C6"/>
    <w:rsid w:val="00114F13"/>
    <w:rsid w:val="00115499"/>
    <w:rsid w:val="00115648"/>
    <w:rsid w:val="00115E82"/>
    <w:rsid w:val="00116178"/>
    <w:rsid w:val="00116A51"/>
    <w:rsid w:val="00116C8F"/>
    <w:rsid w:val="001175CF"/>
    <w:rsid w:val="0011786E"/>
    <w:rsid w:val="00120016"/>
    <w:rsid w:val="001206BA"/>
    <w:rsid w:val="0012086C"/>
    <w:rsid w:val="001215E0"/>
    <w:rsid w:val="0012175D"/>
    <w:rsid w:val="00121AA4"/>
    <w:rsid w:val="001220B4"/>
    <w:rsid w:val="0012259A"/>
    <w:rsid w:val="00122D77"/>
    <w:rsid w:val="001244AF"/>
    <w:rsid w:val="00124BA3"/>
    <w:rsid w:val="00124C4D"/>
    <w:rsid w:val="001254AE"/>
    <w:rsid w:val="0012552B"/>
    <w:rsid w:val="00125808"/>
    <w:rsid w:val="00125B70"/>
    <w:rsid w:val="00126037"/>
    <w:rsid w:val="001261E8"/>
    <w:rsid w:val="00127315"/>
    <w:rsid w:val="001273B6"/>
    <w:rsid w:val="00127796"/>
    <w:rsid w:val="00127828"/>
    <w:rsid w:val="0013004F"/>
    <w:rsid w:val="00130784"/>
    <w:rsid w:val="0013081B"/>
    <w:rsid w:val="0013165D"/>
    <w:rsid w:val="00131B26"/>
    <w:rsid w:val="001324EB"/>
    <w:rsid w:val="0013261C"/>
    <w:rsid w:val="0013298D"/>
    <w:rsid w:val="00132E41"/>
    <w:rsid w:val="0013319A"/>
    <w:rsid w:val="00133369"/>
    <w:rsid w:val="00133518"/>
    <w:rsid w:val="0013389B"/>
    <w:rsid w:val="00133AD8"/>
    <w:rsid w:val="001343B3"/>
    <w:rsid w:val="0013461E"/>
    <w:rsid w:val="0013489F"/>
    <w:rsid w:val="00134FB0"/>
    <w:rsid w:val="0013549E"/>
    <w:rsid w:val="0013629B"/>
    <w:rsid w:val="00136308"/>
    <w:rsid w:val="00136845"/>
    <w:rsid w:val="00136BCA"/>
    <w:rsid w:val="00137148"/>
    <w:rsid w:val="0013755E"/>
    <w:rsid w:val="001379AB"/>
    <w:rsid w:val="00137C9C"/>
    <w:rsid w:val="0014028F"/>
    <w:rsid w:val="0014043F"/>
    <w:rsid w:val="001406FF"/>
    <w:rsid w:val="00140AC5"/>
    <w:rsid w:val="00140C41"/>
    <w:rsid w:val="00140C54"/>
    <w:rsid w:val="001415E1"/>
    <w:rsid w:val="00141A03"/>
    <w:rsid w:val="001420E1"/>
    <w:rsid w:val="001420F1"/>
    <w:rsid w:val="00142715"/>
    <w:rsid w:val="00142766"/>
    <w:rsid w:val="00143258"/>
    <w:rsid w:val="001440ED"/>
    <w:rsid w:val="001446B5"/>
    <w:rsid w:val="001449AD"/>
    <w:rsid w:val="00144B72"/>
    <w:rsid w:val="00145B88"/>
    <w:rsid w:val="00146198"/>
    <w:rsid w:val="00146245"/>
    <w:rsid w:val="00146A80"/>
    <w:rsid w:val="0014707F"/>
    <w:rsid w:val="001471C3"/>
    <w:rsid w:val="00147ACA"/>
    <w:rsid w:val="00150235"/>
    <w:rsid w:val="00150CEC"/>
    <w:rsid w:val="00150F8E"/>
    <w:rsid w:val="0015144F"/>
    <w:rsid w:val="0015163F"/>
    <w:rsid w:val="00151941"/>
    <w:rsid w:val="00151AA2"/>
    <w:rsid w:val="001521B7"/>
    <w:rsid w:val="00152E6F"/>
    <w:rsid w:val="00153560"/>
    <w:rsid w:val="0015381A"/>
    <w:rsid w:val="00154246"/>
    <w:rsid w:val="00154A70"/>
    <w:rsid w:val="0015514E"/>
    <w:rsid w:val="0015566B"/>
    <w:rsid w:val="00155F7E"/>
    <w:rsid w:val="00155FBC"/>
    <w:rsid w:val="0015621E"/>
    <w:rsid w:val="001567A8"/>
    <w:rsid w:val="00156A5D"/>
    <w:rsid w:val="001571E5"/>
    <w:rsid w:val="001573E8"/>
    <w:rsid w:val="00157F91"/>
    <w:rsid w:val="0016177F"/>
    <w:rsid w:val="00161E72"/>
    <w:rsid w:val="00161F12"/>
    <w:rsid w:val="001621FA"/>
    <w:rsid w:val="00162BAC"/>
    <w:rsid w:val="00162EA7"/>
    <w:rsid w:val="00164652"/>
    <w:rsid w:val="001649A6"/>
    <w:rsid w:val="001650AF"/>
    <w:rsid w:val="00165D2F"/>
    <w:rsid w:val="001660A5"/>
    <w:rsid w:val="001664D4"/>
    <w:rsid w:val="001664EF"/>
    <w:rsid w:val="001667A8"/>
    <w:rsid w:val="00166B53"/>
    <w:rsid w:val="00166C26"/>
    <w:rsid w:val="00166C55"/>
    <w:rsid w:val="00166D32"/>
    <w:rsid w:val="00167105"/>
    <w:rsid w:val="001678A2"/>
    <w:rsid w:val="00167B86"/>
    <w:rsid w:val="00167C96"/>
    <w:rsid w:val="001700B6"/>
    <w:rsid w:val="00170276"/>
    <w:rsid w:val="00170A86"/>
    <w:rsid w:val="00170E46"/>
    <w:rsid w:val="00171193"/>
    <w:rsid w:val="0017203C"/>
    <w:rsid w:val="0017224B"/>
    <w:rsid w:val="001722A9"/>
    <w:rsid w:val="00172CF2"/>
    <w:rsid w:val="001732F5"/>
    <w:rsid w:val="001733C5"/>
    <w:rsid w:val="001739C8"/>
    <w:rsid w:val="00173DEB"/>
    <w:rsid w:val="00173F21"/>
    <w:rsid w:val="00174622"/>
    <w:rsid w:val="001746CF"/>
    <w:rsid w:val="001747A6"/>
    <w:rsid w:val="001752A5"/>
    <w:rsid w:val="00177037"/>
    <w:rsid w:val="00177232"/>
    <w:rsid w:val="0017730E"/>
    <w:rsid w:val="00177698"/>
    <w:rsid w:val="00177A85"/>
    <w:rsid w:val="00177AB5"/>
    <w:rsid w:val="00177ACD"/>
    <w:rsid w:val="00177BB4"/>
    <w:rsid w:val="00180088"/>
    <w:rsid w:val="001803AF"/>
    <w:rsid w:val="00180400"/>
    <w:rsid w:val="00180560"/>
    <w:rsid w:val="00180798"/>
    <w:rsid w:val="00180C9E"/>
    <w:rsid w:val="00181061"/>
    <w:rsid w:val="00182A45"/>
    <w:rsid w:val="00182FEA"/>
    <w:rsid w:val="00184301"/>
    <w:rsid w:val="00184960"/>
    <w:rsid w:val="00184D4C"/>
    <w:rsid w:val="00184D61"/>
    <w:rsid w:val="00185F69"/>
    <w:rsid w:val="00186218"/>
    <w:rsid w:val="001868AC"/>
    <w:rsid w:val="00186DAE"/>
    <w:rsid w:val="0018716D"/>
    <w:rsid w:val="00187DBE"/>
    <w:rsid w:val="0019001C"/>
    <w:rsid w:val="00190265"/>
    <w:rsid w:val="00190A93"/>
    <w:rsid w:val="00190C1F"/>
    <w:rsid w:val="00191418"/>
    <w:rsid w:val="00191541"/>
    <w:rsid w:val="00191642"/>
    <w:rsid w:val="001919F1"/>
    <w:rsid w:val="00191B2E"/>
    <w:rsid w:val="00191E71"/>
    <w:rsid w:val="00192016"/>
    <w:rsid w:val="001921DD"/>
    <w:rsid w:val="00192557"/>
    <w:rsid w:val="001929D6"/>
    <w:rsid w:val="00192A2A"/>
    <w:rsid w:val="001934E5"/>
    <w:rsid w:val="00193CDA"/>
    <w:rsid w:val="00193E05"/>
    <w:rsid w:val="0019414A"/>
    <w:rsid w:val="00194515"/>
    <w:rsid w:val="00194795"/>
    <w:rsid w:val="00194EF0"/>
    <w:rsid w:val="00195772"/>
    <w:rsid w:val="00195C90"/>
    <w:rsid w:val="00196250"/>
    <w:rsid w:val="00196372"/>
    <w:rsid w:val="001969D1"/>
    <w:rsid w:val="0019711F"/>
    <w:rsid w:val="001971A5"/>
    <w:rsid w:val="0019772F"/>
    <w:rsid w:val="00197C77"/>
    <w:rsid w:val="00197DB7"/>
    <w:rsid w:val="00197DEB"/>
    <w:rsid w:val="00197E06"/>
    <w:rsid w:val="001A00DE"/>
    <w:rsid w:val="001A07D0"/>
    <w:rsid w:val="001A090D"/>
    <w:rsid w:val="001A0CCD"/>
    <w:rsid w:val="001A1122"/>
    <w:rsid w:val="001A1B7B"/>
    <w:rsid w:val="001A21D8"/>
    <w:rsid w:val="001A226F"/>
    <w:rsid w:val="001A2BD3"/>
    <w:rsid w:val="001A3125"/>
    <w:rsid w:val="001A34C1"/>
    <w:rsid w:val="001A35F4"/>
    <w:rsid w:val="001A3974"/>
    <w:rsid w:val="001A3A3C"/>
    <w:rsid w:val="001A3CA2"/>
    <w:rsid w:val="001A41E5"/>
    <w:rsid w:val="001A4369"/>
    <w:rsid w:val="001A473D"/>
    <w:rsid w:val="001A4DCA"/>
    <w:rsid w:val="001A5327"/>
    <w:rsid w:val="001A551B"/>
    <w:rsid w:val="001A58F5"/>
    <w:rsid w:val="001A6192"/>
    <w:rsid w:val="001A6269"/>
    <w:rsid w:val="001A6675"/>
    <w:rsid w:val="001A6A2F"/>
    <w:rsid w:val="001A6C0C"/>
    <w:rsid w:val="001A70A1"/>
    <w:rsid w:val="001A7274"/>
    <w:rsid w:val="001A74EE"/>
    <w:rsid w:val="001A7BAA"/>
    <w:rsid w:val="001B025E"/>
    <w:rsid w:val="001B04E7"/>
    <w:rsid w:val="001B0A97"/>
    <w:rsid w:val="001B165B"/>
    <w:rsid w:val="001B1C5E"/>
    <w:rsid w:val="001B1CF2"/>
    <w:rsid w:val="001B1DB1"/>
    <w:rsid w:val="001B1F59"/>
    <w:rsid w:val="001B20CB"/>
    <w:rsid w:val="001B21EB"/>
    <w:rsid w:val="001B246E"/>
    <w:rsid w:val="001B2897"/>
    <w:rsid w:val="001B29A5"/>
    <w:rsid w:val="001B2CA4"/>
    <w:rsid w:val="001B34D7"/>
    <w:rsid w:val="001B3653"/>
    <w:rsid w:val="001B3896"/>
    <w:rsid w:val="001B3D8B"/>
    <w:rsid w:val="001B4143"/>
    <w:rsid w:val="001B44A2"/>
    <w:rsid w:val="001B4979"/>
    <w:rsid w:val="001B4A8E"/>
    <w:rsid w:val="001B4ABA"/>
    <w:rsid w:val="001B5067"/>
    <w:rsid w:val="001B51D1"/>
    <w:rsid w:val="001B538E"/>
    <w:rsid w:val="001B5CD6"/>
    <w:rsid w:val="001B5CFF"/>
    <w:rsid w:val="001B5DF1"/>
    <w:rsid w:val="001B616C"/>
    <w:rsid w:val="001B6338"/>
    <w:rsid w:val="001B6645"/>
    <w:rsid w:val="001B6A8C"/>
    <w:rsid w:val="001B6C6B"/>
    <w:rsid w:val="001B6C85"/>
    <w:rsid w:val="001B6CC9"/>
    <w:rsid w:val="001B7103"/>
    <w:rsid w:val="001B7196"/>
    <w:rsid w:val="001B72E7"/>
    <w:rsid w:val="001B77AD"/>
    <w:rsid w:val="001B7CD1"/>
    <w:rsid w:val="001C0032"/>
    <w:rsid w:val="001C0176"/>
    <w:rsid w:val="001C09B0"/>
    <w:rsid w:val="001C0ED2"/>
    <w:rsid w:val="001C1BC3"/>
    <w:rsid w:val="001C231A"/>
    <w:rsid w:val="001C2444"/>
    <w:rsid w:val="001C2525"/>
    <w:rsid w:val="001C2A1D"/>
    <w:rsid w:val="001C2AC8"/>
    <w:rsid w:val="001C2D93"/>
    <w:rsid w:val="001C33AC"/>
    <w:rsid w:val="001C371E"/>
    <w:rsid w:val="001C38CC"/>
    <w:rsid w:val="001C3F21"/>
    <w:rsid w:val="001C4046"/>
    <w:rsid w:val="001C4458"/>
    <w:rsid w:val="001C4795"/>
    <w:rsid w:val="001C4E8F"/>
    <w:rsid w:val="001C56C9"/>
    <w:rsid w:val="001C5844"/>
    <w:rsid w:val="001C68B5"/>
    <w:rsid w:val="001C7614"/>
    <w:rsid w:val="001C78E3"/>
    <w:rsid w:val="001C7EBC"/>
    <w:rsid w:val="001C7EC9"/>
    <w:rsid w:val="001D1241"/>
    <w:rsid w:val="001D29CE"/>
    <w:rsid w:val="001D2CA8"/>
    <w:rsid w:val="001D35FD"/>
    <w:rsid w:val="001D3996"/>
    <w:rsid w:val="001D476C"/>
    <w:rsid w:val="001D4815"/>
    <w:rsid w:val="001D4843"/>
    <w:rsid w:val="001D48F4"/>
    <w:rsid w:val="001D4E92"/>
    <w:rsid w:val="001D53F1"/>
    <w:rsid w:val="001D5487"/>
    <w:rsid w:val="001D5B92"/>
    <w:rsid w:val="001D5C2E"/>
    <w:rsid w:val="001D5EA3"/>
    <w:rsid w:val="001D5ECD"/>
    <w:rsid w:val="001D636F"/>
    <w:rsid w:val="001D6399"/>
    <w:rsid w:val="001D64CA"/>
    <w:rsid w:val="001D7590"/>
    <w:rsid w:val="001D770E"/>
    <w:rsid w:val="001D7E69"/>
    <w:rsid w:val="001E06A4"/>
    <w:rsid w:val="001E0B67"/>
    <w:rsid w:val="001E1232"/>
    <w:rsid w:val="001E19D3"/>
    <w:rsid w:val="001E2121"/>
    <w:rsid w:val="001E2993"/>
    <w:rsid w:val="001E29D4"/>
    <w:rsid w:val="001E2ED4"/>
    <w:rsid w:val="001E30B1"/>
    <w:rsid w:val="001E313A"/>
    <w:rsid w:val="001E3AA7"/>
    <w:rsid w:val="001E42DD"/>
    <w:rsid w:val="001E442D"/>
    <w:rsid w:val="001E4A62"/>
    <w:rsid w:val="001E4AA4"/>
    <w:rsid w:val="001E4C5D"/>
    <w:rsid w:val="001E568E"/>
    <w:rsid w:val="001E5DA4"/>
    <w:rsid w:val="001E6D68"/>
    <w:rsid w:val="001E761F"/>
    <w:rsid w:val="001E7C3B"/>
    <w:rsid w:val="001E7E74"/>
    <w:rsid w:val="001E7E76"/>
    <w:rsid w:val="001E7FC1"/>
    <w:rsid w:val="001F01E3"/>
    <w:rsid w:val="001F0225"/>
    <w:rsid w:val="001F04A4"/>
    <w:rsid w:val="001F073F"/>
    <w:rsid w:val="001F1615"/>
    <w:rsid w:val="001F1753"/>
    <w:rsid w:val="001F1B57"/>
    <w:rsid w:val="001F1E6B"/>
    <w:rsid w:val="001F28E1"/>
    <w:rsid w:val="001F3A50"/>
    <w:rsid w:val="001F3AB8"/>
    <w:rsid w:val="001F40AA"/>
    <w:rsid w:val="001F4236"/>
    <w:rsid w:val="001F46C6"/>
    <w:rsid w:val="001F476A"/>
    <w:rsid w:val="001F478F"/>
    <w:rsid w:val="001F4984"/>
    <w:rsid w:val="001F528A"/>
    <w:rsid w:val="001F5C22"/>
    <w:rsid w:val="001F5D26"/>
    <w:rsid w:val="001F5DEF"/>
    <w:rsid w:val="001F62A4"/>
    <w:rsid w:val="001F64CD"/>
    <w:rsid w:val="001F696F"/>
    <w:rsid w:val="001F6BC0"/>
    <w:rsid w:val="001F6E8F"/>
    <w:rsid w:val="001F7297"/>
    <w:rsid w:val="001F7E5A"/>
    <w:rsid w:val="00200672"/>
    <w:rsid w:val="002007DE"/>
    <w:rsid w:val="00200A8E"/>
    <w:rsid w:val="00200EE6"/>
    <w:rsid w:val="0020176C"/>
    <w:rsid w:val="00201A6D"/>
    <w:rsid w:val="002021BE"/>
    <w:rsid w:val="00202847"/>
    <w:rsid w:val="00202B6A"/>
    <w:rsid w:val="00202F0C"/>
    <w:rsid w:val="002032FF"/>
    <w:rsid w:val="00203A7C"/>
    <w:rsid w:val="00203EEA"/>
    <w:rsid w:val="00204271"/>
    <w:rsid w:val="002047BF"/>
    <w:rsid w:val="0020495D"/>
    <w:rsid w:val="00204DD3"/>
    <w:rsid w:val="0020522B"/>
    <w:rsid w:val="00205606"/>
    <w:rsid w:val="0020582B"/>
    <w:rsid w:val="0020598B"/>
    <w:rsid w:val="00205D68"/>
    <w:rsid w:val="00205FC6"/>
    <w:rsid w:val="00206011"/>
    <w:rsid w:val="002062B1"/>
    <w:rsid w:val="002068C1"/>
    <w:rsid w:val="002070B5"/>
    <w:rsid w:val="00207399"/>
    <w:rsid w:val="002075F0"/>
    <w:rsid w:val="0020763D"/>
    <w:rsid w:val="00207E5A"/>
    <w:rsid w:val="002101E5"/>
    <w:rsid w:val="00210795"/>
    <w:rsid w:val="00210BD9"/>
    <w:rsid w:val="00210C6E"/>
    <w:rsid w:val="002119AD"/>
    <w:rsid w:val="00211D16"/>
    <w:rsid w:val="002125FA"/>
    <w:rsid w:val="0021264B"/>
    <w:rsid w:val="00212DBD"/>
    <w:rsid w:val="00213443"/>
    <w:rsid w:val="00213A58"/>
    <w:rsid w:val="00214E5E"/>
    <w:rsid w:val="00215226"/>
    <w:rsid w:val="00215C17"/>
    <w:rsid w:val="00215C49"/>
    <w:rsid w:val="00215EC3"/>
    <w:rsid w:val="002164AA"/>
    <w:rsid w:val="002165FA"/>
    <w:rsid w:val="00216607"/>
    <w:rsid w:val="0021693E"/>
    <w:rsid w:val="00216C86"/>
    <w:rsid w:val="00216CC4"/>
    <w:rsid w:val="0021744E"/>
    <w:rsid w:val="00217A7E"/>
    <w:rsid w:val="00220082"/>
    <w:rsid w:val="00220192"/>
    <w:rsid w:val="00220241"/>
    <w:rsid w:val="002206AA"/>
    <w:rsid w:val="00220A6F"/>
    <w:rsid w:val="00220C4C"/>
    <w:rsid w:val="00220CFD"/>
    <w:rsid w:val="00220D93"/>
    <w:rsid w:val="00220FAD"/>
    <w:rsid w:val="00222AEC"/>
    <w:rsid w:val="00222EA2"/>
    <w:rsid w:val="00222EE9"/>
    <w:rsid w:val="00223A1B"/>
    <w:rsid w:val="00224327"/>
    <w:rsid w:val="0022509E"/>
    <w:rsid w:val="002250C4"/>
    <w:rsid w:val="00225547"/>
    <w:rsid w:val="00225B64"/>
    <w:rsid w:val="00225C84"/>
    <w:rsid w:val="00226387"/>
    <w:rsid w:val="00226741"/>
    <w:rsid w:val="002269BF"/>
    <w:rsid w:val="00226BD5"/>
    <w:rsid w:val="00226F45"/>
    <w:rsid w:val="0022700E"/>
    <w:rsid w:val="002276CD"/>
    <w:rsid w:val="00227D57"/>
    <w:rsid w:val="00227ECC"/>
    <w:rsid w:val="0023028E"/>
    <w:rsid w:val="00230432"/>
    <w:rsid w:val="00230F53"/>
    <w:rsid w:val="00230FA3"/>
    <w:rsid w:val="002311F2"/>
    <w:rsid w:val="00231506"/>
    <w:rsid w:val="00231BB4"/>
    <w:rsid w:val="00232EB9"/>
    <w:rsid w:val="0023318E"/>
    <w:rsid w:val="00233562"/>
    <w:rsid w:val="0023398F"/>
    <w:rsid w:val="00233E72"/>
    <w:rsid w:val="002341C7"/>
    <w:rsid w:val="002345AE"/>
    <w:rsid w:val="00234821"/>
    <w:rsid w:val="00235138"/>
    <w:rsid w:val="002351C5"/>
    <w:rsid w:val="0023544A"/>
    <w:rsid w:val="002357AC"/>
    <w:rsid w:val="00235D10"/>
    <w:rsid w:val="00236739"/>
    <w:rsid w:val="00236DD2"/>
    <w:rsid w:val="002372B4"/>
    <w:rsid w:val="00240195"/>
    <w:rsid w:val="0024022C"/>
    <w:rsid w:val="00240680"/>
    <w:rsid w:val="00241453"/>
    <w:rsid w:val="00242FF2"/>
    <w:rsid w:val="002430E3"/>
    <w:rsid w:val="00243144"/>
    <w:rsid w:val="00243868"/>
    <w:rsid w:val="00243BF4"/>
    <w:rsid w:val="00243E94"/>
    <w:rsid w:val="002442D6"/>
    <w:rsid w:val="00244A9C"/>
    <w:rsid w:val="00244F87"/>
    <w:rsid w:val="0024501B"/>
    <w:rsid w:val="00245AC6"/>
    <w:rsid w:val="00245B06"/>
    <w:rsid w:val="00245BFD"/>
    <w:rsid w:val="00245EA7"/>
    <w:rsid w:val="00245FF9"/>
    <w:rsid w:val="002465BF"/>
    <w:rsid w:val="00246642"/>
    <w:rsid w:val="002469CA"/>
    <w:rsid w:val="00246BC0"/>
    <w:rsid w:val="00247760"/>
    <w:rsid w:val="00247DE2"/>
    <w:rsid w:val="002500C7"/>
    <w:rsid w:val="0025058F"/>
    <w:rsid w:val="00250E9F"/>
    <w:rsid w:val="00250EEE"/>
    <w:rsid w:val="00251DA6"/>
    <w:rsid w:val="00251E29"/>
    <w:rsid w:val="00251FB8"/>
    <w:rsid w:val="0025366C"/>
    <w:rsid w:val="00253F5B"/>
    <w:rsid w:val="00254006"/>
    <w:rsid w:val="0025410A"/>
    <w:rsid w:val="00254D2F"/>
    <w:rsid w:val="0025522B"/>
    <w:rsid w:val="002555CC"/>
    <w:rsid w:val="0025664E"/>
    <w:rsid w:val="0025690C"/>
    <w:rsid w:val="00256D44"/>
    <w:rsid w:val="002570F9"/>
    <w:rsid w:val="00257125"/>
    <w:rsid w:val="00257A54"/>
    <w:rsid w:val="002600E5"/>
    <w:rsid w:val="002601D0"/>
    <w:rsid w:val="002605A9"/>
    <w:rsid w:val="00260DA9"/>
    <w:rsid w:val="002610AE"/>
    <w:rsid w:val="00261D54"/>
    <w:rsid w:val="00262057"/>
    <w:rsid w:val="002623FD"/>
    <w:rsid w:val="002626EA"/>
    <w:rsid w:val="0026394B"/>
    <w:rsid w:val="00264038"/>
    <w:rsid w:val="00264846"/>
    <w:rsid w:val="002648EA"/>
    <w:rsid w:val="00264BCB"/>
    <w:rsid w:val="00264C4E"/>
    <w:rsid w:val="0026542E"/>
    <w:rsid w:val="002655C3"/>
    <w:rsid w:val="00265BC4"/>
    <w:rsid w:val="002668ED"/>
    <w:rsid w:val="00267B9D"/>
    <w:rsid w:val="00270ACF"/>
    <w:rsid w:val="002712AF"/>
    <w:rsid w:val="002714CD"/>
    <w:rsid w:val="002715DD"/>
    <w:rsid w:val="0027178D"/>
    <w:rsid w:val="00271A5D"/>
    <w:rsid w:val="00271A7A"/>
    <w:rsid w:val="002724EA"/>
    <w:rsid w:val="0027255A"/>
    <w:rsid w:val="00272560"/>
    <w:rsid w:val="00272B5F"/>
    <w:rsid w:val="00272EE2"/>
    <w:rsid w:val="00272F49"/>
    <w:rsid w:val="002733AA"/>
    <w:rsid w:val="0027355C"/>
    <w:rsid w:val="00273658"/>
    <w:rsid w:val="00273943"/>
    <w:rsid w:val="002740DF"/>
    <w:rsid w:val="002746CA"/>
    <w:rsid w:val="00274E6C"/>
    <w:rsid w:val="00275103"/>
    <w:rsid w:val="00275317"/>
    <w:rsid w:val="0027561B"/>
    <w:rsid w:val="002758C7"/>
    <w:rsid w:val="00275D23"/>
    <w:rsid w:val="00275D5D"/>
    <w:rsid w:val="00275DDD"/>
    <w:rsid w:val="0027625A"/>
    <w:rsid w:val="00277709"/>
    <w:rsid w:val="0027787E"/>
    <w:rsid w:val="002778B2"/>
    <w:rsid w:val="00277933"/>
    <w:rsid w:val="002801D1"/>
    <w:rsid w:val="0028039E"/>
    <w:rsid w:val="002804F2"/>
    <w:rsid w:val="00280663"/>
    <w:rsid w:val="002808B4"/>
    <w:rsid w:val="002824EF"/>
    <w:rsid w:val="00282EBB"/>
    <w:rsid w:val="00283192"/>
    <w:rsid w:val="00283235"/>
    <w:rsid w:val="0028336A"/>
    <w:rsid w:val="002835ED"/>
    <w:rsid w:val="0028410A"/>
    <w:rsid w:val="00286970"/>
    <w:rsid w:val="00286DC1"/>
    <w:rsid w:val="00286ED8"/>
    <w:rsid w:val="002876C6"/>
    <w:rsid w:val="00287DBA"/>
    <w:rsid w:val="0029018E"/>
    <w:rsid w:val="0029089C"/>
    <w:rsid w:val="00290B39"/>
    <w:rsid w:val="0029155D"/>
    <w:rsid w:val="00291AEB"/>
    <w:rsid w:val="00291DDA"/>
    <w:rsid w:val="00292364"/>
    <w:rsid w:val="0029256C"/>
    <w:rsid w:val="00292B65"/>
    <w:rsid w:val="00292D8B"/>
    <w:rsid w:val="00292F3A"/>
    <w:rsid w:val="002930B5"/>
    <w:rsid w:val="00293AED"/>
    <w:rsid w:val="00293C4F"/>
    <w:rsid w:val="00294052"/>
    <w:rsid w:val="0029517E"/>
    <w:rsid w:val="00295395"/>
    <w:rsid w:val="00295883"/>
    <w:rsid w:val="00295974"/>
    <w:rsid w:val="00295DBB"/>
    <w:rsid w:val="00296880"/>
    <w:rsid w:val="00296955"/>
    <w:rsid w:val="00296D33"/>
    <w:rsid w:val="00297197"/>
    <w:rsid w:val="00297254"/>
    <w:rsid w:val="00297716"/>
    <w:rsid w:val="00297C05"/>
    <w:rsid w:val="00297D9E"/>
    <w:rsid w:val="002A0B0E"/>
    <w:rsid w:val="002A0D72"/>
    <w:rsid w:val="002A12B5"/>
    <w:rsid w:val="002A1375"/>
    <w:rsid w:val="002A15CB"/>
    <w:rsid w:val="002A1A1A"/>
    <w:rsid w:val="002A2058"/>
    <w:rsid w:val="002A2948"/>
    <w:rsid w:val="002A2E7D"/>
    <w:rsid w:val="002A2FFB"/>
    <w:rsid w:val="002A300F"/>
    <w:rsid w:val="002A3957"/>
    <w:rsid w:val="002A3A05"/>
    <w:rsid w:val="002A3D1A"/>
    <w:rsid w:val="002A3DE4"/>
    <w:rsid w:val="002A3EBA"/>
    <w:rsid w:val="002A4163"/>
    <w:rsid w:val="002A432F"/>
    <w:rsid w:val="002A45DF"/>
    <w:rsid w:val="002A4750"/>
    <w:rsid w:val="002A5AB6"/>
    <w:rsid w:val="002A639A"/>
    <w:rsid w:val="002A66F1"/>
    <w:rsid w:val="002A692A"/>
    <w:rsid w:val="002A702F"/>
    <w:rsid w:val="002A715C"/>
    <w:rsid w:val="002A75F4"/>
    <w:rsid w:val="002B0015"/>
    <w:rsid w:val="002B0C35"/>
    <w:rsid w:val="002B1170"/>
    <w:rsid w:val="002B1310"/>
    <w:rsid w:val="002B14C4"/>
    <w:rsid w:val="002B158C"/>
    <w:rsid w:val="002B1696"/>
    <w:rsid w:val="002B1B24"/>
    <w:rsid w:val="002B1CE3"/>
    <w:rsid w:val="002B1E9E"/>
    <w:rsid w:val="002B1F4C"/>
    <w:rsid w:val="002B2043"/>
    <w:rsid w:val="002B29A4"/>
    <w:rsid w:val="002B2BAC"/>
    <w:rsid w:val="002B31D6"/>
    <w:rsid w:val="002B3346"/>
    <w:rsid w:val="002B36CF"/>
    <w:rsid w:val="002B392C"/>
    <w:rsid w:val="002B39E5"/>
    <w:rsid w:val="002B3A55"/>
    <w:rsid w:val="002B3AAA"/>
    <w:rsid w:val="002B3B3A"/>
    <w:rsid w:val="002B3DFE"/>
    <w:rsid w:val="002B3ECF"/>
    <w:rsid w:val="002B4437"/>
    <w:rsid w:val="002B4934"/>
    <w:rsid w:val="002B4C70"/>
    <w:rsid w:val="002B5B31"/>
    <w:rsid w:val="002B642B"/>
    <w:rsid w:val="002B66D0"/>
    <w:rsid w:val="002B66DE"/>
    <w:rsid w:val="002B66E1"/>
    <w:rsid w:val="002B67B6"/>
    <w:rsid w:val="002B6860"/>
    <w:rsid w:val="002B6876"/>
    <w:rsid w:val="002B7102"/>
    <w:rsid w:val="002B716B"/>
    <w:rsid w:val="002B7878"/>
    <w:rsid w:val="002B78D2"/>
    <w:rsid w:val="002B7BC5"/>
    <w:rsid w:val="002C086D"/>
    <w:rsid w:val="002C0943"/>
    <w:rsid w:val="002C0B76"/>
    <w:rsid w:val="002C1D66"/>
    <w:rsid w:val="002C232F"/>
    <w:rsid w:val="002C2B11"/>
    <w:rsid w:val="002C2D2E"/>
    <w:rsid w:val="002C2D64"/>
    <w:rsid w:val="002C321D"/>
    <w:rsid w:val="002C345F"/>
    <w:rsid w:val="002C351E"/>
    <w:rsid w:val="002C35A7"/>
    <w:rsid w:val="002C35EA"/>
    <w:rsid w:val="002C36F4"/>
    <w:rsid w:val="002C3B9A"/>
    <w:rsid w:val="002C3CAC"/>
    <w:rsid w:val="002C3FB2"/>
    <w:rsid w:val="002C44A1"/>
    <w:rsid w:val="002C4CF1"/>
    <w:rsid w:val="002C4F3D"/>
    <w:rsid w:val="002C52B2"/>
    <w:rsid w:val="002C5421"/>
    <w:rsid w:val="002C59BE"/>
    <w:rsid w:val="002C62B0"/>
    <w:rsid w:val="002C6377"/>
    <w:rsid w:val="002C6880"/>
    <w:rsid w:val="002C74B1"/>
    <w:rsid w:val="002C767B"/>
    <w:rsid w:val="002C7B87"/>
    <w:rsid w:val="002D0ED0"/>
    <w:rsid w:val="002D1A38"/>
    <w:rsid w:val="002D1AAD"/>
    <w:rsid w:val="002D1B19"/>
    <w:rsid w:val="002D1D96"/>
    <w:rsid w:val="002D1F88"/>
    <w:rsid w:val="002D24C2"/>
    <w:rsid w:val="002D27F6"/>
    <w:rsid w:val="002D346A"/>
    <w:rsid w:val="002D35B7"/>
    <w:rsid w:val="002D39D8"/>
    <w:rsid w:val="002D4873"/>
    <w:rsid w:val="002D488B"/>
    <w:rsid w:val="002D50DC"/>
    <w:rsid w:val="002D5248"/>
    <w:rsid w:val="002D582B"/>
    <w:rsid w:val="002D61C4"/>
    <w:rsid w:val="002D6513"/>
    <w:rsid w:val="002D6598"/>
    <w:rsid w:val="002D663D"/>
    <w:rsid w:val="002D67AA"/>
    <w:rsid w:val="002D68FF"/>
    <w:rsid w:val="002D6AC2"/>
    <w:rsid w:val="002D7877"/>
    <w:rsid w:val="002D7A64"/>
    <w:rsid w:val="002D7C45"/>
    <w:rsid w:val="002E04E7"/>
    <w:rsid w:val="002E1328"/>
    <w:rsid w:val="002E14D7"/>
    <w:rsid w:val="002E1BD8"/>
    <w:rsid w:val="002E2031"/>
    <w:rsid w:val="002E2475"/>
    <w:rsid w:val="002E3064"/>
    <w:rsid w:val="002E336C"/>
    <w:rsid w:val="002E34D0"/>
    <w:rsid w:val="002E3C30"/>
    <w:rsid w:val="002E3D9C"/>
    <w:rsid w:val="002E3DB8"/>
    <w:rsid w:val="002E415A"/>
    <w:rsid w:val="002E425E"/>
    <w:rsid w:val="002E463D"/>
    <w:rsid w:val="002E49AD"/>
    <w:rsid w:val="002E57EF"/>
    <w:rsid w:val="002E5BCE"/>
    <w:rsid w:val="002E5ED9"/>
    <w:rsid w:val="002E5EF8"/>
    <w:rsid w:val="002E67D5"/>
    <w:rsid w:val="002E6E6F"/>
    <w:rsid w:val="002E752A"/>
    <w:rsid w:val="002E76F5"/>
    <w:rsid w:val="002F0AC4"/>
    <w:rsid w:val="002F0F48"/>
    <w:rsid w:val="002F116E"/>
    <w:rsid w:val="002F1617"/>
    <w:rsid w:val="002F1C00"/>
    <w:rsid w:val="002F1C72"/>
    <w:rsid w:val="002F26FE"/>
    <w:rsid w:val="002F3718"/>
    <w:rsid w:val="002F3B56"/>
    <w:rsid w:val="002F3D68"/>
    <w:rsid w:val="002F3E14"/>
    <w:rsid w:val="002F3E9F"/>
    <w:rsid w:val="002F4C3E"/>
    <w:rsid w:val="002F4C6A"/>
    <w:rsid w:val="002F508A"/>
    <w:rsid w:val="002F50F9"/>
    <w:rsid w:val="002F52E3"/>
    <w:rsid w:val="002F6259"/>
    <w:rsid w:val="002F6435"/>
    <w:rsid w:val="002F6447"/>
    <w:rsid w:val="002F680E"/>
    <w:rsid w:val="002F6D83"/>
    <w:rsid w:val="002F71AB"/>
    <w:rsid w:val="002F739D"/>
    <w:rsid w:val="002F73EE"/>
    <w:rsid w:val="002F73EF"/>
    <w:rsid w:val="002F7756"/>
    <w:rsid w:val="002F7C07"/>
    <w:rsid w:val="002F7F0E"/>
    <w:rsid w:val="00300009"/>
    <w:rsid w:val="00300197"/>
    <w:rsid w:val="003003D7"/>
    <w:rsid w:val="0030057F"/>
    <w:rsid w:val="00300592"/>
    <w:rsid w:val="003014E2"/>
    <w:rsid w:val="00301E89"/>
    <w:rsid w:val="00302FD9"/>
    <w:rsid w:val="00303161"/>
    <w:rsid w:val="00303288"/>
    <w:rsid w:val="00303359"/>
    <w:rsid w:val="00303C46"/>
    <w:rsid w:val="00303C9E"/>
    <w:rsid w:val="0030402C"/>
    <w:rsid w:val="003042E2"/>
    <w:rsid w:val="00304654"/>
    <w:rsid w:val="00304690"/>
    <w:rsid w:val="00304E38"/>
    <w:rsid w:val="00304E93"/>
    <w:rsid w:val="00305AF8"/>
    <w:rsid w:val="003061C2"/>
    <w:rsid w:val="00306250"/>
    <w:rsid w:val="003063EB"/>
    <w:rsid w:val="003064D4"/>
    <w:rsid w:val="00306A2A"/>
    <w:rsid w:val="00306BD5"/>
    <w:rsid w:val="00306EF5"/>
    <w:rsid w:val="0030760E"/>
    <w:rsid w:val="00307993"/>
    <w:rsid w:val="00307DCD"/>
    <w:rsid w:val="00307FAA"/>
    <w:rsid w:val="00307FF5"/>
    <w:rsid w:val="003106EB"/>
    <w:rsid w:val="00310837"/>
    <w:rsid w:val="00311040"/>
    <w:rsid w:val="003112E2"/>
    <w:rsid w:val="00311888"/>
    <w:rsid w:val="00311EB5"/>
    <w:rsid w:val="00311FF3"/>
    <w:rsid w:val="003132AD"/>
    <w:rsid w:val="003146BF"/>
    <w:rsid w:val="003157CD"/>
    <w:rsid w:val="00315FDB"/>
    <w:rsid w:val="00315FF8"/>
    <w:rsid w:val="0031629B"/>
    <w:rsid w:val="003164E4"/>
    <w:rsid w:val="003166AD"/>
    <w:rsid w:val="0031713C"/>
    <w:rsid w:val="00317E2B"/>
    <w:rsid w:val="003202BC"/>
    <w:rsid w:val="003202D5"/>
    <w:rsid w:val="003218C9"/>
    <w:rsid w:val="00321D48"/>
    <w:rsid w:val="00322414"/>
    <w:rsid w:val="00322723"/>
    <w:rsid w:val="00322B3E"/>
    <w:rsid w:val="00323DCE"/>
    <w:rsid w:val="0032402F"/>
    <w:rsid w:val="0032414E"/>
    <w:rsid w:val="0032437F"/>
    <w:rsid w:val="003244BC"/>
    <w:rsid w:val="00324630"/>
    <w:rsid w:val="00325357"/>
    <w:rsid w:val="00325B51"/>
    <w:rsid w:val="00326219"/>
    <w:rsid w:val="00326806"/>
    <w:rsid w:val="00326862"/>
    <w:rsid w:val="00326996"/>
    <w:rsid w:val="003271C2"/>
    <w:rsid w:val="003274F9"/>
    <w:rsid w:val="0032761E"/>
    <w:rsid w:val="00330D35"/>
    <w:rsid w:val="00330F24"/>
    <w:rsid w:val="00331451"/>
    <w:rsid w:val="0033192D"/>
    <w:rsid w:val="00331B63"/>
    <w:rsid w:val="00332411"/>
    <w:rsid w:val="003324F2"/>
    <w:rsid w:val="00332595"/>
    <w:rsid w:val="00332627"/>
    <w:rsid w:val="00332678"/>
    <w:rsid w:val="0033301B"/>
    <w:rsid w:val="00333677"/>
    <w:rsid w:val="0033370D"/>
    <w:rsid w:val="00334387"/>
    <w:rsid w:val="00334C33"/>
    <w:rsid w:val="00334CC3"/>
    <w:rsid w:val="00335141"/>
    <w:rsid w:val="003351C5"/>
    <w:rsid w:val="00335382"/>
    <w:rsid w:val="00335AB2"/>
    <w:rsid w:val="0033661B"/>
    <w:rsid w:val="00337ADF"/>
    <w:rsid w:val="00337BAA"/>
    <w:rsid w:val="00340A27"/>
    <w:rsid w:val="00340D49"/>
    <w:rsid w:val="003412FE"/>
    <w:rsid w:val="003417D1"/>
    <w:rsid w:val="00341AC8"/>
    <w:rsid w:val="00342356"/>
    <w:rsid w:val="00342441"/>
    <w:rsid w:val="003427B5"/>
    <w:rsid w:val="00342B0E"/>
    <w:rsid w:val="00343003"/>
    <w:rsid w:val="00343214"/>
    <w:rsid w:val="003433F7"/>
    <w:rsid w:val="003435F3"/>
    <w:rsid w:val="003440F6"/>
    <w:rsid w:val="0034469B"/>
    <w:rsid w:val="00344754"/>
    <w:rsid w:val="00344847"/>
    <w:rsid w:val="003448C2"/>
    <w:rsid w:val="003449F2"/>
    <w:rsid w:val="00344B1C"/>
    <w:rsid w:val="003457FF"/>
    <w:rsid w:val="00345B40"/>
    <w:rsid w:val="00345E88"/>
    <w:rsid w:val="00346341"/>
    <w:rsid w:val="0034645E"/>
    <w:rsid w:val="00346661"/>
    <w:rsid w:val="00346855"/>
    <w:rsid w:val="00347776"/>
    <w:rsid w:val="00347BA3"/>
    <w:rsid w:val="0035071C"/>
    <w:rsid w:val="00351686"/>
    <w:rsid w:val="00351AE1"/>
    <w:rsid w:val="00351DF2"/>
    <w:rsid w:val="003526F7"/>
    <w:rsid w:val="00352BD5"/>
    <w:rsid w:val="00352CDB"/>
    <w:rsid w:val="003533D1"/>
    <w:rsid w:val="00353859"/>
    <w:rsid w:val="00353C88"/>
    <w:rsid w:val="0035460C"/>
    <w:rsid w:val="0035492B"/>
    <w:rsid w:val="00354C05"/>
    <w:rsid w:val="003556A4"/>
    <w:rsid w:val="00356B0E"/>
    <w:rsid w:val="00356B45"/>
    <w:rsid w:val="00356D1B"/>
    <w:rsid w:val="00356E1F"/>
    <w:rsid w:val="003570E0"/>
    <w:rsid w:val="00357525"/>
    <w:rsid w:val="00357B66"/>
    <w:rsid w:val="00357BE3"/>
    <w:rsid w:val="00357BFF"/>
    <w:rsid w:val="00360512"/>
    <w:rsid w:val="003608FF"/>
    <w:rsid w:val="00360983"/>
    <w:rsid w:val="00360B22"/>
    <w:rsid w:val="00361D90"/>
    <w:rsid w:val="00361E3B"/>
    <w:rsid w:val="003621E3"/>
    <w:rsid w:val="00362918"/>
    <w:rsid w:val="00362D37"/>
    <w:rsid w:val="003630B0"/>
    <w:rsid w:val="00363898"/>
    <w:rsid w:val="00363CC8"/>
    <w:rsid w:val="00364115"/>
    <w:rsid w:val="003646B9"/>
    <w:rsid w:val="00364B5A"/>
    <w:rsid w:val="00364DDB"/>
    <w:rsid w:val="00364F5A"/>
    <w:rsid w:val="00365109"/>
    <w:rsid w:val="00365176"/>
    <w:rsid w:val="00365EE8"/>
    <w:rsid w:val="00366091"/>
    <w:rsid w:val="0036618E"/>
    <w:rsid w:val="0036658B"/>
    <w:rsid w:val="0036699A"/>
    <w:rsid w:val="00366B87"/>
    <w:rsid w:val="003677EF"/>
    <w:rsid w:val="00367883"/>
    <w:rsid w:val="00367AFA"/>
    <w:rsid w:val="003703BE"/>
    <w:rsid w:val="00370544"/>
    <w:rsid w:val="003705D4"/>
    <w:rsid w:val="00370AEF"/>
    <w:rsid w:val="00370D0E"/>
    <w:rsid w:val="00370F3F"/>
    <w:rsid w:val="00370F58"/>
    <w:rsid w:val="00371A6E"/>
    <w:rsid w:val="00372339"/>
    <w:rsid w:val="003726FB"/>
    <w:rsid w:val="00372AD6"/>
    <w:rsid w:val="00372BCE"/>
    <w:rsid w:val="00372C0F"/>
    <w:rsid w:val="003736E2"/>
    <w:rsid w:val="0037382A"/>
    <w:rsid w:val="00373F6B"/>
    <w:rsid w:val="00374448"/>
    <w:rsid w:val="003754AB"/>
    <w:rsid w:val="0037584E"/>
    <w:rsid w:val="00376362"/>
    <w:rsid w:val="0037664B"/>
    <w:rsid w:val="00376750"/>
    <w:rsid w:val="00376A77"/>
    <w:rsid w:val="00377AD7"/>
    <w:rsid w:val="00377B32"/>
    <w:rsid w:val="00377C3F"/>
    <w:rsid w:val="00377F3C"/>
    <w:rsid w:val="00380701"/>
    <w:rsid w:val="0038073D"/>
    <w:rsid w:val="00380875"/>
    <w:rsid w:val="003818BF"/>
    <w:rsid w:val="00381FD6"/>
    <w:rsid w:val="003823FA"/>
    <w:rsid w:val="003825AC"/>
    <w:rsid w:val="003826DE"/>
    <w:rsid w:val="00382AB7"/>
    <w:rsid w:val="003833FD"/>
    <w:rsid w:val="00383C5B"/>
    <w:rsid w:val="00384248"/>
    <w:rsid w:val="00384C22"/>
    <w:rsid w:val="00384E0E"/>
    <w:rsid w:val="003852E9"/>
    <w:rsid w:val="0038535F"/>
    <w:rsid w:val="003858E6"/>
    <w:rsid w:val="00385AFD"/>
    <w:rsid w:val="00385F3C"/>
    <w:rsid w:val="003862A5"/>
    <w:rsid w:val="003864D7"/>
    <w:rsid w:val="003865A7"/>
    <w:rsid w:val="003865DB"/>
    <w:rsid w:val="00386765"/>
    <w:rsid w:val="003867C1"/>
    <w:rsid w:val="0038680B"/>
    <w:rsid w:val="003868F9"/>
    <w:rsid w:val="003878D8"/>
    <w:rsid w:val="00387936"/>
    <w:rsid w:val="00390474"/>
    <w:rsid w:val="00390E0B"/>
    <w:rsid w:val="00391018"/>
    <w:rsid w:val="0039163D"/>
    <w:rsid w:val="00391673"/>
    <w:rsid w:val="003917B1"/>
    <w:rsid w:val="00391DEB"/>
    <w:rsid w:val="00392677"/>
    <w:rsid w:val="0039290D"/>
    <w:rsid w:val="00392999"/>
    <w:rsid w:val="003929BD"/>
    <w:rsid w:val="00392E31"/>
    <w:rsid w:val="0039315D"/>
    <w:rsid w:val="00393392"/>
    <w:rsid w:val="003942FD"/>
    <w:rsid w:val="0039442A"/>
    <w:rsid w:val="0039513F"/>
    <w:rsid w:val="0039526F"/>
    <w:rsid w:val="003955B4"/>
    <w:rsid w:val="003955F4"/>
    <w:rsid w:val="00395C73"/>
    <w:rsid w:val="003964E8"/>
    <w:rsid w:val="0039674F"/>
    <w:rsid w:val="00397053"/>
    <w:rsid w:val="00397708"/>
    <w:rsid w:val="003A03BE"/>
    <w:rsid w:val="003A04D2"/>
    <w:rsid w:val="003A0EFE"/>
    <w:rsid w:val="003A15A4"/>
    <w:rsid w:val="003A21B0"/>
    <w:rsid w:val="003A2222"/>
    <w:rsid w:val="003A2892"/>
    <w:rsid w:val="003A30DB"/>
    <w:rsid w:val="003A363D"/>
    <w:rsid w:val="003A36D6"/>
    <w:rsid w:val="003A37B5"/>
    <w:rsid w:val="003A394E"/>
    <w:rsid w:val="003A3A91"/>
    <w:rsid w:val="003A3CD5"/>
    <w:rsid w:val="003A3F82"/>
    <w:rsid w:val="003A4D00"/>
    <w:rsid w:val="003A4DBC"/>
    <w:rsid w:val="003A55DC"/>
    <w:rsid w:val="003A59D6"/>
    <w:rsid w:val="003A6C33"/>
    <w:rsid w:val="003A6E39"/>
    <w:rsid w:val="003A6F4F"/>
    <w:rsid w:val="003A6FA2"/>
    <w:rsid w:val="003A79B0"/>
    <w:rsid w:val="003A7BCD"/>
    <w:rsid w:val="003B00FE"/>
    <w:rsid w:val="003B03B3"/>
    <w:rsid w:val="003B0886"/>
    <w:rsid w:val="003B091D"/>
    <w:rsid w:val="003B0953"/>
    <w:rsid w:val="003B0E16"/>
    <w:rsid w:val="003B1136"/>
    <w:rsid w:val="003B160E"/>
    <w:rsid w:val="003B22AF"/>
    <w:rsid w:val="003B2514"/>
    <w:rsid w:val="003B2607"/>
    <w:rsid w:val="003B2A96"/>
    <w:rsid w:val="003B2B6C"/>
    <w:rsid w:val="003B316A"/>
    <w:rsid w:val="003B3B1C"/>
    <w:rsid w:val="003B3D37"/>
    <w:rsid w:val="003B3DDE"/>
    <w:rsid w:val="003B4028"/>
    <w:rsid w:val="003B46D5"/>
    <w:rsid w:val="003B59B2"/>
    <w:rsid w:val="003B5B98"/>
    <w:rsid w:val="003B5FF2"/>
    <w:rsid w:val="003B6A22"/>
    <w:rsid w:val="003B70F0"/>
    <w:rsid w:val="003B75DF"/>
    <w:rsid w:val="003B75E5"/>
    <w:rsid w:val="003B7F7B"/>
    <w:rsid w:val="003C0D2D"/>
    <w:rsid w:val="003C0E0A"/>
    <w:rsid w:val="003C1778"/>
    <w:rsid w:val="003C17A8"/>
    <w:rsid w:val="003C1A7D"/>
    <w:rsid w:val="003C21E4"/>
    <w:rsid w:val="003C2F5E"/>
    <w:rsid w:val="003C313C"/>
    <w:rsid w:val="003C31E5"/>
    <w:rsid w:val="003C3984"/>
    <w:rsid w:val="003C4650"/>
    <w:rsid w:val="003C46BB"/>
    <w:rsid w:val="003C4E6C"/>
    <w:rsid w:val="003C5038"/>
    <w:rsid w:val="003C5274"/>
    <w:rsid w:val="003C53EE"/>
    <w:rsid w:val="003C6353"/>
    <w:rsid w:val="003C64FA"/>
    <w:rsid w:val="003C77B1"/>
    <w:rsid w:val="003C77C7"/>
    <w:rsid w:val="003C7A2D"/>
    <w:rsid w:val="003C7C96"/>
    <w:rsid w:val="003C7F70"/>
    <w:rsid w:val="003C7FF7"/>
    <w:rsid w:val="003D0D28"/>
    <w:rsid w:val="003D12CB"/>
    <w:rsid w:val="003D1404"/>
    <w:rsid w:val="003D16DA"/>
    <w:rsid w:val="003D1F3A"/>
    <w:rsid w:val="003D2259"/>
    <w:rsid w:val="003D247D"/>
    <w:rsid w:val="003D29E3"/>
    <w:rsid w:val="003D3205"/>
    <w:rsid w:val="003D3F86"/>
    <w:rsid w:val="003D4389"/>
    <w:rsid w:val="003D450F"/>
    <w:rsid w:val="003D5124"/>
    <w:rsid w:val="003D5125"/>
    <w:rsid w:val="003D5373"/>
    <w:rsid w:val="003D57E7"/>
    <w:rsid w:val="003D58A3"/>
    <w:rsid w:val="003D62E2"/>
    <w:rsid w:val="003D6780"/>
    <w:rsid w:val="003D6CDE"/>
    <w:rsid w:val="003D6F8F"/>
    <w:rsid w:val="003D7128"/>
    <w:rsid w:val="003D735B"/>
    <w:rsid w:val="003E034F"/>
    <w:rsid w:val="003E080A"/>
    <w:rsid w:val="003E1310"/>
    <w:rsid w:val="003E151C"/>
    <w:rsid w:val="003E1D23"/>
    <w:rsid w:val="003E1F68"/>
    <w:rsid w:val="003E2751"/>
    <w:rsid w:val="003E34AC"/>
    <w:rsid w:val="003E379B"/>
    <w:rsid w:val="003E3AAB"/>
    <w:rsid w:val="003E497D"/>
    <w:rsid w:val="003E49B8"/>
    <w:rsid w:val="003E5013"/>
    <w:rsid w:val="003E5EF7"/>
    <w:rsid w:val="003E60C3"/>
    <w:rsid w:val="003E6204"/>
    <w:rsid w:val="003E6441"/>
    <w:rsid w:val="003E6972"/>
    <w:rsid w:val="003E69A6"/>
    <w:rsid w:val="003E6CBB"/>
    <w:rsid w:val="003E6EA9"/>
    <w:rsid w:val="003E7E6D"/>
    <w:rsid w:val="003F0073"/>
    <w:rsid w:val="003F0A80"/>
    <w:rsid w:val="003F0B96"/>
    <w:rsid w:val="003F0E98"/>
    <w:rsid w:val="003F0F5B"/>
    <w:rsid w:val="003F1133"/>
    <w:rsid w:val="003F2057"/>
    <w:rsid w:val="003F23B0"/>
    <w:rsid w:val="003F2C4B"/>
    <w:rsid w:val="003F2E12"/>
    <w:rsid w:val="003F2FAC"/>
    <w:rsid w:val="003F2FBB"/>
    <w:rsid w:val="003F301C"/>
    <w:rsid w:val="003F34F0"/>
    <w:rsid w:val="003F3537"/>
    <w:rsid w:val="003F3880"/>
    <w:rsid w:val="003F3E14"/>
    <w:rsid w:val="003F44A3"/>
    <w:rsid w:val="003F4AF6"/>
    <w:rsid w:val="003F4B28"/>
    <w:rsid w:val="003F5983"/>
    <w:rsid w:val="003F5B3D"/>
    <w:rsid w:val="003F5E87"/>
    <w:rsid w:val="003F5F54"/>
    <w:rsid w:val="003F5FF7"/>
    <w:rsid w:val="003F617F"/>
    <w:rsid w:val="003F7343"/>
    <w:rsid w:val="00400345"/>
    <w:rsid w:val="004005AD"/>
    <w:rsid w:val="00400649"/>
    <w:rsid w:val="00400D2F"/>
    <w:rsid w:val="00400EFE"/>
    <w:rsid w:val="00400F98"/>
    <w:rsid w:val="00401466"/>
    <w:rsid w:val="004017BD"/>
    <w:rsid w:val="00401843"/>
    <w:rsid w:val="00401B6F"/>
    <w:rsid w:val="00402955"/>
    <w:rsid w:val="00403977"/>
    <w:rsid w:val="00403B0C"/>
    <w:rsid w:val="00404129"/>
    <w:rsid w:val="004044AF"/>
    <w:rsid w:val="0040455A"/>
    <w:rsid w:val="00404B71"/>
    <w:rsid w:val="00404FD9"/>
    <w:rsid w:val="004051A5"/>
    <w:rsid w:val="004051C9"/>
    <w:rsid w:val="00405C2B"/>
    <w:rsid w:val="0040680C"/>
    <w:rsid w:val="00406C4D"/>
    <w:rsid w:val="004070BD"/>
    <w:rsid w:val="00407144"/>
    <w:rsid w:val="00407694"/>
    <w:rsid w:val="00407E36"/>
    <w:rsid w:val="0041000E"/>
    <w:rsid w:val="0041058C"/>
    <w:rsid w:val="00411370"/>
    <w:rsid w:val="004114B3"/>
    <w:rsid w:val="00411D5A"/>
    <w:rsid w:val="00412BE3"/>
    <w:rsid w:val="00412F01"/>
    <w:rsid w:val="00412F44"/>
    <w:rsid w:val="00412FCB"/>
    <w:rsid w:val="004131C3"/>
    <w:rsid w:val="00413485"/>
    <w:rsid w:val="004134E0"/>
    <w:rsid w:val="0041363A"/>
    <w:rsid w:val="0041371C"/>
    <w:rsid w:val="0041394D"/>
    <w:rsid w:val="00413AE4"/>
    <w:rsid w:val="00413DDE"/>
    <w:rsid w:val="00414127"/>
    <w:rsid w:val="0041445A"/>
    <w:rsid w:val="00414AF0"/>
    <w:rsid w:val="00414CFC"/>
    <w:rsid w:val="00415288"/>
    <w:rsid w:val="004152EE"/>
    <w:rsid w:val="004154DC"/>
    <w:rsid w:val="0041564C"/>
    <w:rsid w:val="004156DE"/>
    <w:rsid w:val="004162AB"/>
    <w:rsid w:val="00416784"/>
    <w:rsid w:val="004171C8"/>
    <w:rsid w:val="004174DE"/>
    <w:rsid w:val="0042069A"/>
    <w:rsid w:val="0042092E"/>
    <w:rsid w:val="00420D1E"/>
    <w:rsid w:val="004212B8"/>
    <w:rsid w:val="00421606"/>
    <w:rsid w:val="004222D7"/>
    <w:rsid w:val="0042293E"/>
    <w:rsid w:val="00423045"/>
    <w:rsid w:val="00423B3D"/>
    <w:rsid w:val="00424729"/>
    <w:rsid w:val="00424F48"/>
    <w:rsid w:val="004255D4"/>
    <w:rsid w:val="00425888"/>
    <w:rsid w:val="004269D7"/>
    <w:rsid w:val="00426DC1"/>
    <w:rsid w:val="004279EB"/>
    <w:rsid w:val="00427AA1"/>
    <w:rsid w:val="0043001A"/>
    <w:rsid w:val="004302AA"/>
    <w:rsid w:val="004302FD"/>
    <w:rsid w:val="0043098A"/>
    <w:rsid w:val="00430EB2"/>
    <w:rsid w:val="00431460"/>
    <w:rsid w:val="0043194E"/>
    <w:rsid w:val="00432089"/>
    <w:rsid w:val="0043320A"/>
    <w:rsid w:val="00434205"/>
    <w:rsid w:val="004342AC"/>
    <w:rsid w:val="00434479"/>
    <w:rsid w:val="0043569C"/>
    <w:rsid w:val="0043590D"/>
    <w:rsid w:val="00435D48"/>
    <w:rsid w:val="00435EBD"/>
    <w:rsid w:val="00435F3F"/>
    <w:rsid w:val="00436A2D"/>
    <w:rsid w:val="0043715A"/>
    <w:rsid w:val="0043767D"/>
    <w:rsid w:val="00437AD3"/>
    <w:rsid w:val="00437D78"/>
    <w:rsid w:val="00437E4F"/>
    <w:rsid w:val="00440735"/>
    <w:rsid w:val="00440A54"/>
    <w:rsid w:val="00440EF0"/>
    <w:rsid w:val="00440F22"/>
    <w:rsid w:val="004414AB"/>
    <w:rsid w:val="0044177D"/>
    <w:rsid w:val="00441C92"/>
    <w:rsid w:val="004429D9"/>
    <w:rsid w:val="00443616"/>
    <w:rsid w:val="00443A1D"/>
    <w:rsid w:val="00443AD7"/>
    <w:rsid w:val="00443CB9"/>
    <w:rsid w:val="00444000"/>
    <w:rsid w:val="004444B4"/>
    <w:rsid w:val="00444881"/>
    <w:rsid w:val="00444E43"/>
    <w:rsid w:val="00444EC9"/>
    <w:rsid w:val="00444F56"/>
    <w:rsid w:val="0044565B"/>
    <w:rsid w:val="004457B2"/>
    <w:rsid w:val="00445A40"/>
    <w:rsid w:val="004465BA"/>
    <w:rsid w:val="00447054"/>
    <w:rsid w:val="00447213"/>
    <w:rsid w:val="004473DE"/>
    <w:rsid w:val="00447C2D"/>
    <w:rsid w:val="00447F98"/>
    <w:rsid w:val="00450390"/>
    <w:rsid w:val="00450B49"/>
    <w:rsid w:val="00450B5A"/>
    <w:rsid w:val="00451542"/>
    <w:rsid w:val="004515F4"/>
    <w:rsid w:val="00451C0B"/>
    <w:rsid w:val="00451C58"/>
    <w:rsid w:val="00451EED"/>
    <w:rsid w:val="0045279E"/>
    <w:rsid w:val="00452B98"/>
    <w:rsid w:val="00452FA2"/>
    <w:rsid w:val="00453525"/>
    <w:rsid w:val="00453F6E"/>
    <w:rsid w:val="004545A0"/>
    <w:rsid w:val="00454C9D"/>
    <w:rsid w:val="00455967"/>
    <w:rsid w:val="00455E7A"/>
    <w:rsid w:val="00455EDF"/>
    <w:rsid w:val="00456047"/>
    <w:rsid w:val="00456883"/>
    <w:rsid w:val="00456E70"/>
    <w:rsid w:val="00457D1A"/>
    <w:rsid w:val="00460044"/>
    <w:rsid w:val="004602B6"/>
    <w:rsid w:val="00460475"/>
    <w:rsid w:val="004604ED"/>
    <w:rsid w:val="0046056C"/>
    <w:rsid w:val="00460D80"/>
    <w:rsid w:val="00460DAA"/>
    <w:rsid w:val="00460FFD"/>
    <w:rsid w:val="004612C4"/>
    <w:rsid w:val="00461776"/>
    <w:rsid w:val="00461BD2"/>
    <w:rsid w:val="004621EE"/>
    <w:rsid w:val="0046245D"/>
    <w:rsid w:val="004624AD"/>
    <w:rsid w:val="0046296B"/>
    <w:rsid w:val="0046336E"/>
    <w:rsid w:val="00463429"/>
    <w:rsid w:val="0046355C"/>
    <w:rsid w:val="0046355E"/>
    <w:rsid w:val="004638A6"/>
    <w:rsid w:val="00463C09"/>
    <w:rsid w:val="00463F31"/>
    <w:rsid w:val="0046485C"/>
    <w:rsid w:val="00465243"/>
    <w:rsid w:val="0046559A"/>
    <w:rsid w:val="00465D99"/>
    <w:rsid w:val="00465EC5"/>
    <w:rsid w:val="0046652E"/>
    <w:rsid w:val="0046663C"/>
    <w:rsid w:val="004666C4"/>
    <w:rsid w:val="0046756A"/>
    <w:rsid w:val="00467D94"/>
    <w:rsid w:val="00467E2C"/>
    <w:rsid w:val="00467E4C"/>
    <w:rsid w:val="00467F07"/>
    <w:rsid w:val="0047090E"/>
    <w:rsid w:val="00470CFC"/>
    <w:rsid w:val="004714A8"/>
    <w:rsid w:val="0047164A"/>
    <w:rsid w:val="00471CB5"/>
    <w:rsid w:val="00472747"/>
    <w:rsid w:val="004729B7"/>
    <w:rsid w:val="00472B9B"/>
    <w:rsid w:val="004732C8"/>
    <w:rsid w:val="004732CF"/>
    <w:rsid w:val="0047359C"/>
    <w:rsid w:val="00473743"/>
    <w:rsid w:val="00473A3C"/>
    <w:rsid w:val="00474A08"/>
    <w:rsid w:val="00474AE7"/>
    <w:rsid w:val="00474C43"/>
    <w:rsid w:val="00476502"/>
    <w:rsid w:val="0047671D"/>
    <w:rsid w:val="0047673C"/>
    <w:rsid w:val="00476E10"/>
    <w:rsid w:val="0047785F"/>
    <w:rsid w:val="00480350"/>
    <w:rsid w:val="00480A2F"/>
    <w:rsid w:val="00480E83"/>
    <w:rsid w:val="004813B0"/>
    <w:rsid w:val="00481840"/>
    <w:rsid w:val="00481D49"/>
    <w:rsid w:val="00481E10"/>
    <w:rsid w:val="004821EF"/>
    <w:rsid w:val="0048224F"/>
    <w:rsid w:val="004822CC"/>
    <w:rsid w:val="004822DB"/>
    <w:rsid w:val="004826B5"/>
    <w:rsid w:val="00482F0D"/>
    <w:rsid w:val="00483218"/>
    <w:rsid w:val="004832CD"/>
    <w:rsid w:val="00483318"/>
    <w:rsid w:val="00483FD6"/>
    <w:rsid w:val="004854DF"/>
    <w:rsid w:val="00485664"/>
    <w:rsid w:val="00485782"/>
    <w:rsid w:val="00485913"/>
    <w:rsid w:val="00485C8B"/>
    <w:rsid w:val="00486033"/>
    <w:rsid w:val="0048650E"/>
    <w:rsid w:val="00486A38"/>
    <w:rsid w:val="00486A83"/>
    <w:rsid w:val="00486C2B"/>
    <w:rsid w:val="00486C41"/>
    <w:rsid w:val="00486CFC"/>
    <w:rsid w:val="004874B9"/>
    <w:rsid w:val="004876DC"/>
    <w:rsid w:val="004877B2"/>
    <w:rsid w:val="0048798C"/>
    <w:rsid w:val="00487AE4"/>
    <w:rsid w:val="00487D0D"/>
    <w:rsid w:val="00490836"/>
    <w:rsid w:val="00491245"/>
    <w:rsid w:val="0049189A"/>
    <w:rsid w:val="00491908"/>
    <w:rsid w:val="00492072"/>
    <w:rsid w:val="0049245C"/>
    <w:rsid w:val="004928B1"/>
    <w:rsid w:val="004928B9"/>
    <w:rsid w:val="00492B93"/>
    <w:rsid w:val="00492C52"/>
    <w:rsid w:val="00493780"/>
    <w:rsid w:val="00493C38"/>
    <w:rsid w:val="00493E91"/>
    <w:rsid w:val="0049451F"/>
    <w:rsid w:val="004947D5"/>
    <w:rsid w:val="00495054"/>
    <w:rsid w:val="00496367"/>
    <w:rsid w:val="004963C7"/>
    <w:rsid w:val="00496A0C"/>
    <w:rsid w:val="00496A7B"/>
    <w:rsid w:val="00496BA3"/>
    <w:rsid w:val="00496BC7"/>
    <w:rsid w:val="00496E4E"/>
    <w:rsid w:val="0049727E"/>
    <w:rsid w:val="004972FA"/>
    <w:rsid w:val="004976F5"/>
    <w:rsid w:val="00497AA5"/>
    <w:rsid w:val="00497E0C"/>
    <w:rsid w:val="004A0349"/>
    <w:rsid w:val="004A039A"/>
    <w:rsid w:val="004A0CC9"/>
    <w:rsid w:val="004A1499"/>
    <w:rsid w:val="004A16C0"/>
    <w:rsid w:val="004A2691"/>
    <w:rsid w:val="004A2924"/>
    <w:rsid w:val="004A296D"/>
    <w:rsid w:val="004A2D0C"/>
    <w:rsid w:val="004A2FA7"/>
    <w:rsid w:val="004A3473"/>
    <w:rsid w:val="004A3E50"/>
    <w:rsid w:val="004A4495"/>
    <w:rsid w:val="004A4CE7"/>
    <w:rsid w:val="004A5482"/>
    <w:rsid w:val="004A5737"/>
    <w:rsid w:val="004A57A7"/>
    <w:rsid w:val="004A6A60"/>
    <w:rsid w:val="004A7ABA"/>
    <w:rsid w:val="004A7D11"/>
    <w:rsid w:val="004A7D49"/>
    <w:rsid w:val="004B01AA"/>
    <w:rsid w:val="004B0773"/>
    <w:rsid w:val="004B08B5"/>
    <w:rsid w:val="004B0D95"/>
    <w:rsid w:val="004B10DD"/>
    <w:rsid w:val="004B1295"/>
    <w:rsid w:val="004B145B"/>
    <w:rsid w:val="004B18ED"/>
    <w:rsid w:val="004B19C5"/>
    <w:rsid w:val="004B237D"/>
    <w:rsid w:val="004B2460"/>
    <w:rsid w:val="004B2BED"/>
    <w:rsid w:val="004B3677"/>
    <w:rsid w:val="004B4198"/>
    <w:rsid w:val="004B4317"/>
    <w:rsid w:val="004B44BD"/>
    <w:rsid w:val="004B49F1"/>
    <w:rsid w:val="004B4A9E"/>
    <w:rsid w:val="004B4CA0"/>
    <w:rsid w:val="004B4FAD"/>
    <w:rsid w:val="004B51B4"/>
    <w:rsid w:val="004B524D"/>
    <w:rsid w:val="004B5CE9"/>
    <w:rsid w:val="004B6BA1"/>
    <w:rsid w:val="004B7213"/>
    <w:rsid w:val="004B74EA"/>
    <w:rsid w:val="004B78D5"/>
    <w:rsid w:val="004B7D7B"/>
    <w:rsid w:val="004C1016"/>
    <w:rsid w:val="004C234D"/>
    <w:rsid w:val="004C294C"/>
    <w:rsid w:val="004C34C1"/>
    <w:rsid w:val="004C3631"/>
    <w:rsid w:val="004C395E"/>
    <w:rsid w:val="004C3DC4"/>
    <w:rsid w:val="004C4E16"/>
    <w:rsid w:val="004C4E67"/>
    <w:rsid w:val="004C5504"/>
    <w:rsid w:val="004C58E0"/>
    <w:rsid w:val="004C5A5F"/>
    <w:rsid w:val="004C5F30"/>
    <w:rsid w:val="004C61DA"/>
    <w:rsid w:val="004C67D9"/>
    <w:rsid w:val="004C68F4"/>
    <w:rsid w:val="004C7003"/>
    <w:rsid w:val="004D013D"/>
    <w:rsid w:val="004D01D8"/>
    <w:rsid w:val="004D07D6"/>
    <w:rsid w:val="004D0E94"/>
    <w:rsid w:val="004D0F69"/>
    <w:rsid w:val="004D1194"/>
    <w:rsid w:val="004D11E1"/>
    <w:rsid w:val="004D15DC"/>
    <w:rsid w:val="004D161A"/>
    <w:rsid w:val="004D17D5"/>
    <w:rsid w:val="004D193D"/>
    <w:rsid w:val="004D3294"/>
    <w:rsid w:val="004D38A0"/>
    <w:rsid w:val="004D39F3"/>
    <w:rsid w:val="004D41B6"/>
    <w:rsid w:val="004D42E9"/>
    <w:rsid w:val="004D4660"/>
    <w:rsid w:val="004D4E42"/>
    <w:rsid w:val="004D5108"/>
    <w:rsid w:val="004D5137"/>
    <w:rsid w:val="004D5646"/>
    <w:rsid w:val="004D575E"/>
    <w:rsid w:val="004D595B"/>
    <w:rsid w:val="004D5D52"/>
    <w:rsid w:val="004D5EC3"/>
    <w:rsid w:val="004D6A15"/>
    <w:rsid w:val="004D6BF5"/>
    <w:rsid w:val="004D6C24"/>
    <w:rsid w:val="004D6C46"/>
    <w:rsid w:val="004D6D4A"/>
    <w:rsid w:val="004D715E"/>
    <w:rsid w:val="004D7D49"/>
    <w:rsid w:val="004D7E13"/>
    <w:rsid w:val="004D7F0C"/>
    <w:rsid w:val="004E031B"/>
    <w:rsid w:val="004E06C6"/>
    <w:rsid w:val="004E085A"/>
    <w:rsid w:val="004E0C22"/>
    <w:rsid w:val="004E2027"/>
    <w:rsid w:val="004E288E"/>
    <w:rsid w:val="004E2918"/>
    <w:rsid w:val="004E2C42"/>
    <w:rsid w:val="004E2DA7"/>
    <w:rsid w:val="004E44BC"/>
    <w:rsid w:val="004E4989"/>
    <w:rsid w:val="004E4A79"/>
    <w:rsid w:val="004E504C"/>
    <w:rsid w:val="004E58DA"/>
    <w:rsid w:val="004E6393"/>
    <w:rsid w:val="004E6A84"/>
    <w:rsid w:val="004E6C52"/>
    <w:rsid w:val="004E710C"/>
    <w:rsid w:val="004E75E7"/>
    <w:rsid w:val="004F01C3"/>
    <w:rsid w:val="004F02CE"/>
    <w:rsid w:val="004F0397"/>
    <w:rsid w:val="004F07E7"/>
    <w:rsid w:val="004F1178"/>
    <w:rsid w:val="004F2ED0"/>
    <w:rsid w:val="004F30AF"/>
    <w:rsid w:val="004F3C24"/>
    <w:rsid w:val="004F3F22"/>
    <w:rsid w:val="004F4CDF"/>
    <w:rsid w:val="004F4D7B"/>
    <w:rsid w:val="004F5710"/>
    <w:rsid w:val="004F5752"/>
    <w:rsid w:val="004F57B8"/>
    <w:rsid w:val="004F5CA6"/>
    <w:rsid w:val="004F5F83"/>
    <w:rsid w:val="004F6404"/>
    <w:rsid w:val="004F6AAD"/>
    <w:rsid w:val="004F6C9A"/>
    <w:rsid w:val="004F7509"/>
    <w:rsid w:val="004F7770"/>
    <w:rsid w:val="004F794D"/>
    <w:rsid w:val="004F7A26"/>
    <w:rsid w:val="004F7BFF"/>
    <w:rsid w:val="004F7DD6"/>
    <w:rsid w:val="005003D4"/>
    <w:rsid w:val="0050045C"/>
    <w:rsid w:val="005004F0"/>
    <w:rsid w:val="00500C61"/>
    <w:rsid w:val="00500F14"/>
    <w:rsid w:val="00502A5D"/>
    <w:rsid w:val="00502CB1"/>
    <w:rsid w:val="005030AE"/>
    <w:rsid w:val="0050351B"/>
    <w:rsid w:val="00503DFC"/>
    <w:rsid w:val="00503E56"/>
    <w:rsid w:val="005045EE"/>
    <w:rsid w:val="00504B53"/>
    <w:rsid w:val="00504E06"/>
    <w:rsid w:val="0050527A"/>
    <w:rsid w:val="0050589E"/>
    <w:rsid w:val="00505E9A"/>
    <w:rsid w:val="00506C47"/>
    <w:rsid w:val="0050780D"/>
    <w:rsid w:val="00507E6B"/>
    <w:rsid w:val="00510A7F"/>
    <w:rsid w:val="00511DB9"/>
    <w:rsid w:val="005122DA"/>
    <w:rsid w:val="00512585"/>
    <w:rsid w:val="00513061"/>
    <w:rsid w:val="00513686"/>
    <w:rsid w:val="00513ACE"/>
    <w:rsid w:val="005144BC"/>
    <w:rsid w:val="00514ADC"/>
    <w:rsid w:val="00515078"/>
    <w:rsid w:val="00515108"/>
    <w:rsid w:val="0051573B"/>
    <w:rsid w:val="00515AAA"/>
    <w:rsid w:val="00515F6F"/>
    <w:rsid w:val="0051621F"/>
    <w:rsid w:val="0051637B"/>
    <w:rsid w:val="0051657F"/>
    <w:rsid w:val="00516CB8"/>
    <w:rsid w:val="00517AD3"/>
    <w:rsid w:val="00520065"/>
    <w:rsid w:val="005206A5"/>
    <w:rsid w:val="00520D21"/>
    <w:rsid w:val="005212ED"/>
    <w:rsid w:val="00521582"/>
    <w:rsid w:val="005219F9"/>
    <w:rsid w:val="00521D2F"/>
    <w:rsid w:val="00522A8A"/>
    <w:rsid w:val="00523912"/>
    <w:rsid w:val="00523C24"/>
    <w:rsid w:val="0052416B"/>
    <w:rsid w:val="00524401"/>
    <w:rsid w:val="005245FB"/>
    <w:rsid w:val="00524BE7"/>
    <w:rsid w:val="00526020"/>
    <w:rsid w:val="005269A1"/>
    <w:rsid w:val="00526E56"/>
    <w:rsid w:val="00527F55"/>
    <w:rsid w:val="0053070D"/>
    <w:rsid w:val="00530841"/>
    <w:rsid w:val="00530DF1"/>
    <w:rsid w:val="005314D1"/>
    <w:rsid w:val="0053187C"/>
    <w:rsid w:val="0053194C"/>
    <w:rsid w:val="00531C4C"/>
    <w:rsid w:val="005321F3"/>
    <w:rsid w:val="00532231"/>
    <w:rsid w:val="005323D7"/>
    <w:rsid w:val="00532500"/>
    <w:rsid w:val="00532C88"/>
    <w:rsid w:val="00533008"/>
    <w:rsid w:val="0053347D"/>
    <w:rsid w:val="00533515"/>
    <w:rsid w:val="005336D4"/>
    <w:rsid w:val="00533B7D"/>
    <w:rsid w:val="00533CBD"/>
    <w:rsid w:val="00533CEB"/>
    <w:rsid w:val="00534159"/>
    <w:rsid w:val="005345F9"/>
    <w:rsid w:val="005348C0"/>
    <w:rsid w:val="005348D8"/>
    <w:rsid w:val="00534960"/>
    <w:rsid w:val="005352FD"/>
    <w:rsid w:val="00535A13"/>
    <w:rsid w:val="00535C0A"/>
    <w:rsid w:val="00535F26"/>
    <w:rsid w:val="00536F86"/>
    <w:rsid w:val="00537946"/>
    <w:rsid w:val="00537CEC"/>
    <w:rsid w:val="00537DC2"/>
    <w:rsid w:val="0054013D"/>
    <w:rsid w:val="005402A7"/>
    <w:rsid w:val="00540CED"/>
    <w:rsid w:val="00540EF6"/>
    <w:rsid w:val="005414E6"/>
    <w:rsid w:val="005416B6"/>
    <w:rsid w:val="00541BAE"/>
    <w:rsid w:val="00541F99"/>
    <w:rsid w:val="005428C7"/>
    <w:rsid w:val="005428D5"/>
    <w:rsid w:val="00542962"/>
    <w:rsid w:val="00542FC2"/>
    <w:rsid w:val="005437B2"/>
    <w:rsid w:val="00543827"/>
    <w:rsid w:val="00543A73"/>
    <w:rsid w:val="0054468A"/>
    <w:rsid w:val="005449D5"/>
    <w:rsid w:val="00544CC8"/>
    <w:rsid w:val="005451CB"/>
    <w:rsid w:val="005458B2"/>
    <w:rsid w:val="0054605B"/>
    <w:rsid w:val="0054611A"/>
    <w:rsid w:val="005468FD"/>
    <w:rsid w:val="00546D87"/>
    <w:rsid w:val="00546F54"/>
    <w:rsid w:val="005470D4"/>
    <w:rsid w:val="0054714C"/>
    <w:rsid w:val="00547438"/>
    <w:rsid w:val="00550DFE"/>
    <w:rsid w:val="00551B34"/>
    <w:rsid w:val="00551FDE"/>
    <w:rsid w:val="00552298"/>
    <w:rsid w:val="005527E1"/>
    <w:rsid w:val="00552B86"/>
    <w:rsid w:val="00552D59"/>
    <w:rsid w:val="00552FA6"/>
    <w:rsid w:val="0055336F"/>
    <w:rsid w:val="0055358D"/>
    <w:rsid w:val="00553CCB"/>
    <w:rsid w:val="005542EE"/>
    <w:rsid w:val="005544B6"/>
    <w:rsid w:val="00554662"/>
    <w:rsid w:val="00554821"/>
    <w:rsid w:val="00554C54"/>
    <w:rsid w:val="00554D7D"/>
    <w:rsid w:val="00554D8E"/>
    <w:rsid w:val="00554DF6"/>
    <w:rsid w:val="0055557D"/>
    <w:rsid w:val="00555786"/>
    <w:rsid w:val="00555C75"/>
    <w:rsid w:val="005562AF"/>
    <w:rsid w:val="005566C1"/>
    <w:rsid w:val="00556725"/>
    <w:rsid w:val="00556E1B"/>
    <w:rsid w:val="00557695"/>
    <w:rsid w:val="00557978"/>
    <w:rsid w:val="00557E9F"/>
    <w:rsid w:val="005601C3"/>
    <w:rsid w:val="0056021C"/>
    <w:rsid w:val="005602BC"/>
    <w:rsid w:val="005602FD"/>
    <w:rsid w:val="005604B7"/>
    <w:rsid w:val="0056059D"/>
    <w:rsid w:val="0056088D"/>
    <w:rsid w:val="00562173"/>
    <w:rsid w:val="0056226C"/>
    <w:rsid w:val="0056266C"/>
    <w:rsid w:val="00563848"/>
    <w:rsid w:val="00563DA4"/>
    <w:rsid w:val="00564760"/>
    <w:rsid w:val="00564796"/>
    <w:rsid w:val="005648CE"/>
    <w:rsid w:val="00564D83"/>
    <w:rsid w:val="00564E4D"/>
    <w:rsid w:val="00565CE5"/>
    <w:rsid w:val="005660AF"/>
    <w:rsid w:val="005661C6"/>
    <w:rsid w:val="0056697F"/>
    <w:rsid w:val="00566C73"/>
    <w:rsid w:val="00566E2B"/>
    <w:rsid w:val="005671BB"/>
    <w:rsid w:val="00567B99"/>
    <w:rsid w:val="00567D9C"/>
    <w:rsid w:val="00567DFC"/>
    <w:rsid w:val="00570038"/>
    <w:rsid w:val="0057050D"/>
    <w:rsid w:val="0057131D"/>
    <w:rsid w:val="005723C3"/>
    <w:rsid w:val="00572932"/>
    <w:rsid w:val="00572B69"/>
    <w:rsid w:val="00572C37"/>
    <w:rsid w:val="00572F13"/>
    <w:rsid w:val="00573382"/>
    <w:rsid w:val="005737EF"/>
    <w:rsid w:val="00573D05"/>
    <w:rsid w:val="005752DC"/>
    <w:rsid w:val="00575571"/>
    <w:rsid w:val="00575696"/>
    <w:rsid w:val="00575A79"/>
    <w:rsid w:val="00576186"/>
    <w:rsid w:val="0057623F"/>
    <w:rsid w:val="00576AA2"/>
    <w:rsid w:val="00577522"/>
    <w:rsid w:val="00577693"/>
    <w:rsid w:val="005802E8"/>
    <w:rsid w:val="00580737"/>
    <w:rsid w:val="005807F0"/>
    <w:rsid w:val="00580A43"/>
    <w:rsid w:val="00580D45"/>
    <w:rsid w:val="00580F50"/>
    <w:rsid w:val="00581405"/>
    <w:rsid w:val="00581A07"/>
    <w:rsid w:val="00581F58"/>
    <w:rsid w:val="005824EE"/>
    <w:rsid w:val="0058278A"/>
    <w:rsid w:val="0058287F"/>
    <w:rsid w:val="00582884"/>
    <w:rsid w:val="00582BE6"/>
    <w:rsid w:val="00583124"/>
    <w:rsid w:val="005839CA"/>
    <w:rsid w:val="00583FDF"/>
    <w:rsid w:val="00584002"/>
    <w:rsid w:val="00584423"/>
    <w:rsid w:val="0058490A"/>
    <w:rsid w:val="005849C2"/>
    <w:rsid w:val="00585329"/>
    <w:rsid w:val="00585A09"/>
    <w:rsid w:val="005868C6"/>
    <w:rsid w:val="00586AD5"/>
    <w:rsid w:val="00586BB6"/>
    <w:rsid w:val="00586E7E"/>
    <w:rsid w:val="0059003D"/>
    <w:rsid w:val="0059040F"/>
    <w:rsid w:val="00590523"/>
    <w:rsid w:val="00590F28"/>
    <w:rsid w:val="00591260"/>
    <w:rsid w:val="00592141"/>
    <w:rsid w:val="00592763"/>
    <w:rsid w:val="00592B1D"/>
    <w:rsid w:val="00593E5B"/>
    <w:rsid w:val="0059417F"/>
    <w:rsid w:val="00594750"/>
    <w:rsid w:val="00594DD9"/>
    <w:rsid w:val="00594E75"/>
    <w:rsid w:val="0059514E"/>
    <w:rsid w:val="00595287"/>
    <w:rsid w:val="005957BA"/>
    <w:rsid w:val="005960EE"/>
    <w:rsid w:val="005963CB"/>
    <w:rsid w:val="00596788"/>
    <w:rsid w:val="00596C25"/>
    <w:rsid w:val="00597421"/>
    <w:rsid w:val="00597DFA"/>
    <w:rsid w:val="005A07A0"/>
    <w:rsid w:val="005A0F7B"/>
    <w:rsid w:val="005A13BA"/>
    <w:rsid w:val="005A13E9"/>
    <w:rsid w:val="005A17EE"/>
    <w:rsid w:val="005A1FFA"/>
    <w:rsid w:val="005A25A9"/>
    <w:rsid w:val="005A2C71"/>
    <w:rsid w:val="005A367A"/>
    <w:rsid w:val="005A427A"/>
    <w:rsid w:val="005A43B0"/>
    <w:rsid w:val="005A4754"/>
    <w:rsid w:val="005A4C81"/>
    <w:rsid w:val="005A52D5"/>
    <w:rsid w:val="005A6134"/>
    <w:rsid w:val="005A7373"/>
    <w:rsid w:val="005A7765"/>
    <w:rsid w:val="005A7872"/>
    <w:rsid w:val="005A793B"/>
    <w:rsid w:val="005B0197"/>
    <w:rsid w:val="005B0677"/>
    <w:rsid w:val="005B072C"/>
    <w:rsid w:val="005B075E"/>
    <w:rsid w:val="005B093D"/>
    <w:rsid w:val="005B0C92"/>
    <w:rsid w:val="005B0FD5"/>
    <w:rsid w:val="005B1048"/>
    <w:rsid w:val="005B1110"/>
    <w:rsid w:val="005B191F"/>
    <w:rsid w:val="005B1BF4"/>
    <w:rsid w:val="005B1E40"/>
    <w:rsid w:val="005B1EB1"/>
    <w:rsid w:val="005B21C9"/>
    <w:rsid w:val="005B24F8"/>
    <w:rsid w:val="005B275C"/>
    <w:rsid w:val="005B3533"/>
    <w:rsid w:val="005B3C39"/>
    <w:rsid w:val="005B3ECE"/>
    <w:rsid w:val="005B440D"/>
    <w:rsid w:val="005B45F4"/>
    <w:rsid w:val="005B54D7"/>
    <w:rsid w:val="005B5744"/>
    <w:rsid w:val="005B5757"/>
    <w:rsid w:val="005B5B88"/>
    <w:rsid w:val="005B5D64"/>
    <w:rsid w:val="005B5F0B"/>
    <w:rsid w:val="005B60E6"/>
    <w:rsid w:val="005B6223"/>
    <w:rsid w:val="005B62A3"/>
    <w:rsid w:val="005B63B6"/>
    <w:rsid w:val="005B64B8"/>
    <w:rsid w:val="005B652F"/>
    <w:rsid w:val="005B664C"/>
    <w:rsid w:val="005B6787"/>
    <w:rsid w:val="005B6FC9"/>
    <w:rsid w:val="005B75D3"/>
    <w:rsid w:val="005B783B"/>
    <w:rsid w:val="005C0063"/>
    <w:rsid w:val="005C006A"/>
    <w:rsid w:val="005C03AE"/>
    <w:rsid w:val="005C15E8"/>
    <w:rsid w:val="005C273D"/>
    <w:rsid w:val="005C2ADA"/>
    <w:rsid w:val="005C3908"/>
    <w:rsid w:val="005C3A22"/>
    <w:rsid w:val="005C41E0"/>
    <w:rsid w:val="005C49C3"/>
    <w:rsid w:val="005C522B"/>
    <w:rsid w:val="005C547F"/>
    <w:rsid w:val="005C554B"/>
    <w:rsid w:val="005C5BA7"/>
    <w:rsid w:val="005C5C2D"/>
    <w:rsid w:val="005C5CCC"/>
    <w:rsid w:val="005C5E65"/>
    <w:rsid w:val="005C5ED5"/>
    <w:rsid w:val="005C66EB"/>
    <w:rsid w:val="005C69EB"/>
    <w:rsid w:val="005C70A9"/>
    <w:rsid w:val="005D0513"/>
    <w:rsid w:val="005D09FD"/>
    <w:rsid w:val="005D0F67"/>
    <w:rsid w:val="005D15A4"/>
    <w:rsid w:val="005D2B67"/>
    <w:rsid w:val="005D2BDB"/>
    <w:rsid w:val="005D33F5"/>
    <w:rsid w:val="005D35D2"/>
    <w:rsid w:val="005D3802"/>
    <w:rsid w:val="005D3D19"/>
    <w:rsid w:val="005D446C"/>
    <w:rsid w:val="005D4508"/>
    <w:rsid w:val="005D5823"/>
    <w:rsid w:val="005D5AB6"/>
    <w:rsid w:val="005D61FE"/>
    <w:rsid w:val="005D6347"/>
    <w:rsid w:val="005D638C"/>
    <w:rsid w:val="005D6599"/>
    <w:rsid w:val="005D788D"/>
    <w:rsid w:val="005D7A31"/>
    <w:rsid w:val="005E1881"/>
    <w:rsid w:val="005E1922"/>
    <w:rsid w:val="005E19BF"/>
    <w:rsid w:val="005E20D3"/>
    <w:rsid w:val="005E23F8"/>
    <w:rsid w:val="005E266F"/>
    <w:rsid w:val="005E26C6"/>
    <w:rsid w:val="005E2871"/>
    <w:rsid w:val="005E2889"/>
    <w:rsid w:val="005E2A0D"/>
    <w:rsid w:val="005E2BD4"/>
    <w:rsid w:val="005E2DAE"/>
    <w:rsid w:val="005E30AE"/>
    <w:rsid w:val="005E3118"/>
    <w:rsid w:val="005E3196"/>
    <w:rsid w:val="005E3545"/>
    <w:rsid w:val="005E3EF5"/>
    <w:rsid w:val="005E46C2"/>
    <w:rsid w:val="005E4B2A"/>
    <w:rsid w:val="005E50FC"/>
    <w:rsid w:val="005E53FB"/>
    <w:rsid w:val="005E606F"/>
    <w:rsid w:val="005E61E5"/>
    <w:rsid w:val="005E7041"/>
    <w:rsid w:val="005E70DA"/>
    <w:rsid w:val="005E7286"/>
    <w:rsid w:val="005E73D2"/>
    <w:rsid w:val="005E7483"/>
    <w:rsid w:val="005E7579"/>
    <w:rsid w:val="005E767A"/>
    <w:rsid w:val="005F02E6"/>
    <w:rsid w:val="005F0382"/>
    <w:rsid w:val="005F0432"/>
    <w:rsid w:val="005F0848"/>
    <w:rsid w:val="005F0A3E"/>
    <w:rsid w:val="005F1133"/>
    <w:rsid w:val="005F1375"/>
    <w:rsid w:val="005F17A4"/>
    <w:rsid w:val="005F1AC2"/>
    <w:rsid w:val="005F1E92"/>
    <w:rsid w:val="005F260B"/>
    <w:rsid w:val="005F2698"/>
    <w:rsid w:val="005F28C4"/>
    <w:rsid w:val="005F293C"/>
    <w:rsid w:val="005F2A8A"/>
    <w:rsid w:val="005F30FC"/>
    <w:rsid w:val="005F37C3"/>
    <w:rsid w:val="005F3896"/>
    <w:rsid w:val="005F40E2"/>
    <w:rsid w:val="005F43CD"/>
    <w:rsid w:val="005F4C66"/>
    <w:rsid w:val="005F4FF0"/>
    <w:rsid w:val="005F50C1"/>
    <w:rsid w:val="005F599A"/>
    <w:rsid w:val="005F6A47"/>
    <w:rsid w:val="005F6DC4"/>
    <w:rsid w:val="005F701F"/>
    <w:rsid w:val="005F74C6"/>
    <w:rsid w:val="005F7850"/>
    <w:rsid w:val="005F78FC"/>
    <w:rsid w:val="005F7C73"/>
    <w:rsid w:val="00600074"/>
    <w:rsid w:val="00600208"/>
    <w:rsid w:val="0060029A"/>
    <w:rsid w:val="006002AB"/>
    <w:rsid w:val="006002D2"/>
    <w:rsid w:val="00600D00"/>
    <w:rsid w:val="00600D29"/>
    <w:rsid w:val="00601259"/>
    <w:rsid w:val="00601483"/>
    <w:rsid w:val="006015F8"/>
    <w:rsid w:val="00601DA8"/>
    <w:rsid w:val="00601DB6"/>
    <w:rsid w:val="00601E9F"/>
    <w:rsid w:val="00602170"/>
    <w:rsid w:val="0060222B"/>
    <w:rsid w:val="0060247C"/>
    <w:rsid w:val="0060263C"/>
    <w:rsid w:val="00603A33"/>
    <w:rsid w:val="00603FE3"/>
    <w:rsid w:val="00604340"/>
    <w:rsid w:val="006045EE"/>
    <w:rsid w:val="00604651"/>
    <w:rsid w:val="00604CE3"/>
    <w:rsid w:val="00604EF9"/>
    <w:rsid w:val="00605082"/>
    <w:rsid w:val="0060512C"/>
    <w:rsid w:val="006055DB"/>
    <w:rsid w:val="00605F40"/>
    <w:rsid w:val="00606058"/>
    <w:rsid w:val="006061AE"/>
    <w:rsid w:val="00606476"/>
    <w:rsid w:val="00606659"/>
    <w:rsid w:val="00606D5F"/>
    <w:rsid w:val="006070F1"/>
    <w:rsid w:val="006075DE"/>
    <w:rsid w:val="006078EB"/>
    <w:rsid w:val="00607DD8"/>
    <w:rsid w:val="0061041E"/>
    <w:rsid w:val="006108C9"/>
    <w:rsid w:val="00610B64"/>
    <w:rsid w:val="00610BB3"/>
    <w:rsid w:val="00611960"/>
    <w:rsid w:val="00611C14"/>
    <w:rsid w:val="0061210E"/>
    <w:rsid w:val="00612966"/>
    <w:rsid w:val="00612A20"/>
    <w:rsid w:val="00612C3D"/>
    <w:rsid w:val="00613942"/>
    <w:rsid w:val="00614170"/>
    <w:rsid w:val="00614327"/>
    <w:rsid w:val="00614937"/>
    <w:rsid w:val="006150AE"/>
    <w:rsid w:val="006154C4"/>
    <w:rsid w:val="00615942"/>
    <w:rsid w:val="00615EB0"/>
    <w:rsid w:val="00616D9C"/>
    <w:rsid w:val="00617047"/>
    <w:rsid w:val="00617230"/>
    <w:rsid w:val="0061764A"/>
    <w:rsid w:val="00617F40"/>
    <w:rsid w:val="00620136"/>
    <w:rsid w:val="0062048A"/>
    <w:rsid w:val="00620726"/>
    <w:rsid w:val="00620DC7"/>
    <w:rsid w:val="00621259"/>
    <w:rsid w:val="00621765"/>
    <w:rsid w:val="0062199A"/>
    <w:rsid w:val="006220ED"/>
    <w:rsid w:val="00622334"/>
    <w:rsid w:val="0062256B"/>
    <w:rsid w:val="006228E2"/>
    <w:rsid w:val="00622D8A"/>
    <w:rsid w:val="00623001"/>
    <w:rsid w:val="0062321D"/>
    <w:rsid w:val="006234DA"/>
    <w:rsid w:val="006235EA"/>
    <w:rsid w:val="00623C29"/>
    <w:rsid w:val="00624097"/>
    <w:rsid w:val="00625226"/>
    <w:rsid w:val="0062539A"/>
    <w:rsid w:val="00625B40"/>
    <w:rsid w:val="00626780"/>
    <w:rsid w:val="0062684E"/>
    <w:rsid w:val="0062698C"/>
    <w:rsid w:val="00626A8A"/>
    <w:rsid w:val="00627EAD"/>
    <w:rsid w:val="00630141"/>
    <w:rsid w:val="00630B48"/>
    <w:rsid w:val="00630CF3"/>
    <w:rsid w:val="00631875"/>
    <w:rsid w:val="00631C5B"/>
    <w:rsid w:val="00631C73"/>
    <w:rsid w:val="00632251"/>
    <w:rsid w:val="006328AC"/>
    <w:rsid w:val="00633BF5"/>
    <w:rsid w:val="00633F70"/>
    <w:rsid w:val="00634183"/>
    <w:rsid w:val="006342F8"/>
    <w:rsid w:val="00634EEC"/>
    <w:rsid w:val="00635412"/>
    <w:rsid w:val="0063566C"/>
    <w:rsid w:val="006356D3"/>
    <w:rsid w:val="00635AE9"/>
    <w:rsid w:val="00636314"/>
    <w:rsid w:val="00636755"/>
    <w:rsid w:val="0063684A"/>
    <w:rsid w:val="006371B0"/>
    <w:rsid w:val="00637526"/>
    <w:rsid w:val="006401C0"/>
    <w:rsid w:val="00640C0C"/>
    <w:rsid w:val="00640D94"/>
    <w:rsid w:val="00641FCC"/>
    <w:rsid w:val="00642A7B"/>
    <w:rsid w:val="00642F0E"/>
    <w:rsid w:val="00642F89"/>
    <w:rsid w:val="0064340D"/>
    <w:rsid w:val="00643D4A"/>
    <w:rsid w:val="00644264"/>
    <w:rsid w:val="0064433F"/>
    <w:rsid w:val="006443FA"/>
    <w:rsid w:val="00644871"/>
    <w:rsid w:val="00644F40"/>
    <w:rsid w:val="0064501D"/>
    <w:rsid w:val="006450DE"/>
    <w:rsid w:val="006458C7"/>
    <w:rsid w:val="00645A45"/>
    <w:rsid w:val="00645FFD"/>
    <w:rsid w:val="006469E7"/>
    <w:rsid w:val="00646D91"/>
    <w:rsid w:val="006477A1"/>
    <w:rsid w:val="00647CBE"/>
    <w:rsid w:val="00647F65"/>
    <w:rsid w:val="0065112E"/>
    <w:rsid w:val="006514B3"/>
    <w:rsid w:val="00651D9C"/>
    <w:rsid w:val="006525A6"/>
    <w:rsid w:val="00652993"/>
    <w:rsid w:val="00653359"/>
    <w:rsid w:val="0065353E"/>
    <w:rsid w:val="006535C1"/>
    <w:rsid w:val="00653602"/>
    <w:rsid w:val="0065371E"/>
    <w:rsid w:val="006542B0"/>
    <w:rsid w:val="006543A8"/>
    <w:rsid w:val="00654C6B"/>
    <w:rsid w:val="0065535D"/>
    <w:rsid w:val="00655A92"/>
    <w:rsid w:val="00656020"/>
    <w:rsid w:val="006567EE"/>
    <w:rsid w:val="00656BC8"/>
    <w:rsid w:val="0066052D"/>
    <w:rsid w:val="0066057D"/>
    <w:rsid w:val="0066079F"/>
    <w:rsid w:val="00661A99"/>
    <w:rsid w:val="00661E56"/>
    <w:rsid w:val="006629CC"/>
    <w:rsid w:val="00663AC5"/>
    <w:rsid w:val="00663DE1"/>
    <w:rsid w:val="00663EE7"/>
    <w:rsid w:val="0066420E"/>
    <w:rsid w:val="00664380"/>
    <w:rsid w:val="0066445F"/>
    <w:rsid w:val="00664DF6"/>
    <w:rsid w:val="0066507A"/>
    <w:rsid w:val="0066547C"/>
    <w:rsid w:val="00665652"/>
    <w:rsid w:val="00665839"/>
    <w:rsid w:val="006658B2"/>
    <w:rsid w:val="00665CCF"/>
    <w:rsid w:val="00665E9D"/>
    <w:rsid w:val="00665EFE"/>
    <w:rsid w:val="0066609C"/>
    <w:rsid w:val="006660CD"/>
    <w:rsid w:val="00666A54"/>
    <w:rsid w:val="00666E37"/>
    <w:rsid w:val="00666E97"/>
    <w:rsid w:val="006675B2"/>
    <w:rsid w:val="006677B8"/>
    <w:rsid w:val="00667A0D"/>
    <w:rsid w:val="00667E01"/>
    <w:rsid w:val="00667E3F"/>
    <w:rsid w:val="00670735"/>
    <w:rsid w:val="00670B03"/>
    <w:rsid w:val="00670B18"/>
    <w:rsid w:val="00670C5E"/>
    <w:rsid w:val="00670D8B"/>
    <w:rsid w:val="00671046"/>
    <w:rsid w:val="0067109B"/>
    <w:rsid w:val="00671386"/>
    <w:rsid w:val="006715A2"/>
    <w:rsid w:val="006715D5"/>
    <w:rsid w:val="0067188C"/>
    <w:rsid w:val="00671CDD"/>
    <w:rsid w:val="00671EB5"/>
    <w:rsid w:val="00672632"/>
    <w:rsid w:val="00672C21"/>
    <w:rsid w:val="0067307C"/>
    <w:rsid w:val="006730E2"/>
    <w:rsid w:val="0067342D"/>
    <w:rsid w:val="006736F8"/>
    <w:rsid w:val="006738A5"/>
    <w:rsid w:val="00673CEB"/>
    <w:rsid w:val="006741CF"/>
    <w:rsid w:val="006745E1"/>
    <w:rsid w:val="00674699"/>
    <w:rsid w:val="00674728"/>
    <w:rsid w:val="006747BF"/>
    <w:rsid w:val="00674CBA"/>
    <w:rsid w:val="00675CC2"/>
    <w:rsid w:val="00675D8F"/>
    <w:rsid w:val="00675FAC"/>
    <w:rsid w:val="0067631F"/>
    <w:rsid w:val="006763D9"/>
    <w:rsid w:val="00676660"/>
    <w:rsid w:val="00676A1D"/>
    <w:rsid w:val="00676BE3"/>
    <w:rsid w:val="0067795A"/>
    <w:rsid w:val="0068109F"/>
    <w:rsid w:val="006816B8"/>
    <w:rsid w:val="00681763"/>
    <w:rsid w:val="0068183A"/>
    <w:rsid w:val="006826F8"/>
    <w:rsid w:val="00682A34"/>
    <w:rsid w:val="00683687"/>
    <w:rsid w:val="00683A62"/>
    <w:rsid w:val="006841CB"/>
    <w:rsid w:val="006842D8"/>
    <w:rsid w:val="00684791"/>
    <w:rsid w:val="006848E3"/>
    <w:rsid w:val="00684CE8"/>
    <w:rsid w:val="00686014"/>
    <w:rsid w:val="00686D97"/>
    <w:rsid w:val="00687450"/>
    <w:rsid w:val="00687568"/>
    <w:rsid w:val="006875A4"/>
    <w:rsid w:val="00687735"/>
    <w:rsid w:val="00687D4D"/>
    <w:rsid w:val="00690F69"/>
    <w:rsid w:val="00690FBF"/>
    <w:rsid w:val="0069123F"/>
    <w:rsid w:val="00691D12"/>
    <w:rsid w:val="00691FA7"/>
    <w:rsid w:val="00692116"/>
    <w:rsid w:val="006923D4"/>
    <w:rsid w:val="00692804"/>
    <w:rsid w:val="00692B65"/>
    <w:rsid w:val="00692F28"/>
    <w:rsid w:val="0069407D"/>
    <w:rsid w:val="00694711"/>
    <w:rsid w:val="00694C9E"/>
    <w:rsid w:val="0069549C"/>
    <w:rsid w:val="006958B3"/>
    <w:rsid w:val="00695DBD"/>
    <w:rsid w:val="00696123"/>
    <w:rsid w:val="006962F5"/>
    <w:rsid w:val="00696500"/>
    <w:rsid w:val="00696A50"/>
    <w:rsid w:val="00696C15"/>
    <w:rsid w:val="00696F89"/>
    <w:rsid w:val="006A041A"/>
    <w:rsid w:val="006A0549"/>
    <w:rsid w:val="006A05F5"/>
    <w:rsid w:val="006A080C"/>
    <w:rsid w:val="006A097D"/>
    <w:rsid w:val="006A150A"/>
    <w:rsid w:val="006A1AD6"/>
    <w:rsid w:val="006A2391"/>
    <w:rsid w:val="006A3173"/>
    <w:rsid w:val="006A39AE"/>
    <w:rsid w:val="006A468C"/>
    <w:rsid w:val="006A482C"/>
    <w:rsid w:val="006A5412"/>
    <w:rsid w:val="006A5E3B"/>
    <w:rsid w:val="006A7249"/>
    <w:rsid w:val="006A72B5"/>
    <w:rsid w:val="006A7694"/>
    <w:rsid w:val="006A7751"/>
    <w:rsid w:val="006A7843"/>
    <w:rsid w:val="006B0061"/>
    <w:rsid w:val="006B041A"/>
    <w:rsid w:val="006B04B0"/>
    <w:rsid w:val="006B0566"/>
    <w:rsid w:val="006B0BDD"/>
    <w:rsid w:val="006B129B"/>
    <w:rsid w:val="006B1E75"/>
    <w:rsid w:val="006B20DB"/>
    <w:rsid w:val="006B2206"/>
    <w:rsid w:val="006B22B8"/>
    <w:rsid w:val="006B2D0B"/>
    <w:rsid w:val="006B2DB2"/>
    <w:rsid w:val="006B2F6D"/>
    <w:rsid w:val="006B2FCD"/>
    <w:rsid w:val="006B34A0"/>
    <w:rsid w:val="006B3E9B"/>
    <w:rsid w:val="006B3ED3"/>
    <w:rsid w:val="006B404E"/>
    <w:rsid w:val="006B424C"/>
    <w:rsid w:val="006B467A"/>
    <w:rsid w:val="006B46A4"/>
    <w:rsid w:val="006B5764"/>
    <w:rsid w:val="006B599F"/>
    <w:rsid w:val="006B6561"/>
    <w:rsid w:val="006B6E87"/>
    <w:rsid w:val="006B6FC5"/>
    <w:rsid w:val="006B7480"/>
    <w:rsid w:val="006B7D20"/>
    <w:rsid w:val="006C0D55"/>
    <w:rsid w:val="006C1F2E"/>
    <w:rsid w:val="006C2124"/>
    <w:rsid w:val="006C2F84"/>
    <w:rsid w:val="006C30E2"/>
    <w:rsid w:val="006C37AE"/>
    <w:rsid w:val="006C3B8A"/>
    <w:rsid w:val="006C411F"/>
    <w:rsid w:val="006C4AF3"/>
    <w:rsid w:val="006C5057"/>
    <w:rsid w:val="006C5516"/>
    <w:rsid w:val="006C587A"/>
    <w:rsid w:val="006C5967"/>
    <w:rsid w:val="006C59A6"/>
    <w:rsid w:val="006C59D8"/>
    <w:rsid w:val="006C66E0"/>
    <w:rsid w:val="006C6AF7"/>
    <w:rsid w:val="006C6E38"/>
    <w:rsid w:val="006C71DF"/>
    <w:rsid w:val="006C787E"/>
    <w:rsid w:val="006D0FB8"/>
    <w:rsid w:val="006D1199"/>
    <w:rsid w:val="006D1708"/>
    <w:rsid w:val="006D197B"/>
    <w:rsid w:val="006D198D"/>
    <w:rsid w:val="006D2DA2"/>
    <w:rsid w:val="006D3034"/>
    <w:rsid w:val="006D3227"/>
    <w:rsid w:val="006D340A"/>
    <w:rsid w:val="006D34BC"/>
    <w:rsid w:val="006D35E2"/>
    <w:rsid w:val="006D3F6D"/>
    <w:rsid w:val="006D42AF"/>
    <w:rsid w:val="006D44D9"/>
    <w:rsid w:val="006D4ACC"/>
    <w:rsid w:val="006D4BE3"/>
    <w:rsid w:val="006D4F38"/>
    <w:rsid w:val="006D55CC"/>
    <w:rsid w:val="006D5933"/>
    <w:rsid w:val="006D5B83"/>
    <w:rsid w:val="006D5E13"/>
    <w:rsid w:val="006D5FCB"/>
    <w:rsid w:val="006D63DA"/>
    <w:rsid w:val="006D692A"/>
    <w:rsid w:val="006D6A34"/>
    <w:rsid w:val="006D6AA7"/>
    <w:rsid w:val="006D72E1"/>
    <w:rsid w:val="006D785F"/>
    <w:rsid w:val="006D7AAE"/>
    <w:rsid w:val="006D7DF9"/>
    <w:rsid w:val="006E012C"/>
    <w:rsid w:val="006E0520"/>
    <w:rsid w:val="006E0815"/>
    <w:rsid w:val="006E0F92"/>
    <w:rsid w:val="006E1638"/>
    <w:rsid w:val="006E205E"/>
    <w:rsid w:val="006E262E"/>
    <w:rsid w:val="006E2B4D"/>
    <w:rsid w:val="006E36D8"/>
    <w:rsid w:val="006E403D"/>
    <w:rsid w:val="006E410D"/>
    <w:rsid w:val="006E41AA"/>
    <w:rsid w:val="006E426C"/>
    <w:rsid w:val="006E4342"/>
    <w:rsid w:val="006E4491"/>
    <w:rsid w:val="006E52D5"/>
    <w:rsid w:val="006E5412"/>
    <w:rsid w:val="006E5468"/>
    <w:rsid w:val="006E5633"/>
    <w:rsid w:val="006E572A"/>
    <w:rsid w:val="006E5A13"/>
    <w:rsid w:val="006E5C21"/>
    <w:rsid w:val="006E60E1"/>
    <w:rsid w:val="006E613E"/>
    <w:rsid w:val="006E6480"/>
    <w:rsid w:val="006E6779"/>
    <w:rsid w:val="006E68ED"/>
    <w:rsid w:val="006E7092"/>
    <w:rsid w:val="006E7E51"/>
    <w:rsid w:val="006F0956"/>
    <w:rsid w:val="006F0ACE"/>
    <w:rsid w:val="006F0E13"/>
    <w:rsid w:val="006F164D"/>
    <w:rsid w:val="006F1BAD"/>
    <w:rsid w:val="006F201F"/>
    <w:rsid w:val="006F241B"/>
    <w:rsid w:val="006F2DA5"/>
    <w:rsid w:val="006F39E4"/>
    <w:rsid w:val="006F3DE2"/>
    <w:rsid w:val="006F459A"/>
    <w:rsid w:val="006F4C7A"/>
    <w:rsid w:val="006F55C1"/>
    <w:rsid w:val="006F5820"/>
    <w:rsid w:val="006F5863"/>
    <w:rsid w:val="006F6AC0"/>
    <w:rsid w:val="006F7479"/>
    <w:rsid w:val="006F771E"/>
    <w:rsid w:val="006F7897"/>
    <w:rsid w:val="00700012"/>
    <w:rsid w:val="00700125"/>
    <w:rsid w:val="00700146"/>
    <w:rsid w:val="007001DC"/>
    <w:rsid w:val="0070039B"/>
    <w:rsid w:val="007003F8"/>
    <w:rsid w:val="00700BA9"/>
    <w:rsid w:val="00701048"/>
    <w:rsid w:val="00701D88"/>
    <w:rsid w:val="00701F0F"/>
    <w:rsid w:val="00703232"/>
    <w:rsid w:val="00703721"/>
    <w:rsid w:val="007045AD"/>
    <w:rsid w:val="0070499D"/>
    <w:rsid w:val="007049DA"/>
    <w:rsid w:val="00704D0F"/>
    <w:rsid w:val="00704F16"/>
    <w:rsid w:val="00705569"/>
    <w:rsid w:val="00705DB7"/>
    <w:rsid w:val="00705F1C"/>
    <w:rsid w:val="00706448"/>
    <w:rsid w:val="00706B45"/>
    <w:rsid w:val="00706C3D"/>
    <w:rsid w:val="00707BDE"/>
    <w:rsid w:val="00710067"/>
    <w:rsid w:val="00710402"/>
    <w:rsid w:val="00710C1E"/>
    <w:rsid w:val="007115DA"/>
    <w:rsid w:val="007121A5"/>
    <w:rsid w:val="0071342E"/>
    <w:rsid w:val="0071383B"/>
    <w:rsid w:val="00713B24"/>
    <w:rsid w:val="00713D11"/>
    <w:rsid w:val="00713D6E"/>
    <w:rsid w:val="00713F0D"/>
    <w:rsid w:val="007147BD"/>
    <w:rsid w:val="00714DEB"/>
    <w:rsid w:val="007153F6"/>
    <w:rsid w:val="00715CA6"/>
    <w:rsid w:val="00715E7A"/>
    <w:rsid w:val="007163F8"/>
    <w:rsid w:val="0071657D"/>
    <w:rsid w:val="00716839"/>
    <w:rsid w:val="007170ED"/>
    <w:rsid w:val="0071711E"/>
    <w:rsid w:val="007173AC"/>
    <w:rsid w:val="007175EC"/>
    <w:rsid w:val="00717CD5"/>
    <w:rsid w:val="007204EE"/>
    <w:rsid w:val="0072089D"/>
    <w:rsid w:val="00720A2E"/>
    <w:rsid w:val="00720B17"/>
    <w:rsid w:val="00720F03"/>
    <w:rsid w:val="00721543"/>
    <w:rsid w:val="00721FFD"/>
    <w:rsid w:val="007224B8"/>
    <w:rsid w:val="0072273B"/>
    <w:rsid w:val="007228B9"/>
    <w:rsid w:val="00722D66"/>
    <w:rsid w:val="00723570"/>
    <w:rsid w:val="00723E06"/>
    <w:rsid w:val="007240A8"/>
    <w:rsid w:val="00726055"/>
    <w:rsid w:val="00726738"/>
    <w:rsid w:val="007275C1"/>
    <w:rsid w:val="0072775E"/>
    <w:rsid w:val="007277B9"/>
    <w:rsid w:val="00727A2B"/>
    <w:rsid w:val="0073020D"/>
    <w:rsid w:val="007306BC"/>
    <w:rsid w:val="00730A7E"/>
    <w:rsid w:val="00730F22"/>
    <w:rsid w:val="00730F80"/>
    <w:rsid w:val="007314BC"/>
    <w:rsid w:val="007329EF"/>
    <w:rsid w:val="0073369C"/>
    <w:rsid w:val="007339FC"/>
    <w:rsid w:val="00733D61"/>
    <w:rsid w:val="00733D6C"/>
    <w:rsid w:val="00734251"/>
    <w:rsid w:val="00734E8B"/>
    <w:rsid w:val="00734EB1"/>
    <w:rsid w:val="007351AE"/>
    <w:rsid w:val="00735641"/>
    <w:rsid w:val="00735969"/>
    <w:rsid w:val="00735A13"/>
    <w:rsid w:val="00735C9E"/>
    <w:rsid w:val="00735D6B"/>
    <w:rsid w:val="00736111"/>
    <w:rsid w:val="00736543"/>
    <w:rsid w:val="007369AA"/>
    <w:rsid w:val="00736F17"/>
    <w:rsid w:val="0073734A"/>
    <w:rsid w:val="00737493"/>
    <w:rsid w:val="007377AA"/>
    <w:rsid w:val="00737BED"/>
    <w:rsid w:val="00740708"/>
    <w:rsid w:val="00741241"/>
    <w:rsid w:val="007413F4"/>
    <w:rsid w:val="00741708"/>
    <w:rsid w:val="0074190D"/>
    <w:rsid w:val="00742529"/>
    <w:rsid w:val="007427CA"/>
    <w:rsid w:val="00742D15"/>
    <w:rsid w:val="00743A9A"/>
    <w:rsid w:val="00743AFD"/>
    <w:rsid w:val="00744433"/>
    <w:rsid w:val="0074451A"/>
    <w:rsid w:val="00744BAE"/>
    <w:rsid w:val="00744D73"/>
    <w:rsid w:val="00744EB6"/>
    <w:rsid w:val="00744FFE"/>
    <w:rsid w:val="00745021"/>
    <w:rsid w:val="00745449"/>
    <w:rsid w:val="00745511"/>
    <w:rsid w:val="0074580C"/>
    <w:rsid w:val="007459F6"/>
    <w:rsid w:val="00746433"/>
    <w:rsid w:val="00746EC3"/>
    <w:rsid w:val="007474C6"/>
    <w:rsid w:val="007475AE"/>
    <w:rsid w:val="0074790F"/>
    <w:rsid w:val="007503F7"/>
    <w:rsid w:val="007506AE"/>
    <w:rsid w:val="0075137D"/>
    <w:rsid w:val="00751577"/>
    <w:rsid w:val="00751840"/>
    <w:rsid w:val="00752407"/>
    <w:rsid w:val="007527EC"/>
    <w:rsid w:val="00753325"/>
    <w:rsid w:val="00753A5F"/>
    <w:rsid w:val="00753CFD"/>
    <w:rsid w:val="007540FA"/>
    <w:rsid w:val="007543AC"/>
    <w:rsid w:val="007546F8"/>
    <w:rsid w:val="00754F62"/>
    <w:rsid w:val="00755985"/>
    <w:rsid w:val="00755DE6"/>
    <w:rsid w:val="007560D9"/>
    <w:rsid w:val="007563FE"/>
    <w:rsid w:val="00756448"/>
    <w:rsid w:val="00756483"/>
    <w:rsid w:val="00756549"/>
    <w:rsid w:val="007572C5"/>
    <w:rsid w:val="00757E97"/>
    <w:rsid w:val="007608E5"/>
    <w:rsid w:val="00760ABA"/>
    <w:rsid w:val="00760F4E"/>
    <w:rsid w:val="00761839"/>
    <w:rsid w:val="00761989"/>
    <w:rsid w:val="00761CCA"/>
    <w:rsid w:val="00761D22"/>
    <w:rsid w:val="0076206D"/>
    <w:rsid w:val="0076241F"/>
    <w:rsid w:val="007629E3"/>
    <w:rsid w:val="00762AFC"/>
    <w:rsid w:val="00763031"/>
    <w:rsid w:val="00763051"/>
    <w:rsid w:val="007631D5"/>
    <w:rsid w:val="007632E0"/>
    <w:rsid w:val="00763366"/>
    <w:rsid w:val="0076371E"/>
    <w:rsid w:val="00763C4C"/>
    <w:rsid w:val="00764442"/>
    <w:rsid w:val="00764680"/>
    <w:rsid w:val="00764FBE"/>
    <w:rsid w:val="007652D3"/>
    <w:rsid w:val="0076534E"/>
    <w:rsid w:val="00765EDA"/>
    <w:rsid w:val="007662DF"/>
    <w:rsid w:val="007667D8"/>
    <w:rsid w:val="00766CEC"/>
    <w:rsid w:val="00766DD8"/>
    <w:rsid w:val="007673FB"/>
    <w:rsid w:val="00767640"/>
    <w:rsid w:val="00767952"/>
    <w:rsid w:val="007705AA"/>
    <w:rsid w:val="007708E8"/>
    <w:rsid w:val="00770E75"/>
    <w:rsid w:val="00770EE2"/>
    <w:rsid w:val="0077139E"/>
    <w:rsid w:val="00771685"/>
    <w:rsid w:val="007722D2"/>
    <w:rsid w:val="00772C83"/>
    <w:rsid w:val="00772ED0"/>
    <w:rsid w:val="0077366A"/>
    <w:rsid w:val="0077375B"/>
    <w:rsid w:val="00773B72"/>
    <w:rsid w:val="00773B98"/>
    <w:rsid w:val="00773C9D"/>
    <w:rsid w:val="00773F23"/>
    <w:rsid w:val="00773F88"/>
    <w:rsid w:val="00773FAD"/>
    <w:rsid w:val="007740F9"/>
    <w:rsid w:val="00774300"/>
    <w:rsid w:val="00774891"/>
    <w:rsid w:val="0077504E"/>
    <w:rsid w:val="007751F0"/>
    <w:rsid w:val="007757CD"/>
    <w:rsid w:val="007757F8"/>
    <w:rsid w:val="00776205"/>
    <w:rsid w:val="0077634A"/>
    <w:rsid w:val="00776460"/>
    <w:rsid w:val="0077738A"/>
    <w:rsid w:val="00777C61"/>
    <w:rsid w:val="007801F3"/>
    <w:rsid w:val="007803B6"/>
    <w:rsid w:val="0078066E"/>
    <w:rsid w:val="00780775"/>
    <w:rsid w:val="00781711"/>
    <w:rsid w:val="00781753"/>
    <w:rsid w:val="0078187D"/>
    <w:rsid w:val="0078205E"/>
    <w:rsid w:val="00782401"/>
    <w:rsid w:val="00782526"/>
    <w:rsid w:val="007827BE"/>
    <w:rsid w:val="00782B52"/>
    <w:rsid w:val="00783036"/>
    <w:rsid w:val="00783D32"/>
    <w:rsid w:val="007847BB"/>
    <w:rsid w:val="00784A84"/>
    <w:rsid w:val="00784AB2"/>
    <w:rsid w:val="00784C5A"/>
    <w:rsid w:val="00786201"/>
    <w:rsid w:val="00786F4F"/>
    <w:rsid w:val="0078780E"/>
    <w:rsid w:val="00787BAE"/>
    <w:rsid w:val="00787D03"/>
    <w:rsid w:val="00790213"/>
    <w:rsid w:val="00790309"/>
    <w:rsid w:val="0079047C"/>
    <w:rsid w:val="00790912"/>
    <w:rsid w:val="00790F8E"/>
    <w:rsid w:val="00791A20"/>
    <w:rsid w:val="00791A32"/>
    <w:rsid w:val="00791C05"/>
    <w:rsid w:val="0079204C"/>
    <w:rsid w:val="007923A0"/>
    <w:rsid w:val="0079275D"/>
    <w:rsid w:val="00792E8F"/>
    <w:rsid w:val="0079329C"/>
    <w:rsid w:val="007938AF"/>
    <w:rsid w:val="00794C21"/>
    <w:rsid w:val="00794DDC"/>
    <w:rsid w:val="00795410"/>
    <w:rsid w:val="00795D7C"/>
    <w:rsid w:val="00796018"/>
    <w:rsid w:val="0079627C"/>
    <w:rsid w:val="00796689"/>
    <w:rsid w:val="00796AA1"/>
    <w:rsid w:val="00796F7C"/>
    <w:rsid w:val="0079755F"/>
    <w:rsid w:val="007976DD"/>
    <w:rsid w:val="00797737"/>
    <w:rsid w:val="007978D5"/>
    <w:rsid w:val="007A09D0"/>
    <w:rsid w:val="007A0DC5"/>
    <w:rsid w:val="007A1175"/>
    <w:rsid w:val="007A127C"/>
    <w:rsid w:val="007A14FF"/>
    <w:rsid w:val="007A19A5"/>
    <w:rsid w:val="007A1C8F"/>
    <w:rsid w:val="007A2BF4"/>
    <w:rsid w:val="007A3D0F"/>
    <w:rsid w:val="007A4172"/>
    <w:rsid w:val="007A4208"/>
    <w:rsid w:val="007A4817"/>
    <w:rsid w:val="007A5390"/>
    <w:rsid w:val="007A57FA"/>
    <w:rsid w:val="007A6391"/>
    <w:rsid w:val="007A653A"/>
    <w:rsid w:val="007A6CD4"/>
    <w:rsid w:val="007A755D"/>
    <w:rsid w:val="007A784F"/>
    <w:rsid w:val="007B072D"/>
    <w:rsid w:val="007B0CF2"/>
    <w:rsid w:val="007B141E"/>
    <w:rsid w:val="007B176C"/>
    <w:rsid w:val="007B1AC7"/>
    <w:rsid w:val="007B1B26"/>
    <w:rsid w:val="007B1D4B"/>
    <w:rsid w:val="007B1E47"/>
    <w:rsid w:val="007B20F8"/>
    <w:rsid w:val="007B2B57"/>
    <w:rsid w:val="007B2EBE"/>
    <w:rsid w:val="007B2ED5"/>
    <w:rsid w:val="007B2FD6"/>
    <w:rsid w:val="007B3717"/>
    <w:rsid w:val="007B3C75"/>
    <w:rsid w:val="007B3F55"/>
    <w:rsid w:val="007B4500"/>
    <w:rsid w:val="007B585D"/>
    <w:rsid w:val="007B5B88"/>
    <w:rsid w:val="007B64DB"/>
    <w:rsid w:val="007B68CA"/>
    <w:rsid w:val="007B6D67"/>
    <w:rsid w:val="007B74B7"/>
    <w:rsid w:val="007B7755"/>
    <w:rsid w:val="007B7A57"/>
    <w:rsid w:val="007B7EFB"/>
    <w:rsid w:val="007C07DB"/>
    <w:rsid w:val="007C1D39"/>
    <w:rsid w:val="007C2163"/>
    <w:rsid w:val="007C290B"/>
    <w:rsid w:val="007C2988"/>
    <w:rsid w:val="007C323B"/>
    <w:rsid w:val="007C383A"/>
    <w:rsid w:val="007C40EB"/>
    <w:rsid w:val="007C41E2"/>
    <w:rsid w:val="007C42DC"/>
    <w:rsid w:val="007C4464"/>
    <w:rsid w:val="007C461D"/>
    <w:rsid w:val="007C5B7E"/>
    <w:rsid w:val="007C61D0"/>
    <w:rsid w:val="007C67C3"/>
    <w:rsid w:val="007C6D4F"/>
    <w:rsid w:val="007C73D3"/>
    <w:rsid w:val="007C75F3"/>
    <w:rsid w:val="007C7FB0"/>
    <w:rsid w:val="007D0D85"/>
    <w:rsid w:val="007D0FCF"/>
    <w:rsid w:val="007D161F"/>
    <w:rsid w:val="007D18D2"/>
    <w:rsid w:val="007D1C7A"/>
    <w:rsid w:val="007D1CAD"/>
    <w:rsid w:val="007D1DA7"/>
    <w:rsid w:val="007D1F9D"/>
    <w:rsid w:val="007D2776"/>
    <w:rsid w:val="007D291F"/>
    <w:rsid w:val="007D2B4D"/>
    <w:rsid w:val="007D34D5"/>
    <w:rsid w:val="007D3827"/>
    <w:rsid w:val="007D3E72"/>
    <w:rsid w:val="007D3F16"/>
    <w:rsid w:val="007D48BC"/>
    <w:rsid w:val="007D4A37"/>
    <w:rsid w:val="007D4CD7"/>
    <w:rsid w:val="007D51AC"/>
    <w:rsid w:val="007D51BF"/>
    <w:rsid w:val="007D533A"/>
    <w:rsid w:val="007D574D"/>
    <w:rsid w:val="007D63C0"/>
    <w:rsid w:val="007D65DB"/>
    <w:rsid w:val="007D6E4A"/>
    <w:rsid w:val="007D6FC8"/>
    <w:rsid w:val="007D75D6"/>
    <w:rsid w:val="007D7624"/>
    <w:rsid w:val="007D7D92"/>
    <w:rsid w:val="007D7DB6"/>
    <w:rsid w:val="007E00CD"/>
    <w:rsid w:val="007E014D"/>
    <w:rsid w:val="007E0628"/>
    <w:rsid w:val="007E0720"/>
    <w:rsid w:val="007E077D"/>
    <w:rsid w:val="007E0A28"/>
    <w:rsid w:val="007E0C31"/>
    <w:rsid w:val="007E1037"/>
    <w:rsid w:val="007E1485"/>
    <w:rsid w:val="007E1673"/>
    <w:rsid w:val="007E170C"/>
    <w:rsid w:val="007E178B"/>
    <w:rsid w:val="007E1D48"/>
    <w:rsid w:val="007E273C"/>
    <w:rsid w:val="007E297A"/>
    <w:rsid w:val="007E2B77"/>
    <w:rsid w:val="007E2E9D"/>
    <w:rsid w:val="007E2F89"/>
    <w:rsid w:val="007E31AF"/>
    <w:rsid w:val="007E326F"/>
    <w:rsid w:val="007E43F1"/>
    <w:rsid w:val="007E4481"/>
    <w:rsid w:val="007E456C"/>
    <w:rsid w:val="007E4614"/>
    <w:rsid w:val="007E48AE"/>
    <w:rsid w:val="007E4C5D"/>
    <w:rsid w:val="007E51A5"/>
    <w:rsid w:val="007E57CB"/>
    <w:rsid w:val="007E6135"/>
    <w:rsid w:val="007E61FC"/>
    <w:rsid w:val="007E66A4"/>
    <w:rsid w:val="007E681F"/>
    <w:rsid w:val="007E6925"/>
    <w:rsid w:val="007E6B2D"/>
    <w:rsid w:val="007E6E85"/>
    <w:rsid w:val="007E70CB"/>
    <w:rsid w:val="007E717D"/>
    <w:rsid w:val="007E76F7"/>
    <w:rsid w:val="007E7BCB"/>
    <w:rsid w:val="007E7CDE"/>
    <w:rsid w:val="007F019D"/>
    <w:rsid w:val="007F0720"/>
    <w:rsid w:val="007F098C"/>
    <w:rsid w:val="007F0C39"/>
    <w:rsid w:val="007F1370"/>
    <w:rsid w:val="007F17E2"/>
    <w:rsid w:val="007F1EDA"/>
    <w:rsid w:val="007F20E5"/>
    <w:rsid w:val="007F252D"/>
    <w:rsid w:val="007F259A"/>
    <w:rsid w:val="007F267F"/>
    <w:rsid w:val="007F2FB3"/>
    <w:rsid w:val="007F2FFB"/>
    <w:rsid w:val="007F3798"/>
    <w:rsid w:val="007F3A65"/>
    <w:rsid w:val="007F3AB3"/>
    <w:rsid w:val="007F40AC"/>
    <w:rsid w:val="007F41AA"/>
    <w:rsid w:val="007F47F2"/>
    <w:rsid w:val="007F4F43"/>
    <w:rsid w:val="007F5007"/>
    <w:rsid w:val="007F6195"/>
    <w:rsid w:val="007F66D5"/>
    <w:rsid w:val="007F7061"/>
    <w:rsid w:val="007F7838"/>
    <w:rsid w:val="007F7B9C"/>
    <w:rsid w:val="00800838"/>
    <w:rsid w:val="008009BB"/>
    <w:rsid w:val="00801447"/>
    <w:rsid w:val="00801463"/>
    <w:rsid w:val="008017C8"/>
    <w:rsid w:val="0080227A"/>
    <w:rsid w:val="00802339"/>
    <w:rsid w:val="00802461"/>
    <w:rsid w:val="00803B02"/>
    <w:rsid w:val="0080404C"/>
    <w:rsid w:val="008040FF"/>
    <w:rsid w:val="00804684"/>
    <w:rsid w:val="00804795"/>
    <w:rsid w:val="008053E7"/>
    <w:rsid w:val="00805453"/>
    <w:rsid w:val="00806041"/>
    <w:rsid w:val="00806707"/>
    <w:rsid w:val="00806711"/>
    <w:rsid w:val="00806724"/>
    <w:rsid w:val="00806989"/>
    <w:rsid w:val="00806C26"/>
    <w:rsid w:val="00806C8B"/>
    <w:rsid w:val="0080727D"/>
    <w:rsid w:val="00807475"/>
    <w:rsid w:val="00807881"/>
    <w:rsid w:val="00810089"/>
    <w:rsid w:val="0081029B"/>
    <w:rsid w:val="0081094F"/>
    <w:rsid w:val="008109B1"/>
    <w:rsid w:val="00810EBC"/>
    <w:rsid w:val="00810EE3"/>
    <w:rsid w:val="00811666"/>
    <w:rsid w:val="008116A1"/>
    <w:rsid w:val="00811EA2"/>
    <w:rsid w:val="008120ED"/>
    <w:rsid w:val="008122CB"/>
    <w:rsid w:val="0081238F"/>
    <w:rsid w:val="008128FF"/>
    <w:rsid w:val="00812E6D"/>
    <w:rsid w:val="008134D0"/>
    <w:rsid w:val="00813622"/>
    <w:rsid w:val="00813695"/>
    <w:rsid w:val="008136FD"/>
    <w:rsid w:val="00813811"/>
    <w:rsid w:val="00813C26"/>
    <w:rsid w:val="00814609"/>
    <w:rsid w:val="00814DC9"/>
    <w:rsid w:val="00815101"/>
    <w:rsid w:val="008153FC"/>
    <w:rsid w:val="00815942"/>
    <w:rsid w:val="00816055"/>
    <w:rsid w:val="008161D3"/>
    <w:rsid w:val="008162C7"/>
    <w:rsid w:val="00816607"/>
    <w:rsid w:val="008170E2"/>
    <w:rsid w:val="008176A0"/>
    <w:rsid w:val="008179C5"/>
    <w:rsid w:val="00820B9D"/>
    <w:rsid w:val="00821006"/>
    <w:rsid w:val="00821199"/>
    <w:rsid w:val="0082146E"/>
    <w:rsid w:val="00821658"/>
    <w:rsid w:val="00821D51"/>
    <w:rsid w:val="0082203B"/>
    <w:rsid w:val="00822CAA"/>
    <w:rsid w:val="00823382"/>
    <w:rsid w:val="008236BE"/>
    <w:rsid w:val="00823B40"/>
    <w:rsid w:val="00825A4E"/>
    <w:rsid w:val="00825C4D"/>
    <w:rsid w:val="00827024"/>
    <w:rsid w:val="00827B64"/>
    <w:rsid w:val="0083064D"/>
    <w:rsid w:val="00830C56"/>
    <w:rsid w:val="0083142A"/>
    <w:rsid w:val="00831753"/>
    <w:rsid w:val="00831CFE"/>
    <w:rsid w:val="00832323"/>
    <w:rsid w:val="00832376"/>
    <w:rsid w:val="0083281F"/>
    <w:rsid w:val="00832981"/>
    <w:rsid w:val="00832E60"/>
    <w:rsid w:val="00832EC9"/>
    <w:rsid w:val="00832F92"/>
    <w:rsid w:val="008331C9"/>
    <w:rsid w:val="008335DC"/>
    <w:rsid w:val="00833A93"/>
    <w:rsid w:val="00833AED"/>
    <w:rsid w:val="00834022"/>
    <w:rsid w:val="00834EFC"/>
    <w:rsid w:val="00834F17"/>
    <w:rsid w:val="00835505"/>
    <w:rsid w:val="00835B00"/>
    <w:rsid w:val="008361A2"/>
    <w:rsid w:val="0083696B"/>
    <w:rsid w:val="00836C83"/>
    <w:rsid w:val="00836CE5"/>
    <w:rsid w:val="00836D7F"/>
    <w:rsid w:val="0083717F"/>
    <w:rsid w:val="00837BD0"/>
    <w:rsid w:val="00837BFF"/>
    <w:rsid w:val="00840013"/>
    <w:rsid w:val="008405FF"/>
    <w:rsid w:val="0084075A"/>
    <w:rsid w:val="00840C1A"/>
    <w:rsid w:val="0084115D"/>
    <w:rsid w:val="00841238"/>
    <w:rsid w:val="00841607"/>
    <w:rsid w:val="00842112"/>
    <w:rsid w:val="00842264"/>
    <w:rsid w:val="008428C0"/>
    <w:rsid w:val="00842EC7"/>
    <w:rsid w:val="00843072"/>
    <w:rsid w:val="00843149"/>
    <w:rsid w:val="00843902"/>
    <w:rsid w:val="00843CF2"/>
    <w:rsid w:val="008442E6"/>
    <w:rsid w:val="00844386"/>
    <w:rsid w:val="00844FF6"/>
    <w:rsid w:val="00845534"/>
    <w:rsid w:val="008458ED"/>
    <w:rsid w:val="00845A0B"/>
    <w:rsid w:val="00845C77"/>
    <w:rsid w:val="008466EF"/>
    <w:rsid w:val="00846767"/>
    <w:rsid w:val="00846998"/>
    <w:rsid w:val="00846DF5"/>
    <w:rsid w:val="008472E6"/>
    <w:rsid w:val="008475A2"/>
    <w:rsid w:val="00847BCB"/>
    <w:rsid w:val="00847C7A"/>
    <w:rsid w:val="00847F94"/>
    <w:rsid w:val="00850850"/>
    <w:rsid w:val="0085099E"/>
    <w:rsid w:val="00850BF3"/>
    <w:rsid w:val="00851520"/>
    <w:rsid w:val="00851554"/>
    <w:rsid w:val="0085192C"/>
    <w:rsid w:val="00852197"/>
    <w:rsid w:val="0085247A"/>
    <w:rsid w:val="0085261A"/>
    <w:rsid w:val="00852864"/>
    <w:rsid w:val="008530BB"/>
    <w:rsid w:val="00853264"/>
    <w:rsid w:val="00853A02"/>
    <w:rsid w:val="008540FD"/>
    <w:rsid w:val="00854228"/>
    <w:rsid w:val="00854619"/>
    <w:rsid w:val="00854EE7"/>
    <w:rsid w:val="00854F18"/>
    <w:rsid w:val="0085636C"/>
    <w:rsid w:val="008566A8"/>
    <w:rsid w:val="008570ED"/>
    <w:rsid w:val="008602A1"/>
    <w:rsid w:val="00860750"/>
    <w:rsid w:val="00860BE7"/>
    <w:rsid w:val="00860FB9"/>
    <w:rsid w:val="0086132B"/>
    <w:rsid w:val="008618CE"/>
    <w:rsid w:val="008619DC"/>
    <w:rsid w:val="008620D0"/>
    <w:rsid w:val="0086220A"/>
    <w:rsid w:val="00862228"/>
    <w:rsid w:val="00862406"/>
    <w:rsid w:val="00862F3C"/>
    <w:rsid w:val="00862FA3"/>
    <w:rsid w:val="00863510"/>
    <w:rsid w:val="00863845"/>
    <w:rsid w:val="00863A65"/>
    <w:rsid w:val="00863B1A"/>
    <w:rsid w:val="00863C39"/>
    <w:rsid w:val="008640B0"/>
    <w:rsid w:val="0086429A"/>
    <w:rsid w:val="00864361"/>
    <w:rsid w:val="00864827"/>
    <w:rsid w:val="00865033"/>
    <w:rsid w:val="00865443"/>
    <w:rsid w:val="00865703"/>
    <w:rsid w:val="00865895"/>
    <w:rsid w:val="0086632F"/>
    <w:rsid w:val="00866986"/>
    <w:rsid w:val="00867316"/>
    <w:rsid w:val="008673A2"/>
    <w:rsid w:val="00867B47"/>
    <w:rsid w:val="00870770"/>
    <w:rsid w:val="00870D1E"/>
    <w:rsid w:val="00871234"/>
    <w:rsid w:val="0087187C"/>
    <w:rsid w:val="00871AE9"/>
    <w:rsid w:val="00871B40"/>
    <w:rsid w:val="0087285C"/>
    <w:rsid w:val="00872D8F"/>
    <w:rsid w:val="00872E4A"/>
    <w:rsid w:val="00873480"/>
    <w:rsid w:val="008734D2"/>
    <w:rsid w:val="00874131"/>
    <w:rsid w:val="008746A7"/>
    <w:rsid w:val="00874F7F"/>
    <w:rsid w:val="008750E6"/>
    <w:rsid w:val="00875501"/>
    <w:rsid w:val="00875677"/>
    <w:rsid w:val="00875F9B"/>
    <w:rsid w:val="00876023"/>
    <w:rsid w:val="00876A9E"/>
    <w:rsid w:val="00876C85"/>
    <w:rsid w:val="008772A3"/>
    <w:rsid w:val="00877660"/>
    <w:rsid w:val="008776E6"/>
    <w:rsid w:val="00877B1C"/>
    <w:rsid w:val="00877BF2"/>
    <w:rsid w:val="00877D7F"/>
    <w:rsid w:val="00877FA8"/>
    <w:rsid w:val="00880093"/>
    <w:rsid w:val="008802FB"/>
    <w:rsid w:val="00880C98"/>
    <w:rsid w:val="00881759"/>
    <w:rsid w:val="00881B22"/>
    <w:rsid w:val="00881EF7"/>
    <w:rsid w:val="008823FB"/>
    <w:rsid w:val="008824EB"/>
    <w:rsid w:val="00882529"/>
    <w:rsid w:val="00882BB2"/>
    <w:rsid w:val="00882D4D"/>
    <w:rsid w:val="00882F30"/>
    <w:rsid w:val="00882F6C"/>
    <w:rsid w:val="008838C1"/>
    <w:rsid w:val="008839F6"/>
    <w:rsid w:val="00883D23"/>
    <w:rsid w:val="00883F83"/>
    <w:rsid w:val="008840AC"/>
    <w:rsid w:val="008842C0"/>
    <w:rsid w:val="008844E6"/>
    <w:rsid w:val="008847EE"/>
    <w:rsid w:val="00884E87"/>
    <w:rsid w:val="00885940"/>
    <w:rsid w:val="00885B20"/>
    <w:rsid w:val="00886DF8"/>
    <w:rsid w:val="008870BF"/>
    <w:rsid w:val="008874D8"/>
    <w:rsid w:val="008875DC"/>
    <w:rsid w:val="00887EFF"/>
    <w:rsid w:val="0089039E"/>
    <w:rsid w:val="008905B6"/>
    <w:rsid w:val="00890B3E"/>
    <w:rsid w:val="00890DA6"/>
    <w:rsid w:val="0089101E"/>
    <w:rsid w:val="008912C9"/>
    <w:rsid w:val="0089149C"/>
    <w:rsid w:val="0089167F"/>
    <w:rsid w:val="00891965"/>
    <w:rsid w:val="00891F42"/>
    <w:rsid w:val="00891FD7"/>
    <w:rsid w:val="00892786"/>
    <w:rsid w:val="00892DD8"/>
    <w:rsid w:val="0089319C"/>
    <w:rsid w:val="00893607"/>
    <w:rsid w:val="0089378D"/>
    <w:rsid w:val="008939B5"/>
    <w:rsid w:val="00893F6E"/>
    <w:rsid w:val="0089514F"/>
    <w:rsid w:val="0089589A"/>
    <w:rsid w:val="00895D42"/>
    <w:rsid w:val="00897D40"/>
    <w:rsid w:val="008A01CA"/>
    <w:rsid w:val="008A08A1"/>
    <w:rsid w:val="008A14EE"/>
    <w:rsid w:val="008A170C"/>
    <w:rsid w:val="008A1BE8"/>
    <w:rsid w:val="008A1CA3"/>
    <w:rsid w:val="008A1F92"/>
    <w:rsid w:val="008A3388"/>
    <w:rsid w:val="008A3499"/>
    <w:rsid w:val="008A34CA"/>
    <w:rsid w:val="008A3CC4"/>
    <w:rsid w:val="008A48B9"/>
    <w:rsid w:val="008A5154"/>
    <w:rsid w:val="008A516D"/>
    <w:rsid w:val="008A528D"/>
    <w:rsid w:val="008A52FB"/>
    <w:rsid w:val="008A58ED"/>
    <w:rsid w:val="008A5C65"/>
    <w:rsid w:val="008A5CA3"/>
    <w:rsid w:val="008A5CF4"/>
    <w:rsid w:val="008A5EB8"/>
    <w:rsid w:val="008A6E09"/>
    <w:rsid w:val="008A74CB"/>
    <w:rsid w:val="008A7659"/>
    <w:rsid w:val="008A7881"/>
    <w:rsid w:val="008A7C3D"/>
    <w:rsid w:val="008A7E3C"/>
    <w:rsid w:val="008A7F75"/>
    <w:rsid w:val="008A7FCF"/>
    <w:rsid w:val="008B02C3"/>
    <w:rsid w:val="008B0856"/>
    <w:rsid w:val="008B0AE3"/>
    <w:rsid w:val="008B0D8E"/>
    <w:rsid w:val="008B0DA5"/>
    <w:rsid w:val="008B189D"/>
    <w:rsid w:val="008B1F39"/>
    <w:rsid w:val="008B24E7"/>
    <w:rsid w:val="008B2886"/>
    <w:rsid w:val="008B29AB"/>
    <w:rsid w:val="008B2A29"/>
    <w:rsid w:val="008B2A4B"/>
    <w:rsid w:val="008B31E3"/>
    <w:rsid w:val="008B40BD"/>
    <w:rsid w:val="008B41F5"/>
    <w:rsid w:val="008B42D0"/>
    <w:rsid w:val="008B455A"/>
    <w:rsid w:val="008B47D4"/>
    <w:rsid w:val="008B4FEA"/>
    <w:rsid w:val="008B562C"/>
    <w:rsid w:val="008B5651"/>
    <w:rsid w:val="008B5BAF"/>
    <w:rsid w:val="008B612B"/>
    <w:rsid w:val="008B6192"/>
    <w:rsid w:val="008B634B"/>
    <w:rsid w:val="008B76C9"/>
    <w:rsid w:val="008B7F52"/>
    <w:rsid w:val="008C007A"/>
    <w:rsid w:val="008C01C7"/>
    <w:rsid w:val="008C093D"/>
    <w:rsid w:val="008C0A1F"/>
    <w:rsid w:val="008C0CF8"/>
    <w:rsid w:val="008C0D64"/>
    <w:rsid w:val="008C1282"/>
    <w:rsid w:val="008C133A"/>
    <w:rsid w:val="008C153E"/>
    <w:rsid w:val="008C17EF"/>
    <w:rsid w:val="008C1F16"/>
    <w:rsid w:val="008C208A"/>
    <w:rsid w:val="008C20D5"/>
    <w:rsid w:val="008C24AA"/>
    <w:rsid w:val="008C2D27"/>
    <w:rsid w:val="008C2E81"/>
    <w:rsid w:val="008C312D"/>
    <w:rsid w:val="008C3B44"/>
    <w:rsid w:val="008C40E9"/>
    <w:rsid w:val="008C4A64"/>
    <w:rsid w:val="008C4CAE"/>
    <w:rsid w:val="008C559A"/>
    <w:rsid w:val="008C573B"/>
    <w:rsid w:val="008C59BD"/>
    <w:rsid w:val="008C60B5"/>
    <w:rsid w:val="008C6D1B"/>
    <w:rsid w:val="008C713A"/>
    <w:rsid w:val="008C731C"/>
    <w:rsid w:val="008C7588"/>
    <w:rsid w:val="008C7692"/>
    <w:rsid w:val="008C7F3D"/>
    <w:rsid w:val="008D008B"/>
    <w:rsid w:val="008D058C"/>
    <w:rsid w:val="008D0767"/>
    <w:rsid w:val="008D091E"/>
    <w:rsid w:val="008D0975"/>
    <w:rsid w:val="008D0B2C"/>
    <w:rsid w:val="008D0B70"/>
    <w:rsid w:val="008D15EE"/>
    <w:rsid w:val="008D29A2"/>
    <w:rsid w:val="008D2AD8"/>
    <w:rsid w:val="008D2E65"/>
    <w:rsid w:val="008D31E4"/>
    <w:rsid w:val="008D35CF"/>
    <w:rsid w:val="008D38B7"/>
    <w:rsid w:val="008D3B1A"/>
    <w:rsid w:val="008D42FF"/>
    <w:rsid w:val="008D4A16"/>
    <w:rsid w:val="008D4AED"/>
    <w:rsid w:val="008D5203"/>
    <w:rsid w:val="008D5472"/>
    <w:rsid w:val="008D6D12"/>
    <w:rsid w:val="008D7424"/>
    <w:rsid w:val="008D790C"/>
    <w:rsid w:val="008D7A5D"/>
    <w:rsid w:val="008D7DB4"/>
    <w:rsid w:val="008E0006"/>
    <w:rsid w:val="008E0CDD"/>
    <w:rsid w:val="008E0ED3"/>
    <w:rsid w:val="008E13E1"/>
    <w:rsid w:val="008E150A"/>
    <w:rsid w:val="008E1803"/>
    <w:rsid w:val="008E2304"/>
    <w:rsid w:val="008E2361"/>
    <w:rsid w:val="008E294C"/>
    <w:rsid w:val="008E2969"/>
    <w:rsid w:val="008E4122"/>
    <w:rsid w:val="008E4513"/>
    <w:rsid w:val="008E572C"/>
    <w:rsid w:val="008E5D1E"/>
    <w:rsid w:val="008E61E5"/>
    <w:rsid w:val="008E6681"/>
    <w:rsid w:val="008E6914"/>
    <w:rsid w:val="008E69A4"/>
    <w:rsid w:val="008E7127"/>
    <w:rsid w:val="008E7C81"/>
    <w:rsid w:val="008E7F02"/>
    <w:rsid w:val="008F00CE"/>
    <w:rsid w:val="008F089D"/>
    <w:rsid w:val="008F0E6C"/>
    <w:rsid w:val="008F15C8"/>
    <w:rsid w:val="008F1735"/>
    <w:rsid w:val="008F1CB1"/>
    <w:rsid w:val="008F2098"/>
    <w:rsid w:val="008F348A"/>
    <w:rsid w:val="008F483D"/>
    <w:rsid w:val="008F4B66"/>
    <w:rsid w:val="008F4F75"/>
    <w:rsid w:val="008F5195"/>
    <w:rsid w:val="008F543A"/>
    <w:rsid w:val="008F5F4B"/>
    <w:rsid w:val="008F60CB"/>
    <w:rsid w:val="008F62A6"/>
    <w:rsid w:val="008F6527"/>
    <w:rsid w:val="008F6B67"/>
    <w:rsid w:val="008F74C8"/>
    <w:rsid w:val="008F7B37"/>
    <w:rsid w:val="008F7CC4"/>
    <w:rsid w:val="008F7CE0"/>
    <w:rsid w:val="009000E0"/>
    <w:rsid w:val="0090085E"/>
    <w:rsid w:val="009008F8"/>
    <w:rsid w:val="00900FC9"/>
    <w:rsid w:val="009012DD"/>
    <w:rsid w:val="009013C1"/>
    <w:rsid w:val="009024A6"/>
    <w:rsid w:val="00902DF5"/>
    <w:rsid w:val="009035BE"/>
    <w:rsid w:val="0090368B"/>
    <w:rsid w:val="00903788"/>
    <w:rsid w:val="00903D7C"/>
    <w:rsid w:val="00903F98"/>
    <w:rsid w:val="00903FDA"/>
    <w:rsid w:val="00904635"/>
    <w:rsid w:val="009046E1"/>
    <w:rsid w:val="0090499C"/>
    <w:rsid w:val="009055B4"/>
    <w:rsid w:val="009060BC"/>
    <w:rsid w:val="00906356"/>
    <w:rsid w:val="0090698E"/>
    <w:rsid w:val="00906E01"/>
    <w:rsid w:val="0090708F"/>
    <w:rsid w:val="00907107"/>
    <w:rsid w:val="00907230"/>
    <w:rsid w:val="00907482"/>
    <w:rsid w:val="00907632"/>
    <w:rsid w:val="00907761"/>
    <w:rsid w:val="00907A55"/>
    <w:rsid w:val="00910166"/>
    <w:rsid w:val="009108B5"/>
    <w:rsid w:val="0091093E"/>
    <w:rsid w:val="00910FB3"/>
    <w:rsid w:val="00911C82"/>
    <w:rsid w:val="00912A4F"/>
    <w:rsid w:val="00912E72"/>
    <w:rsid w:val="00912EB8"/>
    <w:rsid w:val="00913113"/>
    <w:rsid w:val="0091319F"/>
    <w:rsid w:val="009133B5"/>
    <w:rsid w:val="00913511"/>
    <w:rsid w:val="0091374C"/>
    <w:rsid w:val="00913E98"/>
    <w:rsid w:val="00913FC6"/>
    <w:rsid w:val="00914396"/>
    <w:rsid w:val="00914DBC"/>
    <w:rsid w:val="009159B3"/>
    <w:rsid w:val="0091613A"/>
    <w:rsid w:val="0091616E"/>
    <w:rsid w:val="00916440"/>
    <w:rsid w:val="00916592"/>
    <w:rsid w:val="009165A6"/>
    <w:rsid w:val="009167DA"/>
    <w:rsid w:val="00916A9D"/>
    <w:rsid w:val="00916C56"/>
    <w:rsid w:val="00916DF6"/>
    <w:rsid w:val="009173B1"/>
    <w:rsid w:val="0091740F"/>
    <w:rsid w:val="009177C7"/>
    <w:rsid w:val="00917ACC"/>
    <w:rsid w:val="00917E8F"/>
    <w:rsid w:val="00917F64"/>
    <w:rsid w:val="00920163"/>
    <w:rsid w:val="0092069F"/>
    <w:rsid w:val="00920872"/>
    <w:rsid w:val="0092099C"/>
    <w:rsid w:val="00921473"/>
    <w:rsid w:val="00921626"/>
    <w:rsid w:val="00921B57"/>
    <w:rsid w:val="009223E5"/>
    <w:rsid w:val="00922B33"/>
    <w:rsid w:val="00922C93"/>
    <w:rsid w:val="00922DD8"/>
    <w:rsid w:val="00922E10"/>
    <w:rsid w:val="0092303E"/>
    <w:rsid w:val="009236EE"/>
    <w:rsid w:val="00923711"/>
    <w:rsid w:val="009237BB"/>
    <w:rsid w:val="00923886"/>
    <w:rsid w:val="00923DBD"/>
    <w:rsid w:val="00923FEC"/>
    <w:rsid w:val="0092401B"/>
    <w:rsid w:val="009245EE"/>
    <w:rsid w:val="0092466F"/>
    <w:rsid w:val="0092484B"/>
    <w:rsid w:val="00924B45"/>
    <w:rsid w:val="0092536E"/>
    <w:rsid w:val="009253A8"/>
    <w:rsid w:val="00925D36"/>
    <w:rsid w:val="00925EBB"/>
    <w:rsid w:val="00926900"/>
    <w:rsid w:val="00926FE1"/>
    <w:rsid w:val="00927467"/>
    <w:rsid w:val="0092788D"/>
    <w:rsid w:val="00930C7D"/>
    <w:rsid w:val="00931264"/>
    <w:rsid w:val="00931644"/>
    <w:rsid w:val="0093170C"/>
    <w:rsid w:val="00931B67"/>
    <w:rsid w:val="00931D66"/>
    <w:rsid w:val="0093204A"/>
    <w:rsid w:val="009322D0"/>
    <w:rsid w:val="00932D79"/>
    <w:rsid w:val="00932F5F"/>
    <w:rsid w:val="00933206"/>
    <w:rsid w:val="009335A0"/>
    <w:rsid w:val="00933F1C"/>
    <w:rsid w:val="0093437E"/>
    <w:rsid w:val="00934530"/>
    <w:rsid w:val="0093458F"/>
    <w:rsid w:val="00934742"/>
    <w:rsid w:val="00934A6F"/>
    <w:rsid w:val="0093510F"/>
    <w:rsid w:val="00935848"/>
    <w:rsid w:val="0093616B"/>
    <w:rsid w:val="009362C0"/>
    <w:rsid w:val="00936740"/>
    <w:rsid w:val="00936CB1"/>
    <w:rsid w:val="009372CB"/>
    <w:rsid w:val="0093740D"/>
    <w:rsid w:val="00937953"/>
    <w:rsid w:val="00937E88"/>
    <w:rsid w:val="00937F1A"/>
    <w:rsid w:val="00940112"/>
    <w:rsid w:val="00940488"/>
    <w:rsid w:val="00940A13"/>
    <w:rsid w:val="00940E78"/>
    <w:rsid w:val="00941D12"/>
    <w:rsid w:val="009421C5"/>
    <w:rsid w:val="0094227D"/>
    <w:rsid w:val="009429FB"/>
    <w:rsid w:val="009432D5"/>
    <w:rsid w:val="00943706"/>
    <w:rsid w:val="00943745"/>
    <w:rsid w:val="009437B4"/>
    <w:rsid w:val="00943DFF"/>
    <w:rsid w:val="00944127"/>
    <w:rsid w:val="00944413"/>
    <w:rsid w:val="00945023"/>
    <w:rsid w:val="00945A5F"/>
    <w:rsid w:val="009460F5"/>
    <w:rsid w:val="009462BF"/>
    <w:rsid w:val="00946845"/>
    <w:rsid w:val="0094689F"/>
    <w:rsid w:val="00946903"/>
    <w:rsid w:val="00946B63"/>
    <w:rsid w:val="009470AA"/>
    <w:rsid w:val="009472B8"/>
    <w:rsid w:val="009472E5"/>
    <w:rsid w:val="00947477"/>
    <w:rsid w:val="009501DD"/>
    <w:rsid w:val="009508FA"/>
    <w:rsid w:val="00950D7A"/>
    <w:rsid w:val="009510BA"/>
    <w:rsid w:val="009510D5"/>
    <w:rsid w:val="00951170"/>
    <w:rsid w:val="0095161F"/>
    <w:rsid w:val="009518AD"/>
    <w:rsid w:val="00951EFD"/>
    <w:rsid w:val="00951FC4"/>
    <w:rsid w:val="00952C7E"/>
    <w:rsid w:val="009531DB"/>
    <w:rsid w:val="009539B2"/>
    <w:rsid w:val="00954559"/>
    <w:rsid w:val="009546BD"/>
    <w:rsid w:val="00954A7D"/>
    <w:rsid w:val="00954E2F"/>
    <w:rsid w:val="0095500C"/>
    <w:rsid w:val="00955192"/>
    <w:rsid w:val="009551F6"/>
    <w:rsid w:val="009552A4"/>
    <w:rsid w:val="00955309"/>
    <w:rsid w:val="0095540E"/>
    <w:rsid w:val="0095542D"/>
    <w:rsid w:val="009556F5"/>
    <w:rsid w:val="00955DC5"/>
    <w:rsid w:val="0095643E"/>
    <w:rsid w:val="00956941"/>
    <w:rsid w:val="00956D50"/>
    <w:rsid w:val="00956D9D"/>
    <w:rsid w:val="00957174"/>
    <w:rsid w:val="0095746C"/>
    <w:rsid w:val="0095758B"/>
    <w:rsid w:val="00957730"/>
    <w:rsid w:val="00957BCB"/>
    <w:rsid w:val="00957E79"/>
    <w:rsid w:val="00960175"/>
    <w:rsid w:val="00960854"/>
    <w:rsid w:val="009608ED"/>
    <w:rsid w:val="00960A73"/>
    <w:rsid w:val="00960AA2"/>
    <w:rsid w:val="00960AAD"/>
    <w:rsid w:val="00960D99"/>
    <w:rsid w:val="00961701"/>
    <w:rsid w:val="0096190D"/>
    <w:rsid w:val="009624C9"/>
    <w:rsid w:val="009628B0"/>
    <w:rsid w:val="00962940"/>
    <w:rsid w:val="00962DAA"/>
    <w:rsid w:val="009636FE"/>
    <w:rsid w:val="009638C5"/>
    <w:rsid w:val="00963A91"/>
    <w:rsid w:val="00964814"/>
    <w:rsid w:val="009648CA"/>
    <w:rsid w:val="009656F7"/>
    <w:rsid w:val="00965A2D"/>
    <w:rsid w:val="00966014"/>
    <w:rsid w:val="009667AE"/>
    <w:rsid w:val="009668A0"/>
    <w:rsid w:val="00966C65"/>
    <w:rsid w:val="00966DBC"/>
    <w:rsid w:val="00966DDD"/>
    <w:rsid w:val="00966E49"/>
    <w:rsid w:val="0096735A"/>
    <w:rsid w:val="00970023"/>
    <w:rsid w:val="00970D2E"/>
    <w:rsid w:val="00971566"/>
    <w:rsid w:val="009715CB"/>
    <w:rsid w:val="00971FB4"/>
    <w:rsid w:val="00972101"/>
    <w:rsid w:val="00972265"/>
    <w:rsid w:val="00972453"/>
    <w:rsid w:val="009727FC"/>
    <w:rsid w:val="00972984"/>
    <w:rsid w:val="00972B29"/>
    <w:rsid w:val="00973592"/>
    <w:rsid w:val="009742A0"/>
    <w:rsid w:val="00975521"/>
    <w:rsid w:val="00975562"/>
    <w:rsid w:val="009755DE"/>
    <w:rsid w:val="0097620F"/>
    <w:rsid w:val="00976377"/>
    <w:rsid w:val="00976467"/>
    <w:rsid w:val="0097647D"/>
    <w:rsid w:val="0097684B"/>
    <w:rsid w:val="00976B79"/>
    <w:rsid w:val="00977201"/>
    <w:rsid w:val="009773D2"/>
    <w:rsid w:val="00977796"/>
    <w:rsid w:val="00977B69"/>
    <w:rsid w:val="00980037"/>
    <w:rsid w:val="009801C0"/>
    <w:rsid w:val="009809F0"/>
    <w:rsid w:val="00980C47"/>
    <w:rsid w:val="00980E3A"/>
    <w:rsid w:val="00981331"/>
    <w:rsid w:val="009813BD"/>
    <w:rsid w:val="009815B7"/>
    <w:rsid w:val="00981640"/>
    <w:rsid w:val="0098207B"/>
    <w:rsid w:val="009823D0"/>
    <w:rsid w:val="009826FF"/>
    <w:rsid w:val="00982D3D"/>
    <w:rsid w:val="0098325F"/>
    <w:rsid w:val="0098436F"/>
    <w:rsid w:val="00985017"/>
    <w:rsid w:val="009866E6"/>
    <w:rsid w:val="009868BF"/>
    <w:rsid w:val="00986CC9"/>
    <w:rsid w:val="00987146"/>
    <w:rsid w:val="0098732C"/>
    <w:rsid w:val="00987668"/>
    <w:rsid w:val="00987714"/>
    <w:rsid w:val="0098778F"/>
    <w:rsid w:val="00987F38"/>
    <w:rsid w:val="00990643"/>
    <w:rsid w:val="0099082F"/>
    <w:rsid w:val="00990DBA"/>
    <w:rsid w:val="00991067"/>
    <w:rsid w:val="009916C5"/>
    <w:rsid w:val="00991851"/>
    <w:rsid w:val="00991965"/>
    <w:rsid w:val="00991DC9"/>
    <w:rsid w:val="0099219F"/>
    <w:rsid w:val="00992E13"/>
    <w:rsid w:val="00993A40"/>
    <w:rsid w:val="00993ABE"/>
    <w:rsid w:val="00994135"/>
    <w:rsid w:val="0099464A"/>
    <w:rsid w:val="0099526A"/>
    <w:rsid w:val="009953A4"/>
    <w:rsid w:val="0099548E"/>
    <w:rsid w:val="009957D5"/>
    <w:rsid w:val="009959D0"/>
    <w:rsid w:val="00997CF8"/>
    <w:rsid w:val="009A0047"/>
    <w:rsid w:val="009A0896"/>
    <w:rsid w:val="009A08FC"/>
    <w:rsid w:val="009A092C"/>
    <w:rsid w:val="009A0D21"/>
    <w:rsid w:val="009A20E9"/>
    <w:rsid w:val="009A27E1"/>
    <w:rsid w:val="009A2DAD"/>
    <w:rsid w:val="009A32A1"/>
    <w:rsid w:val="009A37D8"/>
    <w:rsid w:val="009A3AAB"/>
    <w:rsid w:val="009A3C3F"/>
    <w:rsid w:val="009A3DD8"/>
    <w:rsid w:val="009A44EB"/>
    <w:rsid w:val="009A4551"/>
    <w:rsid w:val="009A4949"/>
    <w:rsid w:val="009A4D41"/>
    <w:rsid w:val="009A4E82"/>
    <w:rsid w:val="009A4F79"/>
    <w:rsid w:val="009A5958"/>
    <w:rsid w:val="009A59EF"/>
    <w:rsid w:val="009A5B99"/>
    <w:rsid w:val="009A5DC1"/>
    <w:rsid w:val="009A5E75"/>
    <w:rsid w:val="009A5E9A"/>
    <w:rsid w:val="009A60B4"/>
    <w:rsid w:val="009A7865"/>
    <w:rsid w:val="009A7F4D"/>
    <w:rsid w:val="009B09E7"/>
    <w:rsid w:val="009B1BCB"/>
    <w:rsid w:val="009B245B"/>
    <w:rsid w:val="009B2C6B"/>
    <w:rsid w:val="009B31AE"/>
    <w:rsid w:val="009B3372"/>
    <w:rsid w:val="009B37E6"/>
    <w:rsid w:val="009B5072"/>
    <w:rsid w:val="009B53B2"/>
    <w:rsid w:val="009B5497"/>
    <w:rsid w:val="009B5A8B"/>
    <w:rsid w:val="009B640C"/>
    <w:rsid w:val="009B6417"/>
    <w:rsid w:val="009B6519"/>
    <w:rsid w:val="009B6D4A"/>
    <w:rsid w:val="009B7075"/>
    <w:rsid w:val="009B73C3"/>
    <w:rsid w:val="009B7B4C"/>
    <w:rsid w:val="009B7C42"/>
    <w:rsid w:val="009C02BB"/>
    <w:rsid w:val="009C0E4C"/>
    <w:rsid w:val="009C116D"/>
    <w:rsid w:val="009C17CB"/>
    <w:rsid w:val="009C1B58"/>
    <w:rsid w:val="009C214F"/>
    <w:rsid w:val="009C2435"/>
    <w:rsid w:val="009C273A"/>
    <w:rsid w:val="009C2C40"/>
    <w:rsid w:val="009C3E46"/>
    <w:rsid w:val="009C3F29"/>
    <w:rsid w:val="009C42D1"/>
    <w:rsid w:val="009C4700"/>
    <w:rsid w:val="009C4976"/>
    <w:rsid w:val="009C62DB"/>
    <w:rsid w:val="009C6921"/>
    <w:rsid w:val="009C6989"/>
    <w:rsid w:val="009C6A39"/>
    <w:rsid w:val="009C700A"/>
    <w:rsid w:val="009C7090"/>
    <w:rsid w:val="009C72EF"/>
    <w:rsid w:val="009C74A4"/>
    <w:rsid w:val="009C7665"/>
    <w:rsid w:val="009C78DB"/>
    <w:rsid w:val="009C7B3B"/>
    <w:rsid w:val="009C7F96"/>
    <w:rsid w:val="009D05D2"/>
    <w:rsid w:val="009D0F28"/>
    <w:rsid w:val="009D17A0"/>
    <w:rsid w:val="009D1878"/>
    <w:rsid w:val="009D269C"/>
    <w:rsid w:val="009D3049"/>
    <w:rsid w:val="009D37AB"/>
    <w:rsid w:val="009D3CF4"/>
    <w:rsid w:val="009D3EAE"/>
    <w:rsid w:val="009D3FC5"/>
    <w:rsid w:val="009D3FFB"/>
    <w:rsid w:val="009D4948"/>
    <w:rsid w:val="009D495F"/>
    <w:rsid w:val="009D4AB3"/>
    <w:rsid w:val="009D4BBE"/>
    <w:rsid w:val="009D4F04"/>
    <w:rsid w:val="009D5867"/>
    <w:rsid w:val="009D5E71"/>
    <w:rsid w:val="009D6019"/>
    <w:rsid w:val="009D710E"/>
    <w:rsid w:val="009D751B"/>
    <w:rsid w:val="009D7A48"/>
    <w:rsid w:val="009D7B80"/>
    <w:rsid w:val="009D7CAB"/>
    <w:rsid w:val="009D7CEE"/>
    <w:rsid w:val="009E01EE"/>
    <w:rsid w:val="009E0966"/>
    <w:rsid w:val="009E11E4"/>
    <w:rsid w:val="009E16FC"/>
    <w:rsid w:val="009E1A89"/>
    <w:rsid w:val="009E1C0A"/>
    <w:rsid w:val="009E290E"/>
    <w:rsid w:val="009E2AB3"/>
    <w:rsid w:val="009E3B83"/>
    <w:rsid w:val="009E42FD"/>
    <w:rsid w:val="009E4ED7"/>
    <w:rsid w:val="009E4EE8"/>
    <w:rsid w:val="009E551D"/>
    <w:rsid w:val="009E56F9"/>
    <w:rsid w:val="009E5741"/>
    <w:rsid w:val="009E5D13"/>
    <w:rsid w:val="009E6ED0"/>
    <w:rsid w:val="009E6FB4"/>
    <w:rsid w:val="009E73C1"/>
    <w:rsid w:val="009E7433"/>
    <w:rsid w:val="009E7BFF"/>
    <w:rsid w:val="009E7F22"/>
    <w:rsid w:val="009F0D66"/>
    <w:rsid w:val="009F0E16"/>
    <w:rsid w:val="009F1440"/>
    <w:rsid w:val="009F14C9"/>
    <w:rsid w:val="009F16FF"/>
    <w:rsid w:val="009F1FC9"/>
    <w:rsid w:val="009F271A"/>
    <w:rsid w:val="009F29ED"/>
    <w:rsid w:val="009F2A50"/>
    <w:rsid w:val="009F2F32"/>
    <w:rsid w:val="009F3216"/>
    <w:rsid w:val="009F3280"/>
    <w:rsid w:val="009F341D"/>
    <w:rsid w:val="009F3F57"/>
    <w:rsid w:val="009F3F91"/>
    <w:rsid w:val="009F4321"/>
    <w:rsid w:val="009F4AA3"/>
    <w:rsid w:val="009F58F1"/>
    <w:rsid w:val="009F5D42"/>
    <w:rsid w:val="009F616C"/>
    <w:rsid w:val="009F6D05"/>
    <w:rsid w:val="009F6D33"/>
    <w:rsid w:val="009F76AE"/>
    <w:rsid w:val="009F798B"/>
    <w:rsid w:val="00A005C3"/>
    <w:rsid w:val="00A00B4E"/>
    <w:rsid w:val="00A00BCC"/>
    <w:rsid w:val="00A00BFD"/>
    <w:rsid w:val="00A00D0C"/>
    <w:rsid w:val="00A014CC"/>
    <w:rsid w:val="00A01689"/>
    <w:rsid w:val="00A01864"/>
    <w:rsid w:val="00A018E9"/>
    <w:rsid w:val="00A01DA2"/>
    <w:rsid w:val="00A02875"/>
    <w:rsid w:val="00A0292D"/>
    <w:rsid w:val="00A03028"/>
    <w:rsid w:val="00A034F1"/>
    <w:rsid w:val="00A03679"/>
    <w:rsid w:val="00A0373F"/>
    <w:rsid w:val="00A03CC6"/>
    <w:rsid w:val="00A03F1F"/>
    <w:rsid w:val="00A04417"/>
    <w:rsid w:val="00A04661"/>
    <w:rsid w:val="00A05618"/>
    <w:rsid w:val="00A058FE"/>
    <w:rsid w:val="00A059F4"/>
    <w:rsid w:val="00A05D5D"/>
    <w:rsid w:val="00A063A9"/>
    <w:rsid w:val="00A06479"/>
    <w:rsid w:val="00A06D07"/>
    <w:rsid w:val="00A07330"/>
    <w:rsid w:val="00A100D2"/>
    <w:rsid w:val="00A10543"/>
    <w:rsid w:val="00A10C73"/>
    <w:rsid w:val="00A11119"/>
    <w:rsid w:val="00A11A8E"/>
    <w:rsid w:val="00A12C12"/>
    <w:rsid w:val="00A14F32"/>
    <w:rsid w:val="00A15345"/>
    <w:rsid w:val="00A154DD"/>
    <w:rsid w:val="00A15D04"/>
    <w:rsid w:val="00A1621C"/>
    <w:rsid w:val="00A1662F"/>
    <w:rsid w:val="00A16697"/>
    <w:rsid w:val="00A16958"/>
    <w:rsid w:val="00A16AB2"/>
    <w:rsid w:val="00A16BA7"/>
    <w:rsid w:val="00A16C26"/>
    <w:rsid w:val="00A16DD9"/>
    <w:rsid w:val="00A1721E"/>
    <w:rsid w:val="00A1731B"/>
    <w:rsid w:val="00A1745E"/>
    <w:rsid w:val="00A1755E"/>
    <w:rsid w:val="00A1759D"/>
    <w:rsid w:val="00A17EC2"/>
    <w:rsid w:val="00A17EC9"/>
    <w:rsid w:val="00A2037A"/>
    <w:rsid w:val="00A20A88"/>
    <w:rsid w:val="00A21000"/>
    <w:rsid w:val="00A21369"/>
    <w:rsid w:val="00A2152A"/>
    <w:rsid w:val="00A221F3"/>
    <w:rsid w:val="00A228E9"/>
    <w:rsid w:val="00A23076"/>
    <w:rsid w:val="00A231AA"/>
    <w:rsid w:val="00A23BE2"/>
    <w:rsid w:val="00A23D46"/>
    <w:rsid w:val="00A23D87"/>
    <w:rsid w:val="00A24300"/>
    <w:rsid w:val="00A24504"/>
    <w:rsid w:val="00A250A6"/>
    <w:rsid w:val="00A25B66"/>
    <w:rsid w:val="00A25F95"/>
    <w:rsid w:val="00A26226"/>
    <w:rsid w:val="00A262C6"/>
    <w:rsid w:val="00A264D8"/>
    <w:rsid w:val="00A267A4"/>
    <w:rsid w:val="00A26F2C"/>
    <w:rsid w:val="00A2721C"/>
    <w:rsid w:val="00A273DA"/>
    <w:rsid w:val="00A2744E"/>
    <w:rsid w:val="00A27AD2"/>
    <w:rsid w:val="00A304D8"/>
    <w:rsid w:val="00A30C5C"/>
    <w:rsid w:val="00A30C94"/>
    <w:rsid w:val="00A31121"/>
    <w:rsid w:val="00A31484"/>
    <w:rsid w:val="00A31C6E"/>
    <w:rsid w:val="00A320A5"/>
    <w:rsid w:val="00A32765"/>
    <w:rsid w:val="00A32EB4"/>
    <w:rsid w:val="00A32F89"/>
    <w:rsid w:val="00A334FD"/>
    <w:rsid w:val="00A34071"/>
    <w:rsid w:val="00A34611"/>
    <w:rsid w:val="00A354CC"/>
    <w:rsid w:val="00A35DD6"/>
    <w:rsid w:val="00A363DF"/>
    <w:rsid w:val="00A36567"/>
    <w:rsid w:val="00A3684A"/>
    <w:rsid w:val="00A373AE"/>
    <w:rsid w:val="00A37B88"/>
    <w:rsid w:val="00A40339"/>
    <w:rsid w:val="00A4065B"/>
    <w:rsid w:val="00A407FF"/>
    <w:rsid w:val="00A4088F"/>
    <w:rsid w:val="00A41121"/>
    <w:rsid w:val="00A415C0"/>
    <w:rsid w:val="00A41D70"/>
    <w:rsid w:val="00A41F9B"/>
    <w:rsid w:val="00A423EA"/>
    <w:rsid w:val="00A42F72"/>
    <w:rsid w:val="00A42FE7"/>
    <w:rsid w:val="00A4304B"/>
    <w:rsid w:val="00A430E1"/>
    <w:rsid w:val="00A43227"/>
    <w:rsid w:val="00A43489"/>
    <w:rsid w:val="00A4356F"/>
    <w:rsid w:val="00A435DE"/>
    <w:rsid w:val="00A43670"/>
    <w:rsid w:val="00A4399B"/>
    <w:rsid w:val="00A43A95"/>
    <w:rsid w:val="00A43D2C"/>
    <w:rsid w:val="00A43EAB"/>
    <w:rsid w:val="00A4400D"/>
    <w:rsid w:val="00A4410E"/>
    <w:rsid w:val="00A4413E"/>
    <w:rsid w:val="00A4447A"/>
    <w:rsid w:val="00A44C0B"/>
    <w:rsid w:val="00A45598"/>
    <w:rsid w:val="00A45CA9"/>
    <w:rsid w:val="00A461D4"/>
    <w:rsid w:val="00A46229"/>
    <w:rsid w:val="00A46326"/>
    <w:rsid w:val="00A463AC"/>
    <w:rsid w:val="00A46A1B"/>
    <w:rsid w:val="00A4783F"/>
    <w:rsid w:val="00A478D3"/>
    <w:rsid w:val="00A47A93"/>
    <w:rsid w:val="00A50B0E"/>
    <w:rsid w:val="00A50B20"/>
    <w:rsid w:val="00A50E68"/>
    <w:rsid w:val="00A516F4"/>
    <w:rsid w:val="00A5172F"/>
    <w:rsid w:val="00A51830"/>
    <w:rsid w:val="00A5189D"/>
    <w:rsid w:val="00A51D8E"/>
    <w:rsid w:val="00A51E92"/>
    <w:rsid w:val="00A5225B"/>
    <w:rsid w:val="00A52FBE"/>
    <w:rsid w:val="00A5359D"/>
    <w:rsid w:val="00A53823"/>
    <w:rsid w:val="00A53B4A"/>
    <w:rsid w:val="00A53E3A"/>
    <w:rsid w:val="00A542A4"/>
    <w:rsid w:val="00A543F7"/>
    <w:rsid w:val="00A544F6"/>
    <w:rsid w:val="00A547A3"/>
    <w:rsid w:val="00A54C0F"/>
    <w:rsid w:val="00A54E62"/>
    <w:rsid w:val="00A54F97"/>
    <w:rsid w:val="00A55015"/>
    <w:rsid w:val="00A552D9"/>
    <w:rsid w:val="00A559CA"/>
    <w:rsid w:val="00A55A5B"/>
    <w:rsid w:val="00A560E2"/>
    <w:rsid w:val="00A56B20"/>
    <w:rsid w:val="00A57054"/>
    <w:rsid w:val="00A5772A"/>
    <w:rsid w:val="00A57BFF"/>
    <w:rsid w:val="00A6056C"/>
    <w:rsid w:val="00A606EC"/>
    <w:rsid w:val="00A60D3E"/>
    <w:rsid w:val="00A61767"/>
    <w:rsid w:val="00A61815"/>
    <w:rsid w:val="00A620AD"/>
    <w:rsid w:val="00A620C2"/>
    <w:rsid w:val="00A6216A"/>
    <w:rsid w:val="00A628CC"/>
    <w:rsid w:val="00A63649"/>
    <w:rsid w:val="00A638CC"/>
    <w:rsid w:val="00A63AD4"/>
    <w:rsid w:val="00A63F71"/>
    <w:rsid w:val="00A6449B"/>
    <w:rsid w:val="00A647B7"/>
    <w:rsid w:val="00A64887"/>
    <w:rsid w:val="00A648DA"/>
    <w:rsid w:val="00A6495A"/>
    <w:rsid w:val="00A64C54"/>
    <w:rsid w:val="00A64D94"/>
    <w:rsid w:val="00A64E35"/>
    <w:rsid w:val="00A64F42"/>
    <w:rsid w:val="00A6501A"/>
    <w:rsid w:val="00A65247"/>
    <w:rsid w:val="00A65A02"/>
    <w:rsid w:val="00A65A71"/>
    <w:rsid w:val="00A65F10"/>
    <w:rsid w:val="00A6612C"/>
    <w:rsid w:val="00A661A5"/>
    <w:rsid w:val="00A66C80"/>
    <w:rsid w:val="00A66E2F"/>
    <w:rsid w:val="00A6702A"/>
    <w:rsid w:val="00A67645"/>
    <w:rsid w:val="00A676D8"/>
    <w:rsid w:val="00A67AAB"/>
    <w:rsid w:val="00A67BBB"/>
    <w:rsid w:val="00A67C20"/>
    <w:rsid w:val="00A70250"/>
    <w:rsid w:val="00A70BA8"/>
    <w:rsid w:val="00A70ED3"/>
    <w:rsid w:val="00A71052"/>
    <w:rsid w:val="00A71217"/>
    <w:rsid w:val="00A71297"/>
    <w:rsid w:val="00A71C96"/>
    <w:rsid w:val="00A72704"/>
    <w:rsid w:val="00A72AF9"/>
    <w:rsid w:val="00A72B5B"/>
    <w:rsid w:val="00A7339F"/>
    <w:rsid w:val="00A735EB"/>
    <w:rsid w:val="00A737E3"/>
    <w:rsid w:val="00A73B27"/>
    <w:rsid w:val="00A73C65"/>
    <w:rsid w:val="00A73D22"/>
    <w:rsid w:val="00A73F26"/>
    <w:rsid w:val="00A7411C"/>
    <w:rsid w:val="00A7415C"/>
    <w:rsid w:val="00A742AB"/>
    <w:rsid w:val="00A74374"/>
    <w:rsid w:val="00A74C77"/>
    <w:rsid w:val="00A7573C"/>
    <w:rsid w:val="00A76375"/>
    <w:rsid w:val="00A76A71"/>
    <w:rsid w:val="00A76FCA"/>
    <w:rsid w:val="00A77DBE"/>
    <w:rsid w:val="00A8062F"/>
    <w:rsid w:val="00A80A19"/>
    <w:rsid w:val="00A80B1B"/>
    <w:rsid w:val="00A81251"/>
    <w:rsid w:val="00A8127E"/>
    <w:rsid w:val="00A81282"/>
    <w:rsid w:val="00A81CBD"/>
    <w:rsid w:val="00A81CEC"/>
    <w:rsid w:val="00A820E8"/>
    <w:rsid w:val="00A82D37"/>
    <w:rsid w:val="00A833D7"/>
    <w:rsid w:val="00A834DF"/>
    <w:rsid w:val="00A83630"/>
    <w:rsid w:val="00A838E0"/>
    <w:rsid w:val="00A83E5A"/>
    <w:rsid w:val="00A83EF0"/>
    <w:rsid w:val="00A84617"/>
    <w:rsid w:val="00A84618"/>
    <w:rsid w:val="00A84C6E"/>
    <w:rsid w:val="00A84D04"/>
    <w:rsid w:val="00A85FA7"/>
    <w:rsid w:val="00A8610D"/>
    <w:rsid w:val="00A8677F"/>
    <w:rsid w:val="00A871EE"/>
    <w:rsid w:val="00A87437"/>
    <w:rsid w:val="00A87514"/>
    <w:rsid w:val="00A90046"/>
    <w:rsid w:val="00A90219"/>
    <w:rsid w:val="00A90413"/>
    <w:rsid w:val="00A90925"/>
    <w:rsid w:val="00A90CD5"/>
    <w:rsid w:val="00A90EC6"/>
    <w:rsid w:val="00A910C7"/>
    <w:rsid w:val="00A913BE"/>
    <w:rsid w:val="00A91886"/>
    <w:rsid w:val="00A92157"/>
    <w:rsid w:val="00A92B97"/>
    <w:rsid w:val="00A94A15"/>
    <w:rsid w:val="00A952F3"/>
    <w:rsid w:val="00A95637"/>
    <w:rsid w:val="00A95850"/>
    <w:rsid w:val="00A958A0"/>
    <w:rsid w:val="00A95AF3"/>
    <w:rsid w:val="00A95BFD"/>
    <w:rsid w:val="00A95C78"/>
    <w:rsid w:val="00A96748"/>
    <w:rsid w:val="00A96A03"/>
    <w:rsid w:val="00A9751F"/>
    <w:rsid w:val="00AA032A"/>
    <w:rsid w:val="00AA0571"/>
    <w:rsid w:val="00AA075C"/>
    <w:rsid w:val="00AA0C55"/>
    <w:rsid w:val="00AA0D02"/>
    <w:rsid w:val="00AA0F31"/>
    <w:rsid w:val="00AA1226"/>
    <w:rsid w:val="00AA16B5"/>
    <w:rsid w:val="00AA1819"/>
    <w:rsid w:val="00AA183F"/>
    <w:rsid w:val="00AA1A5C"/>
    <w:rsid w:val="00AA213F"/>
    <w:rsid w:val="00AA29E0"/>
    <w:rsid w:val="00AA2DCD"/>
    <w:rsid w:val="00AA2F14"/>
    <w:rsid w:val="00AA3109"/>
    <w:rsid w:val="00AA32E4"/>
    <w:rsid w:val="00AA337B"/>
    <w:rsid w:val="00AA34A1"/>
    <w:rsid w:val="00AA3B12"/>
    <w:rsid w:val="00AA3CB9"/>
    <w:rsid w:val="00AA3DD5"/>
    <w:rsid w:val="00AA4A94"/>
    <w:rsid w:val="00AA4B2D"/>
    <w:rsid w:val="00AA4F51"/>
    <w:rsid w:val="00AA556C"/>
    <w:rsid w:val="00AA59FE"/>
    <w:rsid w:val="00AA5A1B"/>
    <w:rsid w:val="00AA5AFF"/>
    <w:rsid w:val="00AA5E62"/>
    <w:rsid w:val="00AA626F"/>
    <w:rsid w:val="00AA6320"/>
    <w:rsid w:val="00AA6A63"/>
    <w:rsid w:val="00AA6B9B"/>
    <w:rsid w:val="00AA6DD3"/>
    <w:rsid w:val="00AA7CB9"/>
    <w:rsid w:val="00AA7F61"/>
    <w:rsid w:val="00AB014B"/>
    <w:rsid w:val="00AB01B2"/>
    <w:rsid w:val="00AB0313"/>
    <w:rsid w:val="00AB07D5"/>
    <w:rsid w:val="00AB08D3"/>
    <w:rsid w:val="00AB0D2D"/>
    <w:rsid w:val="00AB0F85"/>
    <w:rsid w:val="00AB1461"/>
    <w:rsid w:val="00AB1571"/>
    <w:rsid w:val="00AB2536"/>
    <w:rsid w:val="00AB3AB3"/>
    <w:rsid w:val="00AB4C44"/>
    <w:rsid w:val="00AB5357"/>
    <w:rsid w:val="00AB5501"/>
    <w:rsid w:val="00AB5543"/>
    <w:rsid w:val="00AB58F8"/>
    <w:rsid w:val="00AB5DC3"/>
    <w:rsid w:val="00AB5F72"/>
    <w:rsid w:val="00AB6A15"/>
    <w:rsid w:val="00AB6C7F"/>
    <w:rsid w:val="00AB799E"/>
    <w:rsid w:val="00AB7C98"/>
    <w:rsid w:val="00AB7F6A"/>
    <w:rsid w:val="00AB7FBC"/>
    <w:rsid w:val="00AC0193"/>
    <w:rsid w:val="00AC1ADD"/>
    <w:rsid w:val="00AC22F8"/>
    <w:rsid w:val="00AC278D"/>
    <w:rsid w:val="00AC2791"/>
    <w:rsid w:val="00AC3805"/>
    <w:rsid w:val="00AC390A"/>
    <w:rsid w:val="00AC4287"/>
    <w:rsid w:val="00AC4390"/>
    <w:rsid w:val="00AC4697"/>
    <w:rsid w:val="00AC4840"/>
    <w:rsid w:val="00AC50A8"/>
    <w:rsid w:val="00AC50ED"/>
    <w:rsid w:val="00AC56FF"/>
    <w:rsid w:val="00AC590A"/>
    <w:rsid w:val="00AC5C70"/>
    <w:rsid w:val="00AC602F"/>
    <w:rsid w:val="00AC627E"/>
    <w:rsid w:val="00AD030F"/>
    <w:rsid w:val="00AD0988"/>
    <w:rsid w:val="00AD2251"/>
    <w:rsid w:val="00AD2624"/>
    <w:rsid w:val="00AD2709"/>
    <w:rsid w:val="00AD2C23"/>
    <w:rsid w:val="00AD30E6"/>
    <w:rsid w:val="00AD3194"/>
    <w:rsid w:val="00AD32F5"/>
    <w:rsid w:val="00AD5447"/>
    <w:rsid w:val="00AD5952"/>
    <w:rsid w:val="00AD6393"/>
    <w:rsid w:val="00AD6758"/>
    <w:rsid w:val="00AD6908"/>
    <w:rsid w:val="00AD6CA1"/>
    <w:rsid w:val="00AD7200"/>
    <w:rsid w:val="00AD76C8"/>
    <w:rsid w:val="00AD7A28"/>
    <w:rsid w:val="00AD7D64"/>
    <w:rsid w:val="00AE0058"/>
    <w:rsid w:val="00AE0763"/>
    <w:rsid w:val="00AE0A2A"/>
    <w:rsid w:val="00AE0ABB"/>
    <w:rsid w:val="00AE1154"/>
    <w:rsid w:val="00AE16E9"/>
    <w:rsid w:val="00AE1AB7"/>
    <w:rsid w:val="00AE1F95"/>
    <w:rsid w:val="00AE25C4"/>
    <w:rsid w:val="00AE2E69"/>
    <w:rsid w:val="00AE358C"/>
    <w:rsid w:val="00AE4059"/>
    <w:rsid w:val="00AE45D7"/>
    <w:rsid w:val="00AE485F"/>
    <w:rsid w:val="00AE496D"/>
    <w:rsid w:val="00AE49C2"/>
    <w:rsid w:val="00AE4D1F"/>
    <w:rsid w:val="00AE4E6F"/>
    <w:rsid w:val="00AE548F"/>
    <w:rsid w:val="00AE599F"/>
    <w:rsid w:val="00AE5B45"/>
    <w:rsid w:val="00AE5D35"/>
    <w:rsid w:val="00AE5EAB"/>
    <w:rsid w:val="00AE6359"/>
    <w:rsid w:val="00AE6ADD"/>
    <w:rsid w:val="00AE6DB9"/>
    <w:rsid w:val="00AE755F"/>
    <w:rsid w:val="00AE763F"/>
    <w:rsid w:val="00AE766D"/>
    <w:rsid w:val="00AE7759"/>
    <w:rsid w:val="00AE7DA4"/>
    <w:rsid w:val="00AE7F74"/>
    <w:rsid w:val="00AF0275"/>
    <w:rsid w:val="00AF061B"/>
    <w:rsid w:val="00AF0742"/>
    <w:rsid w:val="00AF0D1E"/>
    <w:rsid w:val="00AF0F0A"/>
    <w:rsid w:val="00AF2160"/>
    <w:rsid w:val="00AF247A"/>
    <w:rsid w:val="00AF2C0C"/>
    <w:rsid w:val="00AF370B"/>
    <w:rsid w:val="00AF38D9"/>
    <w:rsid w:val="00AF3EB1"/>
    <w:rsid w:val="00AF40B8"/>
    <w:rsid w:val="00AF40E3"/>
    <w:rsid w:val="00AF4106"/>
    <w:rsid w:val="00AF4418"/>
    <w:rsid w:val="00AF5809"/>
    <w:rsid w:val="00AF5D5F"/>
    <w:rsid w:val="00AF5E6E"/>
    <w:rsid w:val="00AF6A06"/>
    <w:rsid w:val="00AF746D"/>
    <w:rsid w:val="00AF74AA"/>
    <w:rsid w:val="00AF769F"/>
    <w:rsid w:val="00AF7D11"/>
    <w:rsid w:val="00B000F9"/>
    <w:rsid w:val="00B0061F"/>
    <w:rsid w:val="00B00807"/>
    <w:rsid w:val="00B0082D"/>
    <w:rsid w:val="00B02AE8"/>
    <w:rsid w:val="00B035CA"/>
    <w:rsid w:val="00B03B93"/>
    <w:rsid w:val="00B03C9F"/>
    <w:rsid w:val="00B0446B"/>
    <w:rsid w:val="00B0483F"/>
    <w:rsid w:val="00B04B1A"/>
    <w:rsid w:val="00B05005"/>
    <w:rsid w:val="00B0505D"/>
    <w:rsid w:val="00B05287"/>
    <w:rsid w:val="00B05B54"/>
    <w:rsid w:val="00B05B71"/>
    <w:rsid w:val="00B06239"/>
    <w:rsid w:val="00B065FE"/>
    <w:rsid w:val="00B06907"/>
    <w:rsid w:val="00B06933"/>
    <w:rsid w:val="00B06AF9"/>
    <w:rsid w:val="00B075C4"/>
    <w:rsid w:val="00B07CE4"/>
    <w:rsid w:val="00B10030"/>
    <w:rsid w:val="00B10323"/>
    <w:rsid w:val="00B104D1"/>
    <w:rsid w:val="00B10662"/>
    <w:rsid w:val="00B10932"/>
    <w:rsid w:val="00B10E9B"/>
    <w:rsid w:val="00B11649"/>
    <w:rsid w:val="00B11891"/>
    <w:rsid w:val="00B11D80"/>
    <w:rsid w:val="00B122DA"/>
    <w:rsid w:val="00B125E4"/>
    <w:rsid w:val="00B1265A"/>
    <w:rsid w:val="00B12789"/>
    <w:rsid w:val="00B12833"/>
    <w:rsid w:val="00B1287D"/>
    <w:rsid w:val="00B128B3"/>
    <w:rsid w:val="00B12ACB"/>
    <w:rsid w:val="00B12C9D"/>
    <w:rsid w:val="00B12EF9"/>
    <w:rsid w:val="00B13007"/>
    <w:rsid w:val="00B133D2"/>
    <w:rsid w:val="00B1398D"/>
    <w:rsid w:val="00B13DF6"/>
    <w:rsid w:val="00B14384"/>
    <w:rsid w:val="00B14602"/>
    <w:rsid w:val="00B1579F"/>
    <w:rsid w:val="00B15D74"/>
    <w:rsid w:val="00B15DBB"/>
    <w:rsid w:val="00B16072"/>
    <w:rsid w:val="00B1696D"/>
    <w:rsid w:val="00B20C29"/>
    <w:rsid w:val="00B20DD9"/>
    <w:rsid w:val="00B211DA"/>
    <w:rsid w:val="00B21A4E"/>
    <w:rsid w:val="00B21A71"/>
    <w:rsid w:val="00B2274B"/>
    <w:rsid w:val="00B228FF"/>
    <w:rsid w:val="00B22F5A"/>
    <w:rsid w:val="00B235FA"/>
    <w:rsid w:val="00B2398D"/>
    <w:rsid w:val="00B23D8D"/>
    <w:rsid w:val="00B23F9E"/>
    <w:rsid w:val="00B243E8"/>
    <w:rsid w:val="00B245D5"/>
    <w:rsid w:val="00B24790"/>
    <w:rsid w:val="00B24C04"/>
    <w:rsid w:val="00B24CCB"/>
    <w:rsid w:val="00B253C2"/>
    <w:rsid w:val="00B25CEE"/>
    <w:rsid w:val="00B25FD7"/>
    <w:rsid w:val="00B26701"/>
    <w:rsid w:val="00B26D01"/>
    <w:rsid w:val="00B2726B"/>
    <w:rsid w:val="00B27280"/>
    <w:rsid w:val="00B274C1"/>
    <w:rsid w:val="00B2786F"/>
    <w:rsid w:val="00B27C21"/>
    <w:rsid w:val="00B301B5"/>
    <w:rsid w:val="00B3192A"/>
    <w:rsid w:val="00B321E9"/>
    <w:rsid w:val="00B32A1E"/>
    <w:rsid w:val="00B32B31"/>
    <w:rsid w:val="00B32B7F"/>
    <w:rsid w:val="00B32D2C"/>
    <w:rsid w:val="00B33014"/>
    <w:rsid w:val="00B33468"/>
    <w:rsid w:val="00B3347B"/>
    <w:rsid w:val="00B334C4"/>
    <w:rsid w:val="00B338DA"/>
    <w:rsid w:val="00B33E9C"/>
    <w:rsid w:val="00B33F58"/>
    <w:rsid w:val="00B3403A"/>
    <w:rsid w:val="00B340D1"/>
    <w:rsid w:val="00B340FB"/>
    <w:rsid w:val="00B34692"/>
    <w:rsid w:val="00B35093"/>
    <w:rsid w:val="00B35167"/>
    <w:rsid w:val="00B353D5"/>
    <w:rsid w:val="00B354C1"/>
    <w:rsid w:val="00B3563C"/>
    <w:rsid w:val="00B3589B"/>
    <w:rsid w:val="00B35982"/>
    <w:rsid w:val="00B3599E"/>
    <w:rsid w:val="00B35EF2"/>
    <w:rsid w:val="00B36251"/>
    <w:rsid w:val="00B3633B"/>
    <w:rsid w:val="00B364B1"/>
    <w:rsid w:val="00B36DA6"/>
    <w:rsid w:val="00B3733B"/>
    <w:rsid w:val="00B3768A"/>
    <w:rsid w:val="00B37816"/>
    <w:rsid w:val="00B378CD"/>
    <w:rsid w:val="00B37E3C"/>
    <w:rsid w:val="00B401A7"/>
    <w:rsid w:val="00B40989"/>
    <w:rsid w:val="00B40A01"/>
    <w:rsid w:val="00B40D1C"/>
    <w:rsid w:val="00B4112E"/>
    <w:rsid w:val="00B411FC"/>
    <w:rsid w:val="00B41463"/>
    <w:rsid w:val="00B4163C"/>
    <w:rsid w:val="00B418BE"/>
    <w:rsid w:val="00B41D73"/>
    <w:rsid w:val="00B41D87"/>
    <w:rsid w:val="00B420AC"/>
    <w:rsid w:val="00B421A3"/>
    <w:rsid w:val="00B43158"/>
    <w:rsid w:val="00B43655"/>
    <w:rsid w:val="00B440B2"/>
    <w:rsid w:val="00B4469F"/>
    <w:rsid w:val="00B447B3"/>
    <w:rsid w:val="00B4480C"/>
    <w:rsid w:val="00B44CDD"/>
    <w:rsid w:val="00B44DAD"/>
    <w:rsid w:val="00B44F56"/>
    <w:rsid w:val="00B456D2"/>
    <w:rsid w:val="00B46594"/>
    <w:rsid w:val="00B47303"/>
    <w:rsid w:val="00B47312"/>
    <w:rsid w:val="00B4731D"/>
    <w:rsid w:val="00B47567"/>
    <w:rsid w:val="00B479C1"/>
    <w:rsid w:val="00B47F59"/>
    <w:rsid w:val="00B5010C"/>
    <w:rsid w:val="00B501F2"/>
    <w:rsid w:val="00B50AE1"/>
    <w:rsid w:val="00B50E85"/>
    <w:rsid w:val="00B518EB"/>
    <w:rsid w:val="00B524F4"/>
    <w:rsid w:val="00B526E5"/>
    <w:rsid w:val="00B52C7E"/>
    <w:rsid w:val="00B530D0"/>
    <w:rsid w:val="00B53341"/>
    <w:rsid w:val="00B53A18"/>
    <w:rsid w:val="00B53BC6"/>
    <w:rsid w:val="00B5413D"/>
    <w:rsid w:val="00B5421B"/>
    <w:rsid w:val="00B5453B"/>
    <w:rsid w:val="00B547AD"/>
    <w:rsid w:val="00B54A46"/>
    <w:rsid w:val="00B55CE3"/>
    <w:rsid w:val="00B5601D"/>
    <w:rsid w:val="00B56247"/>
    <w:rsid w:val="00B56BEA"/>
    <w:rsid w:val="00B56CFE"/>
    <w:rsid w:val="00B57F61"/>
    <w:rsid w:val="00B60778"/>
    <w:rsid w:val="00B60F2B"/>
    <w:rsid w:val="00B612DB"/>
    <w:rsid w:val="00B61395"/>
    <w:rsid w:val="00B61B52"/>
    <w:rsid w:val="00B61BF5"/>
    <w:rsid w:val="00B61D62"/>
    <w:rsid w:val="00B62694"/>
    <w:rsid w:val="00B62AF0"/>
    <w:rsid w:val="00B62B36"/>
    <w:rsid w:val="00B62F2F"/>
    <w:rsid w:val="00B63222"/>
    <w:rsid w:val="00B6323F"/>
    <w:rsid w:val="00B634A5"/>
    <w:rsid w:val="00B63DF1"/>
    <w:rsid w:val="00B642C1"/>
    <w:rsid w:val="00B64403"/>
    <w:rsid w:val="00B6462B"/>
    <w:rsid w:val="00B64BD6"/>
    <w:rsid w:val="00B65341"/>
    <w:rsid w:val="00B6594E"/>
    <w:rsid w:val="00B65CEC"/>
    <w:rsid w:val="00B66802"/>
    <w:rsid w:val="00B67252"/>
    <w:rsid w:val="00B6758B"/>
    <w:rsid w:val="00B67ADE"/>
    <w:rsid w:val="00B67C73"/>
    <w:rsid w:val="00B67DEF"/>
    <w:rsid w:val="00B704C5"/>
    <w:rsid w:val="00B706C4"/>
    <w:rsid w:val="00B70F05"/>
    <w:rsid w:val="00B710F4"/>
    <w:rsid w:val="00B71145"/>
    <w:rsid w:val="00B71442"/>
    <w:rsid w:val="00B7177D"/>
    <w:rsid w:val="00B7238F"/>
    <w:rsid w:val="00B7243F"/>
    <w:rsid w:val="00B727F9"/>
    <w:rsid w:val="00B72923"/>
    <w:rsid w:val="00B72B16"/>
    <w:rsid w:val="00B72E42"/>
    <w:rsid w:val="00B730A6"/>
    <w:rsid w:val="00B733D6"/>
    <w:rsid w:val="00B73A01"/>
    <w:rsid w:val="00B73C64"/>
    <w:rsid w:val="00B73C86"/>
    <w:rsid w:val="00B73EFD"/>
    <w:rsid w:val="00B749EB"/>
    <w:rsid w:val="00B74EC7"/>
    <w:rsid w:val="00B751FE"/>
    <w:rsid w:val="00B75664"/>
    <w:rsid w:val="00B7575B"/>
    <w:rsid w:val="00B7615D"/>
    <w:rsid w:val="00B76347"/>
    <w:rsid w:val="00B766B7"/>
    <w:rsid w:val="00B803B3"/>
    <w:rsid w:val="00B80C46"/>
    <w:rsid w:val="00B81A4A"/>
    <w:rsid w:val="00B81BA9"/>
    <w:rsid w:val="00B82359"/>
    <w:rsid w:val="00B82CA6"/>
    <w:rsid w:val="00B82D7F"/>
    <w:rsid w:val="00B82E11"/>
    <w:rsid w:val="00B82F33"/>
    <w:rsid w:val="00B83867"/>
    <w:rsid w:val="00B83C5E"/>
    <w:rsid w:val="00B843FF"/>
    <w:rsid w:val="00B8456C"/>
    <w:rsid w:val="00B84733"/>
    <w:rsid w:val="00B85557"/>
    <w:rsid w:val="00B85C6F"/>
    <w:rsid w:val="00B85D3A"/>
    <w:rsid w:val="00B861A7"/>
    <w:rsid w:val="00B86895"/>
    <w:rsid w:val="00B8796D"/>
    <w:rsid w:val="00B87FB4"/>
    <w:rsid w:val="00B9015A"/>
    <w:rsid w:val="00B903F0"/>
    <w:rsid w:val="00B90EB9"/>
    <w:rsid w:val="00B9105A"/>
    <w:rsid w:val="00B9124F"/>
    <w:rsid w:val="00B913A8"/>
    <w:rsid w:val="00B91469"/>
    <w:rsid w:val="00B91A9B"/>
    <w:rsid w:val="00B920FB"/>
    <w:rsid w:val="00B92132"/>
    <w:rsid w:val="00B92C15"/>
    <w:rsid w:val="00B9385C"/>
    <w:rsid w:val="00B939A0"/>
    <w:rsid w:val="00B93C39"/>
    <w:rsid w:val="00B93ED8"/>
    <w:rsid w:val="00B9422E"/>
    <w:rsid w:val="00B94902"/>
    <w:rsid w:val="00B9490E"/>
    <w:rsid w:val="00B94AAD"/>
    <w:rsid w:val="00B94B9C"/>
    <w:rsid w:val="00B94EF8"/>
    <w:rsid w:val="00B94F67"/>
    <w:rsid w:val="00B95C20"/>
    <w:rsid w:val="00B95C49"/>
    <w:rsid w:val="00B95C67"/>
    <w:rsid w:val="00B963E0"/>
    <w:rsid w:val="00B9698B"/>
    <w:rsid w:val="00B96EEE"/>
    <w:rsid w:val="00BA003A"/>
    <w:rsid w:val="00BA086A"/>
    <w:rsid w:val="00BA090A"/>
    <w:rsid w:val="00BA0FDE"/>
    <w:rsid w:val="00BA19DF"/>
    <w:rsid w:val="00BA1BCB"/>
    <w:rsid w:val="00BA251D"/>
    <w:rsid w:val="00BA3142"/>
    <w:rsid w:val="00BA35ED"/>
    <w:rsid w:val="00BA37B5"/>
    <w:rsid w:val="00BA3C3C"/>
    <w:rsid w:val="00BA3D2E"/>
    <w:rsid w:val="00BA3F1C"/>
    <w:rsid w:val="00BA3F6F"/>
    <w:rsid w:val="00BA4222"/>
    <w:rsid w:val="00BA5370"/>
    <w:rsid w:val="00BA53D8"/>
    <w:rsid w:val="00BA571E"/>
    <w:rsid w:val="00BA5DE9"/>
    <w:rsid w:val="00BA6019"/>
    <w:rsid w:val="00BA6EA3"/>
    <w:rsid w:val="00BA70B7"/>
    <w:rsid w:val="00BA7DCE"/>
    <w:rsid w:val="00BB0106"/>
    <w:rsid w:val="00BB0226"/>
    <w:rsid w:val="00BB028A"/>
    <w:rsid w:val="00BB036A"/>
    <w:rsid w:val="00BB067C"/>
    <w:rsid w:val="00BB08EA"/>
    <w:rsid w:val="00BB1909"/>
    <w:rsid w:val="00BB21C9"/>
    <w:rsid w:val="00BB29FA"/>
    <w:rsid w:val="00BB2B99"/>
    <w:rsid w:val="00BB2BB3"/>
    <w:rsid w:val="00BB2C55"/>
    <w:rsid w:val="00BB2D12"/>
    <w:rsid w:val="00BB2ED5"/>
    <w:rsid w:val="00BB3141"/>
    <w:rsid w:val="00BB31EC"/>
    <w:rsid w:val="00BB3C2F"/>
    <w:rsid w:val="00BB42CF"/>
    <w:rsid w:val="00BB4993"/>
    <w:rsid w:val="00BB51E7"/>
    <w:rsid w:val="00BB52C4"/>
    <w:rsid w:val="00BB52D5"/>
    <w:rsid w:val="00BB577D"/>
    <w:rsid w:val="00BB578C"/>
    <w:rsid w:val="00BB597C"/>
    <w:rsid w:val="00BB65AC"/>
    <w:rsid w:val="00BB681A"/>
    <w:rsid w:val="00BB6918"/>
    <w:rsid w:val="00BB6E00"/>
    <w:rsid w:val="00BB6E89"/>
    <w:rsid w:val="00BB790A"/>
    <w:rsid w:val="00BB79B4"/>
    <w:rsid w:val="00BB7AB9"/>
    <w:rsid w:val="00BB7E89"/>
    <w:rsid w:val="00BC00B8"/>
    <w:rsid w:val="00BC0BA9"/>
    <w:rsid w:val="00BC0D88"/>
    <w:rsid w:val="00BC1222"/>
    <w:rsid w:val="00BC140D"/>
    <w:rsid w:val="00BC1E9C"/>
    <w:rsid w:val="00BC218E"/>
    <w:rsid w:val="00BC2209"/>
    <w:rsid w:val="00BC221C"/>
    <w:rsid w:val="00BC2240"/>
    <w:rsid w:val="00BC23A3"/>
    <w:rsid w:val="00BC2662"/>
    <w:rsid w:val="00BC2A53"/>
    <w:rsid w:val="00BC467E"/>
    <w:rsid w:val="00BC4B3B"/>
    <w:rsid w:val="00BC4C10"/>
    <w:rsid w:val="00BC5706"/>
    <w:rsid w:val="00BC5D7F"/>
    <w:rsid w:val="00BC5F12"/>
    <w:rsid w:val="00BC63F9"/>
    <w:rsid w:val="00BC677C"/>
    <w:rsid w:val="00BC6FDD"/>
    <w:rsid w:val="00BC7A64"/>
    <w:rsid w:val="00BC7DD4"/>
    <w:rsid w:val="00BC7EAD"/>
    <w:rsid w:val="00BD0F1D"/>
    <w:rsid w:val="00BD1019"/>
    <w:rsid w:val="00BD11B3"/>
    <w:rsid w:val="00BD12FC"/>
    <w:rsid w:val="00BD159B"/>
    <w:rsid w:val="00BD1602"/>
    <w:rsid w:val="00BD174C"/>
    <w:rsid w:val="00BD1FDA"/>
    <w:rsid w:val="00BD20FD"/>
    <w:rsid w:val="00BD2284"/>
    <w:rsid w:val="00BD22E3"/>
    <w:rsid w:val="00BD23A6"/>
    <w:rsid w:val="00BD29E0"/>
    <w:rsid w:val="00BD339F"/>
    <w:rsid w:val="00BD356C"/>
    <w:rsid w:val="00BD37CF"/>
    <w:rsid w:val="00BD5066"/>
    <w:rsid w:val="00BD56D2"/>
    <w:rsid w:val="00BD5786"/>
    <w:rsid w:val="00BD57B4"/>
    <w:rsid w:val="00BD5A61"/>
    <w:rsid w:val="00BD5DC4"/>
    <w:rsid w:val="00BD65A2"/>
    <w:rsid w:val="00BD65EB"/>
    <w:rsid w:val="00BD6DC5"/>
    <w:rsid w:val="00BD6E0B"/>
    <w:rsid w:val="00BD7730"/>
    <w:rsid w:val="00BD7EA2"/>
    <w:rsid w:val="00BE0F26"/>
    <w:rsid w:val="00BE15A6"/>
    <w:rsid w:val="00BE1AD0"/>
    <w:rsid w:val="00BE219C"/>
    <w:rsid w:val="00BE29B4"/>
    <w:rsid w:val="00BE33E6"/>
    <w:rsid w:val="00BE380E"/>
    <w:rsid w:val="00BE3EA3"/>
    <w:rsid w:val="00BE4411"/>
    <w:rsid w:val="00BE5250"/>
    <w:rsid w:val="00BE53D3"/>
    <w:rsid w:val="00BE550E"/>
    <w:rsid w:val="00BE59B0"/>
    <w:rsid w:val="00BE5A2C"/>
    <w:rsid w:val="00BE5EFD"/>
    <w:rsid w:val="00BE65B8"/>
    <w:rsid w:val="00BE6801"/>
    <w:rsid w:val="00BE6B48"/>
    <w:rsid w:val="00BE745E"/>
    <w:rsid w:val="00BE7604"/>
    <w:rsid w:val="00BE791D"/>
    <w:rsid w:val="00BE7CBB"/>
    <w:rsid w:val="00BE7E15"/>
    <w:rsid w:val="00BE7E96"/>
    <w:rsid w:val="00BF0038"/>
    <w:rsid w:val="00BF05B5"/>
    <w:rsid w:val="00BF0CBA"/>
    <w:rsid w:val="00BF0D4A"/>
    <w:rsid w:val="00BF0F2A"/>
    <w:rsid w:val="00BF1015"/>
    <w:rsid w:val="00BF1764"/>
    <w:rsid w:val="00BF1BAA"/>
    <w:rsid w:val="00BF1CD5"/>
    <w:rsid w:val="00BF1D6A"/>
    <w:rsid w:val="00BF2453"/>
    <w:rsid w:val="00BF2526"/>
    <w:rsid w:val="00BF2CF3"/>
    <w:rsid w:val="00BF3380"/>
    <w:rsid w:val="00BF342B"/>
    <w:rsid w:val="00BF34A7"/>
    <w:rsid w:val="00BF3C71"/>
    <w:rsid w:val="00BF42C4"/>
    <w:rsid w:val="00BF491A"/>
    <w:rsid w:val="00BF4D24"/>
    <w:rsid w:val="00BF5389"/>
    <w:rsid w:val="00BF572B"/>
    <w:rsid w:val="00BF572C"/>
    <w:rsid w:val="00BF6138"/>
    <w:rsid w:val="00BF62B8"/>
    <w:rsid w:val="00BF66AC"/>
    <w:rsid w:val="00BF6BAF"/>
    <w:rsid w:val="00BF7074"/>
    <w:rsid w:val="00BF7805"/>
    <w:rsid w:val="00C001A5"/>
    <w:rsid w:val="00C00291"/>
    <w:rsid w:val="00C005C0"/>
    <w:rsid w:val="00C00793"/>
    <w:rsid w:val="00C00EEE"/>
    <w:rsid w:val="00C013F1"/>
    <w:rsid w:val="00C01653"/>
    <w:rsid w:val="00C016AB"/>
    <w:rsid w:val="00C01770"/>
    <w:rsid w:val="00C01FE9"/>
    <w:rsid w:val="00C02C3B"/>
    <w:rsid w:val="00C02EAA"/>
    <w:rsid w:val="00C042BF"/>
    <w:rsid w:val="00C0443A"/>
    <w:rsid w:val="00C04664"/>
    <w:rsid w:val="00C049DE"/>
    <w:rsid w:val="00C054DF"/>
    <w:rsid w:val="00C056BD"/>
    <w:rsid w:val="00C058B3"/>
    <w:rsid w:val="00C059D1"/>
    <w:rsid w:val="00C05A24"/>
    <w:rsid w:val="00C060DE"/>
    <w:rsid w:val="00C0626D"/>
    <w:rsid w:val="00C06583"/>
    <w:rsid w:val="00C10242"/>
    <w:rsid w:val="00C10420"/>
    <w:rsid w:val="00C10CFA"/>
    <w:rsid w:val="00C10E1A"/>
    <w:rsid w:val="00C10EB4"/>
    <w:rsid w:val="00C10F76"/>
    <w:rsid w:val="00C11311"/>
    <w:rsid w:val="00C12883"/>
    <w:rsid w:val="00C132D7"/>
    <w:rsid w:val="00C13390"/>
    <w:rsid w:val="00C13932"/>
    <w:rsid w:val="00C13955"/>
    <w:rsid w:val="00C13ABF"/>
    <w:rsid w:val="00C14E0F"/>
    <w:rsid w:val="00C14F73"/>
    <w:rsid w:val="00C1519A"/>
    <w:rsid w:val="00C151CF"/>
    <w:rsid w:val="00C1521A"/>
    <w:rsid w:val="00C1593A"/>
    <w:rsid w:val="00C15994"/>
    <w:rsid w:val="00C15B16"/>
    <w:rsid w:val="00C15B57"/>
    <w:rsid w:val="00C16121"/>
    <w:rsid w:val="00C16681"/>
    <w:rsid w:val="00C175A5"/>
    <w:rsid w:val="00C17D87"/>
    <w:rsid w:val="00C20DB7"/>
    <w:rsid w:val="00C223B9"/>
    <w:rsid w:val="00C224A6"/>
    <w:rsid w:val="00C227F7"/>
    <w:rsid w:val="00C22CBB"/>
    <w:rsid w:val="00C239E7"/>
    <w:rsid w:val="00C23BD4"/>
    <w:rsid w:val="00C23FC6"/>
    <w:rsid w:val="00C244AF"/>
    <w:rsid w:val="00C2452E"/>
    <w:rsid w:val="00C24AD4"/>
    <w:rsid w:val="00C24F06"/>
    <w:rsid w:val="00C25DC3"/>
    <w:rsid w:val="00C2640C"/>
    <w:rsid w:val="00C26ABB"/>
    <w:rsid w:val="00C27E32"/>
    <w:rsid w:val="00C27EEB"/>
    <w:rsid w:val="00C30C62"/>
    <w:rsid w:val="00C30EF9"/>
    <w:rsid w:val="00C30FD4"/>
    <w:rsid w:val="00C31220"/>
    <w:rsid w:val="00C31C74"/>
    <w:rsid w:val="00C321CA"/>
    <w:rsid w:val="00C3222A"/>
    <w:rsid w:val="00C3248C"/>
    <w:rsid w:val="00C32590"/>
    <w:rsid w:val="00C32A8D"/>
    <w:rsid w:val="00C34767"/>
    <w:rsid w:val="00C34CC5"/>
    <w:rsid w:val="00C35162"/>
    <w:rsid w:val="00C35426"/>
    <w:rsid w:val="00C35878"/>
    <w:rsid w:val="00C36181"/>
    <w:rsid w:val="00C36676"/>
    <w:rsid w:val="00C369B2"/>
    <w:rsid w:val="00C36BE5"/>
    <w:rsid w:val="00C37173"/>
    <w:rsid w:val="00C379B4"/>
    <w:rsid w:val="00C37A9C"/>
    <w:rsid w:val="00C37B2D"/>
    <w:rsid w:val="00C408C2"/>
    <w:rsid w:val="00C40955"/>
    <w:rsid w:val="00C40C9E"/>
    <w:rsid w:val="00C4165E"/>
    <w:rsid w:val="00C42106"/>
    <w:rsid w:val="00C424CA"/>
    <w:rsid w:val="00C427F8"/>
    <w:rsid w:val="00C42D06"/>
    <w:rsid w:val="00C43035"/>
    <w:rsid w:val="00C4307C"/>
    <w:rsid w:val="00C43137"/>
    <w:rsid w:val="00C435DB"/>
    <w:rsid w:val="00C435EF"/>
    <w:rsid w:val="00C43748"/>
    <w:rsid w:val="00C43E49"/>
    <w:rsid w:val="00C43EFD"/>
    <w:rsid w:val="00C444A9"/>
    <w:rsid w:val="00C459CE"/>
    <w:rsid w:val="00C46363"/>
    <w:rsid w:val="00C46634"/>
    <w:rsid w:val="00C46DEB"/>
    <w:rsid w:val="00C50047"/>
    <w:rsid w:val="00C502B8"/>
    <w:rsid w:val="00C50CA5"/>
    <w:rsid w:val="00C50FFA"/>
    <w:rsid w:val="00C510CE"/>
    <w:rsid w:val="00C51221"/>
    <w:rsid w:val="00C5185B"/>
    <w:rsid w:val="00C51961"/>
    <w:rsid w:val="00C51BAB"/>
    <w:rsid w:val="00C52753"/>
    <w:rsid w:val="00C528EC"/>
    <w:rsid w:val="00C5342A"/>
    <w:rsid w:val="00C53AEA"/>
    <w:rsid w:val="00C53E8E"/>
    <w:rsid w:val="00C54127"/>
    <w:rsid w:val="00C55526"/>
    <w:rsid w:val="00C5558D"/>
    <w:rsid w:val="00C560B4"/>
    <w:rsid w:val="00C5615B"/>
    <w:rsid w:val="00C561BE"/>
    <w:rsid w:val="00C56A55"/>
    <w:rsid w:val="00C56D37"/>
    <w:rsid w:val="00C574F7"/>
    <w:rsid w:val="00C57ABA"/>
    <w:rsid w:val="00C60628"/>
    <w:rsid w:val="00C60732"/>
    <w:rsid w:val="00C60CFD"/>
    <w:rsid w:val="00C60E67"/>
    <w:rsid w:val="00C61265"/>
    <w:rsid w:val="00C61AC0"/>
    <w:rsid w:val="00C61AFC"/>
    <w:rsid w:val="00C62011"/>
    <w:rsid w:val="00C62F30"/>
    <w:rsid w:val="00C63034"/>
    <w:rsid w:val="00C63356"/>
    <w:rsid w:val="00C6390E"/>
    <w:rsid w:val="00C64127"/>
    <w:rsid w:val="00C64176"/>
    <w:rsid w:val="00C641FE"/>
    <w:rsid w:val="00C650DE"/>
    <w:rsid w:val="00C65F32"/>
    <w:rsid w:val="00C66D15"/>
    <w:rsid w:val="00C66DB5"/>
    <w:rsid w:val="00C6762B"/>
    <w:rsid w:val="00C67976"/>
    <w:rsid w:val="00C70F02"/>
    <w:rsid w:val="00C71719"/>
    <w:rsid w:val="00C71CCF"/>
    <w:rsid w:val="00C71F0E"/>
    <w:rsid w:val="00C733E9"/>
    <w:rsid w:val="00C73635"/>
    <w:rsid w:val="00C73733"/>
    <w:rsid w:val="00C73C89"/>
    <w:rsid w:val="00C74585"/>
    <w:rsid w:val="00C74884"/>
    <w:rsid w:val="00C74A3D"/>
    <w:rsid w:val="00C75001"/>
    <w:rsid w:val="00C7520A"/>
    <w:rsid w:val="00C75312"/>
    <w:rsid w:val="00C76D16"/>
    <w:rsid w:val="00C76DB5"/>
    <w:rsid w:val="00C76E54"/>
    <w:rsid w:val="00C77E2F"/>
    <w:rsid w:val="00C8057C"/>
    <w:rsid w:val="00C80792"/>
    <w:rsid w:val="00C8089D"/>
    <w:rsid w:val="00C8128B"/>
    <w:rsid w:val="00C815B4"/>
    <w:rsid w:val="00C818F2"/>
    <w:rsid w:val="00C81B81"/>
    <w:rsid w:val="00C82000"/>
    <w:rsid w:val="00C8205B"/>
    <w:rsid w:val="00C82227"/>
    <w:rsid w:val="00C822F8"/>
    <w:rsid w:val="00C823B1"/>
    <w:rsid w:val="00C824EB"/>
    <w:rsid w:val="00C82C53"/>
    <w:rsid w:val="00C8467D"/>
    <w:rsid w:val="00C84C73"/>
    <w:rsid w:val="00C84D63"/>
    <w:rsid w:val="00C84FA4"/>
    <w:rsid w:val="00C85352"/>
    <w:rsid w:val="00C8536B"/>
    <w:rsid w:val="00C85407"/>
    <w:rsid w:val="00C85951"/>
    <w:rsid w:val="00C85B7F"/>
    <w:rsid w:val="00C8611A"/>
    <w:rsid w:val="00C863A7"/>
    <w:rsid w:val="00C87CD5"/>
    <w:rsid w:val="00C87DBE"/>
    <w:rsid w:val="00C9008E"/>
    <w:rsid w:val="00C90977"/>
    <w:rsid w:val="00C90C02"/>
    <w:rsid w:val="00C90EB5"/>
    <w:rsid w:val="00C91041"/>
    <w:rsid w:val="00C91243"/>
    <w:rsid w:val="00C913BC"/>
    <w:rsid w:val="00C917DF"/>
    <w:rsid w:val="00C91E1A"/>
    <w:rsid w:val="00C92798"/>
    <w:rsid w:val="00C92B7C"/>
    <w:rsid w:val="00C93471"/>
    <w:rsid w:val="00C93611"/>
    <w:rsid w:val="00C93740"/>
    <w:rsid w:val="00C93F5C"/>
    <w:rsid w:val="00C94855"/>
    <w:rsid w:val="00C94A5D"/>
    <w:rsid w:val="00C94FA2"/>
    <w:rsid w:val="00C950A2"/>
    <w:rsid w:val="00C951D1"/>
    <w:rsid w:val="00C95765"/>
    <w:rsid w:val="00C9586E"/>
    <w:rsid w:val="00C95A03"/>
    <w:rsid w:val="00C95B21"/>
    <w:rsid w:val="00C96BFE"/>
    <w:rsid w:val="00C97677"/>
    <w:rsid w:val="00CA0A8A"/>
    <w:rsid w:val="00CA0F3F"/>
    <w:rsid w:val="00CA10DB"/>
    <w:rsid w:val="00CA13F1"/>
    <w:rsid w:val="00CA1B04"/>
    <w:rsid w:val="00CA1DAD"/>
    <w:rsid w:val="00CA238E"/>
    <w:rsid w:val="00CA2818"/>
    <w:rsid w:val="00CA289B"/>
    <w:rsid w:val="00CA3A32"/>
    <w:rsid w:val="00CA411E"/>
    <w:rsid w:val="00CA4153"/>
    <w:rsid w:val="00CA4863"/>
    <w:rsid w:val="00CA49EA"/>
    <w:rsid w:val="00CA4A07"/>
    <w:rsid w:val="00CA5BA0"/>
    <w:rsid w:val="00CA63AD"/>
    <w:rsid w:val="00CA650C"/>
    <w:rsid w:val="00CA7143"/>
    <w:rsid w:val="00CA724D"/>
    <w:rsid w:val="00CA7866"/>
    <w:rsid w:val="00CA79A4"/>
    <w:rsid w:val="00CA7DFE"/>
    <w:rsid w:val="00CB0BE9"/>
    <w:rsid w:val="00CB182A"/>
    <w:rsid w:val="00CB1D11"/>
    <w:rsid w:val="00CB240C"/>
    <w:rsid w:val="00CB2A6B"/>
    <w:rsid w:val="00CB2A97"/>
    <w:rsid w:val="00CB2CF2"/>
    <w:rsid w:val="00CB36BF"/>
    <w:rsid w:val="00CB3BB8"/>
    <w:rsid w:val="00CB3F7C"/>
    <w:rsid w:val="00CB3F88"/>
    <w:rsid w:val="00CB4DD6"/>
    <w:rsid w:val="00CB52F0"/>
    <w:rsid w:val="00CB5898"/>
    <w:rsid w:val="00CB5B20"/>
    <w:rsid w:val="00CB5D5D"/>
    <w:rsid w:val="00CB6C92"/>
    <w:rsid w:val="00CB73EF"/>
    <w:rsid w:val="00CB75D6"/>
    <w:rsid w:val="00CB7989"/>
    <w:rsid w:val="00CB7A5A"/>
    <w:rsid w:val="00CC0250"/>
    <w:rsid w:val="00CC0563"/>
    <w:rsid w:val="00CC062D"/>
    <w:rsid w:val="00CC063D"/>
    <w:rsid w:val="00CC1191"/>
    <w:rsid w:val="00CC1830"/>
    <w:rsid w:val="00CC1A39"/>
    <w:rsid w:val="00CC215F"/>
    <w:rsid w:val="00CC2176"/>
    <w:rsid w:val="00CC258E"/>
    <w:rsid w:val="00CC2B74"/>
    <w:rsid w:val="00CC358F"/>
    <w:rsid w:val="00CC3B15"/>
    <w:rsid w:val="00CC3EBB"/>
    <w:rsid w:val="00CC40E3"/>
    <w:rsid w:val="00CC4CB0"/>
    <w:rsid w:val="00CC4F5C"/>
    <w:rsid w:val="00CC5940"/>
    <w:rsid w:val="00CC5989"/>
    <w:rsid w:val="00CC625C"/>
    <w:rsid w:val="00CC649E"/>
    <w:rsid w:val="00CC683F"/>
    <w:rsid w:val="00CC6ECA"/>
    <w:rsid w:val="00CC7F28"/>
    <w:rsid w:val="00CD04D8"/>
    <w:rsid w:val="00CD07E1"/>
    <w:rsid w:val="00CD0934"/>
    <w:rsid w:val="00CD0F36"/>
    <w:rsid w:val="00CD1898"/>
    <w:rsid w:val="00CD19F9"/>
    <w:rsid w:val="00CD1F1A"/>
    <w:rsid w:val="00CD26E0"/>
    <w:rsid w:val="00CD2D96"/>
    <w:rsid w:val="00CD3232"/>
    <w:rsid w:val="00CD425E"/>
    <w:rsid w:val="00CD4C1C"/>
    <w:rsid w:val="00CD4E65"/>
    <w:rsid w:val="00CD503E"/>
    <w:rsid w:val="00CD5246"/>
    <w:rsid w:val="00CD53ED"/>
    <w:rsid w:val="00CD57E1"/>
    <w:rsid w:val="00CD5DB6"/>
    <w:rsid w:val="00CD5E68"/>
    <w:rsid w:val="00CD6E72"/>
    <w:rsid w:val="00CD757D"/>
    <w:rsid w:val="00CD7725"/>
    <w:rsid w:val="00CD7C61"/>
    <w:rsid w:val="00CD7F20"/>
    <w:rsid w:val="00CE0629"/>
    <w:rsid w:val="00CE075E"/>
    <w:rsid w:val="00CE1336"/>
    <w:rsid w:val="00CE13E1"/>
    <w:rsid w:val="00CE1B97"/>
    <w:rsid w:val="00CE22A2"/>
    <w:rsid w:val="00CE2533"/>
    <w:rsid w:val="00CE26DC"/>
    <w:rsid w:val="00CE2BED"/>
    <w:rsid w:val="00CE36AB"/>
    <w:rsid w:val="00CE3C88"/>
    <w:rsid w:val="00CE4A3A"/>
    <w:rsid w:val="00CE5164"/>
    <w:rsid w:val="00CE5748"/>
    <w:rsid w:val="00CE57AF"/>
    <w:rsid w:val="00CE57F7"/>
    <w:rsid w:val="00CE5899"/>
    <w:rsid w:val="00CE5A0F"/>
    <w:rsid w:val="00CE6461"/>
    <w:rsid w:val="00CE66DF"/>
    <w:rsid w:val="00CE70ED"/>
    <w:rsid w:val="00CE7711"/>
    <w:rsid w:val="00CE7847"/>
    <w:rsid w:val="00CF03D0"/>
    <w:rsid w:val="00CF0EA3"/>
    <w:rsid w:val="00CF1923"/>
    <w:rsid w:val="00CF19D1"/>
    <w:rsid w:val="00CF1AE7"/>
    <w:rsid w:val="00CF2865"/>
    <w:rsid w:val="00CF2885"/>
    <w:rsid w:val="00CF2FFF"/>
    <w:rsid w:val="00CF3019"/>
    <w:rsid w:val="00CF32A0"/>
    <w:rsid w:val="00CF368F"/>
    <w:rsid w:val="00CF3742"/>
    <w:rsid w:val="00CF38B5"/>
    <w:rsid w:val="00CF3947"/>
    <w:rsid w:val="00CF3E32"/>
    <w:rsid w:val="00CF3F75"/>
    <w:rsid w:val="00CF40C4"/>
    <w:rsid w:val="00CF446C"/>
    <w:rsid w:val="00CF467B"/>
    <w:rsid w:val="00CF46CE"/>
    <w:rsid w:val="00CF4943"/>
    <w:rsid w:val="00CF4A09"/>
    <w:rsid w:val="00CF5113"/>
    <w:rsid w:val="00CF5FA0"/>
    <w:rsid w:val="00CF68EA"/>
    <w:rsid w:val="00CF6B0F"/>
    <w:rsid w:val="00CF6F81"/>
    <w:rsid w:val="00CF6FB7"/>
    <w:rsid w:val="00CF72A1"/>
    <w:rsid w:val="00CF734A"/>
    <w:rsid w:val="00CF7B98"/>
    <w:rsid w:val="00CF7E82"/>
    <w:rsid w:val="00D014B7"/>
    <w:rsid w:val="00D01535"/>
    <w:rsid w:val="00D0162F"/>
    <w:rsid w:val="00D02170"/>
    <w:rsid w:val="00D02637"/>
    <w:rsid w:val="00D031C6"/>
    <w:rsid w:val="00D031D7"/>
    <w:rsid w:val="00D03D5B"/>
    <w:rsid w:val="00D040BD"/>
    <w:rsid w:val="00D04202"/>
    <w:rsid w:val="00D04AC5"/>
    <w:rsid w:val="00D05398"/>
    <w:rsid w:val="00D05F29"/>
    <w:rsid w:val="00D06AB4"/>
    <w:rsid w:val="00D06D72"/>
    <w:rsid w:val="00D06DE9"/>
    <w:rsid w:val="00D06E6D"/>
    <w:rsid w:val="00D07095"/>
    <w:rsid w:val="00D07784"/>
    <w:rsid w:val="00D07D0D"/>
    <w:rsid w:val="00D10472"/>
    <w:rsid w:val="00D10517"/>
    <w:rsid w:val="00D10848"/>
    <w:rsid w:val="00D10912"/>
    <w:rsid w:val="00D109A1"/>
    <w:rsid w:val="00D11114"/>
    <w:rsid w:val="00D11652"/>
    <w:rsid w:val="00D1178F"/>
    <w:rsid w:val="00D121EA"/>
    <w:rsid w:val="00D126C1"/>
    <w:rsid w:val="00D12763"/>
    <w:rsid w:val="00D127DF"/>
    <w:rsid w:val="00D128E1"/>
    <w:rsid w:val="00D1361A"/>
    <w:rsid w:val="00D1404D"/>
    <w:rsid w:val="00D14058"/>
    <w:rsid w:val="00D145F4"/>
    <w:rsid w:val="00D148A4"/>
    <w:rsid w:val="00D1492E"/>
    <w:rsid w:val="00D14A64"/>
    <w:rsid w:val="00D14C5C"/>
    <w:rsid w:val="00D156A3"/>
    <w:rsid w:val="00D1589C"/>
    <w:rsid w:val="00D158F3"/>
    <w:rsid w:val="00D15A32"/>
    <w:rsid w:val="00D15C85"/>
    <w:rsid w:val="00D16117"/>
    <w:rsid w:val="00D16D4D"/>
    <w:rsid w:val="00D16E03"/>
    <w:rsid w:val="00D17086"/>
    <w:rsid w:val="00D17181"/>
    <w:rsid w:val="00D171E8"/>
    <w:rsid w:val="00D201EC"/>
    <w:rsid w:val="00D204C6"/>
    <w:rsid w:val="00D20CC4"/>
    <w:rsid w:val="00D20D1B"/>
    <w:rsid w:val="00D20F13"/>
    <w:rsid w:val="00D210B3"/>
    <w:rsid w:val="00D21788"/>
    <w:rsid w:val="00D218EC"/>
    <w:rsid w:val="00D21C29"/>
    <w:rsid w:val="00D2223E"/>
    <w:rsid w:val="00D2235E"/>
    <w:rsid w:val="00D22556"/>
    <w:rsid w:val="00D22C44"/>
    <w:rsid w:val="00D24331"/>
    <w:rsid w:val="00D24446"/>
    <w:rsid w:val="00D24876"/>
    <w:rsid w:val="00D24EC4"/>
    <w:rsid w:val="00D25341"/>
    <w:rsid w:val="00D25920"/>
    <w:rsid w:val="00D2675D"/>
    <w:rsid w:val="00D2692F"/>
    <w:rsid w:val="00D26DBF"/>
    <w:rsid w:val="00D26E03"/>
    <w:rsid w:val="00D27720"/>
    <w:rsid w:val="00D27A18"/>
    <w:rsid w:val="00D27EE4"/>
    <w:rsid w:val="00D30D1A"/>
    <w:rsid w:val="00D31265"/>
    <w:rsid w:val="00D313F1"/>
    <w:rsid w:val="00D31C3E"/>
    <w:rsid w:val="00D32309"/>
    <w:rsid w:val="00D32432"/>
    <w:rsid w:val="00D32914"/>
    <w:rsid w:val="00D32AA5"/>
    <w:rsid w:val="00D33F28"/>
    <w:rsid w:val="00D342AE"/>
    <w:rsid w:val="00D34751"/>
    <w:rsid w:val="00D35381"/>
    <w:rsid w:val="00D3562F"/>
    <w:rsid w:val="00D35873"/>
    <w:rsid w:val="00D35D53"/>
    <w:rsid w:val="00D364E3"/>
    <w:rsid w:val="00D377C3"/>
    <w:rsid w:val="00D400E5"/>
    <w:rsid w:val="00D40626"/>
    <w:rsid w:val="00D40939"/>
    <w:rsid w:val="00D40C6F"/>
    <w:rsid w:val="00D418FA"/>
    <w:rsid w:val="00D41B56"/>
    <w:rsid w:val="00D41F2B"/>
    <w:rsid w:val="00D42C07"/>
    <w:rsid w:val="00D42D5B"/>
    <w:rsid w:val="00D42D77"/>
    <w:rsid w:val="00D43AF5"/>
    <w:rsid w:val="00D44473"/>
    <w:rsid w:val="00D44802"/>
    <w:rsid w:val="00D44ED8"/>
    <w:rsid w:val="00D45113"/>
    <w:rsid w:val="00D45EEE"/>
    <w:rsid w:val="00D4607A"/>
    <w:rsid w:val="00D4623F"/>
    <w:rsid w:val="00D46418"/>
    <w:rsid w:val="00D46728"/>
    <w:rsid w:val="00D46954"/>
    <w:rsid w:val="00D46A21"/>
    <w:rsid w:val="00D46C87"/>
    <w:rsid w:val="00D4717E"/>
    <w:rsid w:val="00D472FE"/>
    <w:rsid w:val="00D4752D"/>
    <w:rsid w:val="00D4794D"/>
    <w:rsid w:val="00D502AD"/>
    <w:rsid w:val="00D50461"/>
    <w:rsid w:val="00D505F3"/>
    <w:rsid w:val="00D506C5"/>
    <w:rsid w:val="00D50E03"/>
    <w:rsid w:val="00D50FAE"/>
    <w:rsid w:val="00D510CE"/>
    <w:rsid w:val="00D513E2"/>
    <w:rsid w:val="00D51665"/>
    <w:rsid w:val="00D519FD"/>
    <w:rsid w:val="00D5212A"/>
    <w:rsid w:val="00D52185"/>
    <w:rsid w:val="00D521B6"/>
    <w:rsid w:val="00D522D6"/>
    <w:rsid w:val="00D52501"/>
    <w:rsid w:val="00D52B30"/>
    <w:rsid w:val="00D52BF6"/>
    <w:rsid w:val="00D52E19"/>
    <w:rsid w:val="00D52F5D"/>
    <w:rsid w:val="00D537FD"/>
    <w:rsid w:val="00D53D2C"/>
    <w:rsid w:val="00D54280"/>
    <w:rsid w:val="00D542AF"/>
    <w:rsid w:val="00D54898"/>
    <w:rsid w:val="00D555B9"/>
    <w:rsid w:val="00D55B28"/>
    <w:rsid w:val="00D56EB9"/>
    <w:rsid w:val="00D5734C"/>
    <w:rsid w:val="00D573DC"/>
    <w:rsid w:val="00D575B4"/>
    <w:rsid w:val="00D576EF"/>
    <w:rsid w:val="00D5789C"/>
    <w:rsid w:val="00D57F29"/>
    <w:rsid w:val="00D60829"/>
    <w:rsid w:val="00D609BE"/>
    <w:rsid w:val="00D60CFE"/>
    <w:rsid w:val="00D615C5"/>
    <w:rsid w:val="00D616BC"/>
    <w:rsid w:val="00D623EF"/>
    <w:rsid w:val="00D6245C"/>
    <w:rsid w:val="00D62929"/>
    <w:rsid w:val="00D62994"/>
    <w:rsid w:val="00D63528"/>
    <w:rsid w:val="00D63C27"/>
    <w:rsid w:val="00D63F28"/>
    <w:rsid w:val="00D6419C"/>
    <w:rsid w:val="00D64730"/>
    <w:rsid w:val="00D64927"/>
    <w:rsid w:val="00D64EF4"/>
    <w:rsid w:val="00D65329"/>
    <w:rsid w:val="00D667E9"/>
    <w:rsid w:val="00D667ED"/>
    <w:rsid w:val="00D66ACE"/>
    <w:rsid w:val="00D66BD5"/>
    <w:rsid w:val="00D6768C"/>
    <w:rsid w:val="00D676C2"/>
    <w:rsid w:val="00D679A3"/>
    <w:rsid w:val="00D7060C"/>
    <w:rsid w:val="00D7096B"/>
    <w:rsid w:val="00D71AB7"/>
    <w:rsid w:val="00D71D66"/>
    <w:rsid w:val="00D71EBD"/>
    <w:rsid w:val="00D72135"/>
    <w:rsid w:val="00D7273F"/>
    <w:rsid w:val="00D72B47"/>
    <w:rsid w:val="00D72FB8"/>
    <w:rsid w:val="00D73258"/>
    <w:rsid w:val="00D737B1"/>
    <w:rsid w:val="00D73856"/>
    <w:rsid w:val="00D73D56"/>
    <w:rsid w:val="00D73E88"/>
    <w:rsid w:val="00D7479D"/>
    <w:rsid w:val="00D747CD"/>
    <w:rsid w:val="00D75887"/>
    <w:rsid w:val="00D75C82"/>
    <w:rsid w:val="00D76434"/>
    <w:rsid w:val="00D776F5"/>
    <w:rsid w:val="00D7794D"/>
    <w:rsid w:val="00D77E91"/>
    <w:rsid w:val="00D808A9"/>
    <w:rsid w:val="00D80D8F"/>
    <w:rsid w:val="00D814E1"/>
    <w:rsid w:val="00D81768"/>
    <w:rsid w:val="00D81BAA"/>
    <w:rsid w:val="00D82477"/>
    <w:rsid w:val="00D82EF2"/>
    <w:rsid w:val="00D82FB0"/>
    <w:rsid w:val="00D84299"/>
    <w:rsid w:val="00D84806"/>
    <w:rsid w:val="00D84B20"/>
    <w:rsid w:val="00D84CF5"/>
    <w:rsid w:val="00D8522F"/>
    <w:rsid w:val="00D85E01"/>
    <w:rsid w:val="00D85F01"/>
    <w:rsid w:val="00D86CF8"/>
    <w:rsid w:val="00D86E39"/>
    <w:rsid w:val="00D86EB9"/>
    <w:rsid w:val="00D87083"/>
    <w:rsid w:val="00D875E1"/>
    <w:rsid w:val="00D87802"/>
    <w:rsid w:val="00D87C14"/>
    <w:rsid w:val="00D87F75"/>
    <w:rsid w:val="00D9003E"/>
    <w:rsid w:val="00D908B8"/>
    <w:rsid w:val="00D90B23"/>
    <w:rsid w:val="00D90B9B"/>
    <w:rsid w:val="00D90E73"/>
    <w:rsid w:val="00D9111A"/>
    <w:rsid w:val="00D91BFD"/>
    <w:rsid w:val="00D91DD5"/>
    <w:rsid w:val="00D92DA1"/>
    <w:rsid w:val="00D930B7"/>
    <w:rsid w:val="00D936BF"/>
    <w:rsid w:val="00D93F21"/>
    <w:rsid w:val="00D95916"/>
    <w:rsid w:val="00D95BC8"/>
    <w:rsid w:val="00D961B5"/>
    <w:rsid w:val="00D9628A"/>
    <w:rsid w:val="00D97225"/>
    <w:rsid w:val="00D9752A"/>
    <w:rsid w:val="00D97DE7"/>
    <w:rsid w:val="00DA03E8"/>
    <w:rsid w:val="00DA090F"/>
    <w:rsid w:val="00DA1020"/>
    <w:rsid w:val="00DA14F9"/>
    <w:rsid w:val="00DA15F0"/>
    <w:rsid w:val="00DA1877"/>
    <w:rsid w:val="00DA199E"/>
    <w:rsid w:val="00DA1DA4"/>
    <w:rsid w:val="00DA1DAA"/>
    <w:rsid w:val="00DA1F26"/>
    <w:rsid w:val="00DA2A48"/>
    <w:rsid w:val="00DA4BC2"/>
    <w:rsid w:val="00DA55D8"/>
    <w:rsid w:val="00DA5ADF"/>
    <w:rsid w:val="00DA5FAA"/>
    <w:rsid w:val="00DA6084"/>
    <w:rsid w:val="00DA6898"/>
    <w:rsid w:val="00DA7CEC"/>
    <w:rsid w:val="00DA7FD9"/>
    <w:rsid w:val="00DB0188"/>
    <w:rsid w:val="00DB0DE1"/>
    <w:rsid w:val="00DB1230"/>
    <w:rsid w:val="00DB1D33"/>
    <w:rsid w:val="00DB1E36"/>
    <w:rsid w:val="00DB20D1"/>
    <w:rsid w:val="00DB2208"/>
    <w:rsid w:val="00DB25B1"/>
    <w:rsid w:val="00DB2DF8"/>
    <w:rsid w:val="00DB2FA5"/>
    <w:rsid w:val="00DB3455"/>
    <w:rsid w:val="00DB3C59"/>
    <w:rsid w:val="00DB470B"/>
    <w:rsid w:val="00DB49DF"/>
    <w:rsid w:val="00DB4A1E"/>
    <w:rsid w:val="00DB4DD7"/>
    <w:rsid w:val="00DB5186"/>
    <w:rsid w:val="00DB5246"/>
    <w:rsid w:val="00DB5566"/>
    <w:rsid w:val="00DB5D5F"/>
    <w:rsid w:val="00DB626A"/>
    <w:rsid w:val="00DB62FA"/>
    <w:rsid w:val="00DB636E"/>
    <w:rsid w:val="00DB68A2"/>
    <w:rsid w:val="00DB6970"/>
    <w:rsid w:val="00DB6A72"/>
    <w:rsid w:val="00DB6BB3"/>
    <w:rsid w:val="00DB6C87"/>
    <w:rsid w:val="00DB6F92"/>
    <w:rsid w:val="00DB74D4"/>
    <w:rsid w:val="00DB74F7"/>
    <w:rsid w:val="00DB7594"/>
    <w:rsid w:val="00DB79A0"/>
    <w:rsid w:val="00DB7C5E"/>
    <w:rsid w:val="00DC00B4"/>
    <w:rsid w:val="00DC14FF"/>
    <w:rsid w:val="00DC2398"/>
    <w:rsid w:val="00DC25EE"/>
    <w:rsid w:val="00DC28E6"/>
    <w:rsid w:val="00DC323F"/>
    <w:rsid w:val="00DC330C"/>
    <w:rsid w:val="00DC3388"/>
    <w:rsid w:val="00DC36EA"/>
    <w:rsid w:val="00DC3ED4"/>
    <w:rsid w:val="00DC40F3"/>
    <w:rsid w:val="00DC44E4"/>
    <w:rsid w:val="00DC5281"/>
    <w:rsid w:val="00DC5600"/>
    <w:rsid w:val="00DC57E8"/>
    <w:rsid w:val="00DC5EC8"/>
    <w:rsid w:val="00DC6525"/>
    <w:rsid w:val="00DC66B6"/>
    <w:rsid w:val="00DC6871"/>
    <w:rsid w:val="00DC6A5F"/>
    <w:rsid w:val="00DC6A8F"/>
    <w:rsid w:val="00DC7766"/>
    <w:rsid w:val="00DC7CF5"/>
    <w:rsid w:val="00DD0567"/>
    <w:rsid w:val="00DD0795"/>
    <w:rsid w:val="00DD0884"/>
    <w:rsid w:val="00DD08BC"/>
    <w:rsid w:val="00DD0EF0"/>
    <w:rsid w:val="00DD1210"/>
    <w:rsid w:val="00DD13AF"/>
    <w:rsid w:val="00DD146F"/>
    <w:rsid w:val="00DD1697"/>
    <w:rsid w:val="00DD2260"/>
    <w:rsid w:val="00DD285D"/>
    <w:rsid w:val="00DD2B6F"/>
    <w:rsid w:val="00DD3513"/>
    <w:rsid w:val="00DD37E6"/>
    <w:rsid w:val="00DD3D47"/>
    <w:rsid w:val="00DD43D3"/>
    <w:rsid w:val="00DD4DAF"/>
    <w:rsid w:val="00DD51F5"/>
    <w:rsid w:val="00DD6412"/>
    <w:rsid w:val="00DD6589"/>
    <w:rsid w:val="00DD6A33"/>
    <w:rsid w:val="00DD6BAF"/>
    <w:rsid w:val="00DD7627"/>
    <w:rsid w:val="00DD798B"/>
    <w:rsid w:val="00DD7B07"/>
    <w:rsid w:val="00DD7F3F"/>
    <w:rsid w:val="00DE022D"/>
    <w:rsid w:val="00DE0CDC"/>
    <w:rsid w:val="00DE12C3"/>
    <w:rsid w:val="00DE193A"/>
    <w:rsid w:val="00DE2ADC"/>
    <w:rsid w:val="00DE2B00"/>
    <w:rsid w:val="00DE2EB0"/>
    <w:rsid w:val="00DE395D"/>
    <w:rsid w:val="00DE40BB"/>
    <w:rsid w:val="00DE4266"/>
    <w:rsid w:val="00DE42B0"/>
    <w:rsid w:val="00DE4806"/>
    <w:rsid w:val="00DE5B82"/>
    <w:rsid w:val="00DE6F86"/>
    <w:rsid w:val="00DE701A"/>
    <w:rsid w:val="00DE7BE3"/>
    <w:rsid w:val="00DE7E0F"/>
    <w:rsid w:val="00DF0140"/>
    <w:rsid w:val="00DF161B"/>
    <w:rsid w:val="00DF1817"/>
    <w:rsid w:val="00DF1CC2"/>
    <w:rsid w:val="00DF1CE4"/>
    <w:rsid w:val="00DF1D43"/>
    <w:rsid w:val="00DF1EF5"/>
    <w:rsid w:val="00DF2944"/>
    <w:rsid w:val="00DF2FFA"/>
    <w:rsid w:val="00DF31AB"/>
    <w:rsid w:val="00DF3238"/>
    <w:rsid w:val="00DF3907"/>
    <w:rsid w:val="00DF4459"/>
    <w:rsid w:val="00DF4DAF"/>
    <w:rsid w:val="00DF4E3C"/>
    <w:rsid w:val="00DF5214"/>
    <w:rsid w:val="00DF53C8"/>
    <w:rsid w:val="00DF5683"/>
    <w:rsid w:val="00DF57F9"/>
    <w:rsid w:val="00DF63E4"/>
    <w:rsid w:val="00DF6B9D"/>
    <w:rsid w:val="00DF6D84"/>
    <w:rsid w:val="00DF6E77"/>
    <w:rsid w:val="00DF7F02"/>
    <w:rsid w:val="00DF7F3F"/>
    <w:rsid w:val="00E00023"/>
    <w:rsid w:val="00E002F5"/>
    <w:rsid w:val="00E00AF2"/>
    <w:rsid w:val="00E00B2C"/>
    <w:rsid w:val="00E00BD1"/>
    <w:rsid w:val="00E012C0"/>
    <w:rsid w:val="00E01383"/>
    <w:rsid w:val="00E01656"/>
    <w:rsid w:val="00E01659"/>
    <w:rsid w:val="00E02A03"/>
    <w:rsid w:val="00E02E23"/>
    <w:rsid w:val="00E02FD8"/>
    <w:rsid w:val="00E04CF1"/>
    <w:rsid w:val="00E04CFB"/>
    <w:rsid w:val="00E04E34"/>
    <w:rsid w:val="00E053B4"/>
    <w:rsid w:val="00E0642D"/>
    <w:rsid w:val="00E06525"/>
    <w:rsid w:val="00E069E0"/>
    <w:rsid w:val="00E0729C"/>
    <w:rsid w:val="00E0731E"/>
    <w:rsid w:val="00E07382"/>
    <w:rsid w:val="00E07891"/>
    <w:rsid w:val="00E07E4E"/>
    <w:rsid w:val="00E10077"/>
    <w:rsid w:val="00E1018F"/>
    <w:rsid w:val="00E104C8"/>
    <w:rsid w:val="00E10827"/>
    <w:rsid w:val="00E1192D"/>
    <w:rsid w:val="00E11AAD"/>
    <w:rsid w:val="00E12527"/>
    <w:rsid w:val="00E12653"/>
    <w:rsid w:val="00E129DA"/>
    <w:rsid w:val="00E12EB3"/>
    <w:rsid w:val="00E13C61"/>
    <w:rsid w:val="00E14272"/>
    <w:rsid w:val="00E14437"/>
    <w:rsid w:val="00E152BC"/>
    <w:rsid w:val="00E15A28"/>
    <w:rsid w:val="00E15ACA"/>
    <w:rsid w:val="00E15EBF"/>
    <w:rsid w:val="00E160F6"/>
    <w:rsid w:val="00E1635C"/>
    <w:rsid w:val="00E16718"/>
    <w:rsid w:val="00E16B03"/>
    <w:rsid w:val="00E16C56"/>
    <w:rsid w:val="00E179D9"/>
    <w:rsid w:val="00E209A8"/>
    <w:rsid w:val="00E20B96"/>
    <w:rsid w:val="00E210AC"/>
    <w:rsid w:val="00E217F6"/>
    <w:rsid w:val="00E21830"/>
    <w:rsid w:val="00E21DDD"/>
    <w:rsid w:val="00E2268B"/>
    <w:rsid w:val="00E22994"/>
    <w:rsid w:val="00E23181"/>
    <w:rsid w:val="00E23630"/>
    <w:rsid w:val="00E238EF"/>
    <w:rsid w:val="00E23B4D"/>
    <w:rsid w:val="00E23CA5"/>
    <w:rsid w:val="00E24F63"/>
    <w:rsid w:val="00E2509A"/>
    <w:rsid w:val="00E25A5B"/>
    <w:rsid w:val="00E25E01"/>
    <w:rsid w:val="00E26303"/>
    <w:rsid w:val="00E26742"/>
    <w:rsid w:val="00E268F2"/>
    <w:rsid w:val="00E26C5F"/>
    <w:rsid w:val="00E270D5"/>
    <w:rsid w:val="00E27719"/>
    <w:rsid w:val="00E27EF6"/>
    <w:rsid w:val="00E306D2"/>
    <w:rsid w:val="00E30C99"/>
    <w:rsid w:val="00E319DA"/>
    <w:rsid w:val="00E31ECD"/>
    <w:rsid w:val="00E3248F"/>
    <w:rsid w:val="00E324BA"/>
    <w:rsid w:val="00E324F3"/>
    <w:rsid w:val="00E32984"/>
    <w:rsid w:val="00E32D0C"/>
    <w:rsid w:val="00E32DFF"/>
    <w:rsid w:val="00E32E9B"/>
    <w:rsid w:val="00E32F1E"/>
    <w:rsid w:val="00E3301E"/>
    <w:rsid w:val="00E332BC"/>
    <w:rsid w:val="00E3377C"/>
    <w:rsid w:val="00E34BD0"/>
    <w:rsid w:val="00E351F1"/>
    <w:rsid w:val="00E36127"/>
    <w:rsid w:val="00E36ABD"/>
    <w:rsid w:val="00E371A1"/>
    <w:rsid w:val="00E374E4"/>
    <w:rsid w:val="00E4012F"/>
    <w:rsid w:val="00E40399"/>
    <w:rsid w:val="00E4059D"/>
    <w:rsid w:val="00E40766"/>
    <w:rsid w:val="00E407EE"/>
    <w:rsid w:val="00E41034"/>
    <w:rsid w:val="00E41058"/>
    <w:rsid w:val="00E4151E"/>
    <w:rsid w:val="00E41927"/>
    <w:rsid w:val="00E41D99"/>
    <w:rsid w:val="00E423FE"/>
    <w:rsid w:val="00E42B34"/>
    <w:rsid w:val="00E43C76"/>
    <w:rsid w:val="00E43CF5"/>
    <w:rsid w:val="00E442BA"/>
    <w:rsid w:val="00E444B4"/>
    <w:rsid w:val="00E44A76"/>
    <w:rsid w:val="00E44B6C"/>
    <w:rsid w:val="00E44C89"/>
    <w:rsid w:val="00E45CD8"/>
    <w:rsid w:val="00E46934"/>
    <w:rsid w:val="00E46EB8"/>
    <w:rsid w:val="00E471E6"/>
    <w:rsid w:val="00E4732B"/>
    <w:rsid w:val="00E47E5C"/>
    <w:rsid w:val="00E5014D"/>
    <w:rsid w:val="00E503AA"/>
    <w:rsid w:val="00E503E4"/>
    <w:rsid w:val="00E50DF8"/>
    <w:rsid w:val="00E50E94"/>
    <w:rsid w:val="00E51293"/>
    <w:rsid w:val="00E518B9"/>
    <w:rsid w:val="00E51F11"/>
    <w:rsid w:val="00E521B0"/>
    <w:rsid w:val="00E52640"/>
    <w:rsid w:val="00E52710"/>
    <w:rsid w:val="00E5289A"/>
    <w:rsid w:val="00E5339F"/>
    <w:rsid w:val="00E53D28"/>
    <w:rsid w:val="00E53D98"/>
    <w:rsid w:val="00E53DB0"/>
    <w:rsid w:val="00E53F86"/>
    <w:rsid w:val="00E53FA0"/>
    <w:rsid w:val="00E5429F"/>
    <w:rsid w:val="00E54D5F"/>
    <w:rsid w:val="00E54E24"/>
    <w:rsid w:val="00E5549A"/>
    <w:rsid w:val="00E554DC"/>
    <w:rsid w:val="00E55649"/>
    <w:rsid w:val="00E55DFE"/>
    <w:rsid w:val="00E55F7A"/>
    <w:rsid w:val="00E5614F"/>
    <w:rsid w:val="00E564D6"/>
    <w:rsid w:val="00E5709D"/>
    <w:rsid w:val="00E577DA"/>
    <w:rsid w:val="00E578EE"/>
    <w:rsid w:val="00E601CB"/>
    <w:rsid w:val="00E606CE"/>
    <w:rsid w:val="00E6072D"/>
    <w:rsid w:val="00E6125E"/>
    <w:rsid w:val="00E61DF3"/>
    <w:rsid w:val="00E621F5"/>
    <w:rsid w:val="00E624F1"/>
    <w:rsid w:val="00E6311C"/>
    <w:rsid w:val="00E631CB"/>
    <w:rsid w:val="00E63415"/>
    <w:rsid w:val="00E636B0"/>
    <w:rsid w:val="00E6405A"/>
    <w:rsid w:val="00E643C5"/>
    <w:rsid w:val="00E64B44"/>
    <w:rsid w:val="00E64E61"/>
    <w:rsid w:val="00E65579"/>
    <w:rsid w:val="00E65684"/>
    <w:rsid w:val="00E65D52"/>
    <w:rsid w:val="00E65DE8"/>
    <w:rsid w:val="00E666CB"/>
    <w:rsid w:val="00E66772"/>
    <w:rsid w:val="00E66780"/>
    <w:rsid w:val="00E669AC"/>
    <w:rsid w:val="00E669E9"/>
    <w:rsid w:val="00E66A6D"/>
    <w:rsid w:val="00E67FE6"/>
    <w:rsid w:val="00E705F8"/>
    <w:rsid w:val="00E706CA"/>
    <w:rsid w:val="00E71156"/>
    <w:rsid w:val="00E714F3"/>
    <w:rsid w:val="00E71777"/>
    <w:rsid w:val="00E71969"/>
    <w:rsid w:val="00E71A4C"/>
    <w:rsid w:val="00E721B8"/>
    <w:rsid w:val="00E72A61"/>
    <w:rsid w:val="00E72D22"/>
    <w:rsid w:val="00E72DAF"/>
    <w:rsid w:val="00E72E3C"/>
    <w:rsid w:val="00E744DF"/>
    <w:rsid w:val="00E745FE"/>
    <w:rsid w:val="00E74894"/>
    <w:rsid w:val="00E74956"/>
    <w:rsid w:val="00E74A2D"/>
    <w:rsid w:val="00E74A60"/>
    <w:rsid w:val="00E74ADF"/>
    <w:rsid w:val="00E74EA9"/>
    <w:rsid w:val="00E74FC3"/>
    <w:rsid w:val="00E75D67"/>
    <w:rsid w:val="00E769EE"/>
    <w:rsid w:val="00E76B70"/>
    <w:rsid w:val="00E77317"/>
    <w:rsid w:val="00E776F0"/>
    <w:rsid w:val="00E7799E"/>
    <w:rsid w:val="00E77C35"/>
    <w:rsid w:val="00E77C47"/>
    <w:rsid w:val="00E80013"/>
    <w:rsid w:val="00E80162"/>
    <w:rsid w:val="00E8092A"/>
    <w:rsid w:val="00E819A3"/>
    <w:rsid w:val="00E82091"/>
    <w:rsid w:val="00E8246D"/>
    <w:rsid w:val="00E82C8A"/>
    <w:rsid w:val="00E83210"/>
    <w:rsid w:val="00E83868"/>
    <w:rsid w:val="00E840D7"/>
    <w:rsid w:val="00E84755"/>
    <w:rsid w:val="00E85B74"/>
    <w:rsid w:val="00E85BC8"/>
    <w:rsid w:val="00E85C4D"/>
    <w:rsid w:val="00E85D83"/>
    <w:rsid w:val="00E86BA1"/>
    <w:rsid w:val="00E87A86"/>
    <w:rsid w:val="00E87F12"/>
    <w:rsid w:val="00E87F74"/>
    <w:rsid w:val="00E90023"/>
    <w:rsid w:val="00E90DAB"/>
    <w:rsid w:val="00E91082"/>
    <w:rsid w:val="00E9127F"/>
    <w:rsid w:val="00E912A5"/>
    <w:rsid w:val="00E91339"/>
    <w:rsid w:val="00E91470"/>
    <w:rsid w:val="00E91676"/>
    <w:rsid w:val="00E91C39"/>
    <w:rsid w:val="00E91FA2"/>
    <w:rsid w:val="00E925BA"/>
    <w:rsid w:val="00E9279D"/>
    <w:rsid w:val="00E927EC"/>
    <w:rsid w:val="00E92DA2"/>
    <w:rsid w:val="00E932B3"/>
    <w:rsid w:val="00E9384D"/>
    <w:rsid w:val="00E93DE9"/>
    <w:rsid w:val="00E9431B"/>
    <w:rsid w:val="00E9463E"/>
    <w:rsid w:val="00E955F2"/>
    <w:rsid w:val="00E95CED"/>
    <w:rsid w:val="00E96875"/>
    <w:rsid w:val="00E96A4B"/>
    <w:rsid w:val="00E96AD2"/>
    <w:rsid w:val="00E96E9C"/>
    <w:rsid w:val="00E9700E"/>
    <w:rsid w:val="00E9716E"/>
    <w:rsid w:val="00E971C6"/>
    <w:rsid w:val="00E97521"/>
    <w:rsid w:val="00E97BB2"/>
    <w:rsid w:val="00EA019D"/>
    <w:rsid w:val="00EA0D34"/>
    <w:rsid w:val="00EA1073"/>
    <w:rsid w:val="00EA1396"/>
    <w:rsid w:val="00EA1956"/>
    <w:rsid w:val="00EA1A6E"/>
    <w:rsid w:val="00EA1C7E"/>
    <w:rsid w:val="00EA1DBD"/>
    <w:rsid w:val="00EA29B1"/>
    <w:rsid w:val="00EA35CE"/>
    <w:rsid w:val="00EA3E2B"/>
    <w:rsid w:val="00EA40C6"/>
    <w:rsid w:val="00EA4798"/>
    <w:rsid w:val="00EA48EF"/>
    <w:rsid w:val="00EA4C70"/>
    <w:rsid w:val="00EA4EB8"/>
    <w:rsid w:val="00EA50BE"/>
    <w:rsid w:val="00EA646D"/>
    <w:rsid w:val="00EA6BA5"/>
    <w:rsid w:val="00EA6C72"/>
    <w:rsid w:val="00EA6CC0"/>
    <w:rsid w:val="00EA6DD6"/>
    <w:rsid w:val="00EA7613"/>
    <w:rsid w:val="00EA77CF"/>
    <w:rsid w:val="00EB03EA"/>
    <w:rsid w:val="00EB08B1"/>
    <w:rsid w:val="00EB0E73"/>
    <w:rsid w:val="00EB1219"/>
    <w:rsid w:val="00EB14A6"/>
    <w:rsid w:val="00EB1709"/>
    <w:rsid w:val="00EB17FB"/>
    <w:rsid w:val="00EB1854"/>
    <w:rsid w:val="00EB1A7D"/>
    <w:rsid w:val="00EB241D"/>
    <w:rsid w:val="00EB2536"/>
    <w:rsid w:val="00EB2939"/>
    <w:rsid w:val="00EB2B33"/>
    <w:rsid w:val="00EB2BF1"/>
    <w:rsid w:val="00EB35E1"/>
    <w:rsid w:val="00EB43F8"/>
    <w:rsid w:val="00EB4444"/>
    <w:rsid w:val="00EB4500"/>
    <w:rsid w:val="00EB46EE"/>
    <w:rsid w:val="00EB4970"/>
    <w:rsid w:val="00EB4A3D"/>
    <w:rsid w:val="00EB4B14"/>
    <w:rsid w:val="00EB57FE"/>
    <w:rsid w:val="00EB59B6"/>
    <w:rsid w:val="00EB629E"/>
    <w:rsid w:val="00EB655F"/>
    <w:rsid w:val="00EB6654"/>
    <w:rsid w:val="00EB6769"/>
    <w:rsid w:val="00EB69D0"/>
    <w:rsid w:val="00EB6F44"/>
    <w:rsid w:val="00EB78C2"/>
    <w:rsid w:val="00EB7A53"/>
    <w:rsid w:val="00EC03FC"/>
    <w:rsid w:val="00EC07E9"/>
    <w:rsid w:val="00EC0BDE"/>
    <w:rsid w:val="00EC119F"/>
    <w:rsid w:val="00EC16CB"/>
    <w:rsid w:val="00EC1A4A"/>
    <w:rsid w:val="00EC1AF4"/>
    <w:rsid w:val="00EC1B95"/>
    <w:rsid w:val="00EC1C3C"/>
    <w:rsid w:val="00EC1D35"/>
    <w:rsid w:val="00EC28EB"/>
    <w:rsid w:val="00EC2EEB"/>
    <w:rsid w:val="00EC3248"/>
    <w:rsid w:val="00EC367A"/>
    <w:rsid w:val="00EC3E2C"/>
    <w:rsid w:val="00EC3F42"/>
    <w:rsid w:val="00EC519F"/>
    <w:rsid w:val="00EC5215"/>
    <w:rsid w:val="00EC57CA"/>
    <w:rsid w:val="00EC5810"/>
    <w:rsid w:val="00EC5BA6"/>
    <w:rsid w:val="00EC61FE"/>
    <w:rsid w:val="00EC6AEA"/>
    <w:rsid w:val="00EC6B74"/>
    <w:rsid w:val="00EC70BE"/>
    <w:rsid w:val="00EC710B"/>
    <w:rsid w:val="00EC7168"/>
    <w:rsid w:val="00EC7368"/>
    <w:rsid w:val="00EC75CA"/>
    <w:rsid w:val="00EC76BC"/>
    <w:rsid w:val="00EC7A4E"/>
    <w:rsid w:val="00EC7C5D"/>
    <w:rsid w:val="00EC7EEC"/>
    <w:rsid w:val="00ED037C"/>
    <w:rsid w:val="00ED09E8"/>
    <w:rsid w:val="00ED0E0D"/>
    <w:rsid w:val="00ED1255"/>
    <w:rsid w:val="00ED142B"/>
    <w:rsid w:val="00ED1918"/>
    <w:rsid w:val="00ED1AFA"/>
    <w:rsid w:val="00ED1C1A"/>
    <w:rsid w:val="00ED1F40"/>
    <w:rsid w:val="00ED2C35"/>
    <w:rsid w:val="00ED3552"/>
    <w:rsid w:val="00ED3969"/>
    <w:rsid w:val="00ED3A22"/>
    <w:rsid w:val="00ED3AEE"/>
    <w:rsid w:val="00ED404F"/>
    <w:rsid w:val="00ED42F6"/>
    <w:rsid w:val="00ED43B1"/>
    <w:rsid w:val="00ED4A63"/>
    <w:rsid w:val="00ED4FF3"/>
    <w:rsid w:val="00ED60C0"/>
    <w:rsid w:val="00ED6300"/>
    <w:rsid w:val="00ED70FF"/>
    <w:rsid w:val="00EE02AE"/>
    <w:rsid w:val="00EE033C"/>
    <w:rsid w:val="00EE0385"/>
    <w:rsid w:val="00EE0BAC"/>
    <w:rsid w:val="00EE1138"/>
    <w:rsid w:val="00EE1AEA"/>
    <w:rsid w:val="00EE1CAA"/>
    <w:rsid w:val="00EE2191"/>
    <w:rsid w:val="00EE230E"/>
    <w:rsid w:val="00EE2761"/>
    <w:rsid w:val="00EE2971"/>
    <w:rsid w:val="00EE2DD2"/>
    <w:rsid w:val="00EE3456"/>
    <w:rsid w:val="00EE3943"/>
    <w:rsid w:val="00EE3B01"/>
    <w:rsid w:val="00EE3CC1"/>
    <w:rsid w:val="00EE4261"/>
    <w:rsid w:val="00EE429F"/>
    <w:rsid w:val="00EE4FCF"/>
    <w:rsid w:val="00EE5022"/>
    <w:rsid w:val="00EE508A"/>
    <w:rsid w:val="00EE5CA2"/>
    <w:rsid w:val="00EE5CFF"/>
    <w:rsid w:val="00EE63F5"/>
    <w:rsid w:val="00EE6A7B"/>
    <w:rsid w:val="00EE6BEC"/>
    <w:rsid w:val="00EE70E2"/>
    <w:rsid w:val="00EE774E"/>
    <w:rsid w:val="00EE79D3"/>
    <w:rsid w:val="00EF0660"/>
    <w:rsid w:val="00EF1164"/>
    <w:rsid w:val="00EF120E"/>
    <w:rsid w:val="00EF1648"/>
    <w:rsid w:val="00EF1CB2"/>
    <w:rsid w:val="00EF1FB9"/>
    <w:rsid w:val="00EF208F"/>
    <w:rsid w:val="00EF2868"/>
    <w:rsid w:val="00EF2F35"/>
    <w:rsid w:val="00EF36E0"/>
    <w:rsid w:val="00EF3845"/>
    <w:rsid w:val="00EF3F73"/>
    <w:rsid w:val="00EF4190"/>
    <w:rsid w:val="00EF4698"/>
    <w:rsid w:val="00EF48F6"/>
    <w:rsid w:val="00EF4908"/>
    <w:rsid w:val="00EF4A9D"/>
    <w:rsid w:val="00EF4F9D"/>
    <w:rsid w:val="00EF5142"/>
    <w:rsid w:val="00EF55C6"/>
    <w:rsid w:val="00EF59B7"/>
    <w:rsid w:val="00EF64C9"/>
    <w:rsid w:val="00EF6AC8"/>
    <w:rsid w:val="00EF6B04"/>
    <w:rsid w:val="00EF6C9E"/>
    <w:rsid w:val="00EF6CC4"/>
    <w:rsid w:val="00EF70B5"/>
    <w:rsid w:val="00EF734B"/>
    <w:rsid w:val="00EF79A8"/>
    <w:rsid w:val="00F002F9"/>
    <w:rsid w:val="00F005E4"/>
    <w:rsid w:val="00F0065C"/>
    <w:rsid w:val="00F00E55"/>
    <w:rsid w:val="00F00FCF"/>
    <w:rsid w:val="00F01550"/>
    <w:rsid w:val="00F017A1"/>
    <w:rsid w:val="00F01893"/>
    <w:rsid w:val="00F01CB9"/>
    <w:rsid w:val="00F029EB"/>
    <w:rsid w:val="00F03062"/>
    <w:rsid w:val="00F03520"/>
    <w:rsid w:val="00F038BE"/>
    <w:rsid w:val="00F040F9"/>
    <w:rsid w:val="00F04B14"/>
    <w:rsid w:val="00F05187"/>
    <w:rsid w:val="00F0534B"/>
    <w:rsid w:val="00F0590D"/>
    <w:rsid w:val="00F06162"/>
    <w:rsid w:val="00F064C3"/>
    <w:rsid w:val="00F066BE"/>
    <w:rsid w:val="00F06A2B"/>
    <w:rsid w:val="00F06D8F"/>
    <w:rsid w:val="00F0767F"/>
    <w:rsid w:val="00F078E7"/>
    <w:rsid w:val="00F079C0"/>
    <w:rsid w:val="00F07CFE"/>
    <w:rsid w:val="00F103BC"/>
    <w:rsid w:val="00F10BCD"/>
    <w:rsid w:val="00F10CD4"/>
    <w:rsid w:val="00F10D93"/>
    <w:rsid w:val="00F11730"/>
    <w:rsid w:val="00F11D04"/>
    <w:rsid w:val="00F11F34"/>
    <w:rsid w:val="00F12950"/>
    <w:rsid w:val="00F135C4"/>
    <w:rsid w:val="00F13651"/>
    <w:rsid w:val="00F13D57"/>
    <w:rsid w:val="00F1443E"/>
    <w:rsid w:val="00F15B2B"/>
    <w:rsid w:val="00F16438"/>
    <w:rsid w:val="00F16F1E"/>
    <w:rsid w:val="00F17EC0"/>
    <w:rsid w:val="00F203B7"/>
    <w:rsid w:val="00F205B7"/>
    <w:rsid w:val="00F20D45"/>
    <w:rsid w:val="00F20F91"/>
    <w:rsid w:val="00F21317"/>
    <w:rsid w:val="00F21934"/>
    <w:rsid w:val="00F21A37"/>
    <w:rsid w:val="00F21C8E"/>
    <w:rsid w:val="00F21C96"/>
    <w:rsid w:val="00F2236C"/>
    <w:rsid w:val="00F22B1C"/>
    <w:rsid w:val="00F23124"/>
    <w:rsid w:val="00F23567"/>
    <w:rsid w:val="00F2397D"/>
    <w:rsid w:val="00F23E63"/>
    <w:rsid w:val="00F23FEE"/>
    <w:rsid w:val="00F24A31"/>
    <w:rsid w:val="00F24FAF"/>
    <w:rsid w:val="00F24FC6"/>
    <w:rsid w:val="00F25599"/>
    <w:rsid w:val="00F25729"/>
    <w:rsid w:val="00F25D25"/>
    <w:rsid w:val="00F25DE9"/>
    <w:rsid w:val="00F260D0"/>
    <w:rsid w:val="00F265F1"/>
    <w:rsid w:val="00F26B9B"/>
    <w:rsid w:val="00F26EF0"/>
    <w:rsid w:val="00F27290"/>
    <w:rsid w:val="00F276CE"/>
    <w:rsid w:val="00F27889"/>
    <w:rsid w:val="00F30070"/>
    <w:rsid w:val="00F303F5"/>
    <w:rsid w:val="00F30477"/>
    <w:rsid w:val="00F30768"/>
    <w:rsid w:val="00F30875"/>
    <w:rsid w:val="00F30B27"/>
    <w:rsid w:val="00F30CA7"/>
    <w:rsid w:val="00F310EB"/>
    <w:rsid w:val="00F31182"/>
    <w:rsid w:val="00F3144D"/>
    <w:rsid w:val="00F31D21"/>
    <w:rsid w:val="00F31D60"/>
    <w:rsid w:val="00F32758"/>
    <w:rsid w:val="00F3280F"/>
    <w:rsid w:val="00F32847"/>
    <w:rsid w:val="00F32E31"/>
    <w:rsid w:val="00F32F05"/>
    <w:rsid w:val="00F33E77"/>
    <w:rsid w:val="00F34070"/>
    <w:rsid w:val="00F34EAB"/>
    <w:rsid w:val="00F34F80"/>
    <w:rsid w:val="00F35F3B"/>
    <w:rsid w:val="00F36728"/>
    <w:rsid w:val="00F3674B"/>
    <w:rsid w:val="00F3680D"/>
    <w:rsid w:val="00F36BD8"/>
    <w:rsid w:val="00F36EA0"/>
    <w:rsid w:val="00F36F84"/>
    <w:rsid w:val="00F37117"/>
    <w:rsid w:val="00F378DB"/>
    <w:rsid w:val="00F37C53"/>
    <w:rsid w:val="00F37E96"/>
    <w:rsid w:val="00F37FA2"/>
    <w:rsid w:val="00F406C0"/>
    <w:rsid w:val="00F40EA8"/>
    <w:rsid w:val="00F412B3"/>
    <w:rsid w:val="00F4176C"/>
    <w:rsid w:val="00F41913"/>
    <w:rsid w:val="00F41C4B"/>
    <w:rsid w:val="00F42C52"/>
    <w:rsid w:val="00F43A31"/>
    <w:rsid w:val="00F43A6E"/>
    <w:rsid w:val="00F445B6"/>
    <w:rsid w:val="00F44B1F"/>
    <w:rsid w:val="00F44D54"/>
    <w:rsid w:val="00F45336"/>
    <w:rsid w:val="00F45C44"/>
    <w:rsid w:val="00F468C0"/>
    <w:rsid w:val="00F46D1B"/>
    <w:rsid w:val="00F46F90"/>
    <w:rsid w:val="00F470F6"/>
    <w:rsid w:val="00F47592"/>
    <w:rsid w:val="00F4783F"/>
    <w:rsid w:val="00F47A76"/>
    <w:rsid w:val="00F47C8B"/>
    <w:rsid w:val="00F47E21"/>
    <w:rsid w:val="00F50B54"/>
    <w:rsid w:val="00F50D1F"/>
    <w:rsid w:val="00F50F93"/>
    <w:rsid w:val="00F50FB4"/>
    <w:rsid w:val="00F512EF"/>
    <w:rsid w:val="00F51A56"/>
    <w:rsid w:val="00F52FB4"/>
    <w:rsid w:val="00F53529"/>
    <w:rsid w:val="00F536B2"/>
    <w:rsid w:val="00F53B65"/>
    <w:rsid w:val="00F53F49"/>
    <w:rsid w:val="00F5444E"/>
    <w:rsid w:val="00F547C1"/>
    <w:rsid w:val="00F547EC"/>
    <w:rsid w:val="00F549C8"/>
    <w:rsid w:val="00F54A8C"/>
    <w:rsid w:val="00F55556"/>
    <w:rsid w:val="00F56011"/>
    <w:rsid w:val="00F5604B"/>
    <w:rsid w:val="00F567B3"/>
    <w:rsid w:val="00F567E4"/>
    <w:rsid w:val="00F56897"/>
    <w:rsid w:val="00F56A24"/>
    <w:rsid w:val="00F56C01"/>
    <w:rsid w:val="00F56CD0"/>
    <w:rsid w:val="00F575A8"/>
    <w:rsid w:val="00F57758"/>
    <w:rsid w:val="00F60176"/>
    <w:rsid w:val="00F60295"/>
    <w:rsid w:val="00F606ED"/>
    <w:rsid w:val="00F60BB3"/>
    <w:rsid w:val="00F613BF"/>
    <w:rsid w:val="00F61C46"/>
    <w:rsid w:val="00F61D21"/>
    <w:rsid w:val="00F62676"/>
    <w:rsid w:val="00F63F68"/>
    <w:rsid w:val="00F64148"/>
    <w:rsid w:val="00F64809"/>
    <w:rsid w:val="00F64A24"/>
    <w:rsid w:val="00F64C9F"/>
    <w:rsid w:val="00F64E0E"/>
    <w:rsid w:val="00F6596F"/>
    <w:rsid w:val="00F65FB0"/>
    <w:rsid w:val="00F66BCB"/>
    <w:rsid w:val="00F671DD"/>
    <w:rsid w:val="00F67444"/>
    <w:rsid w:val="00F67901"/>
    <w:rsid w:val="00F67A8D"/>
    <w:rsid w:val="00F67ABA"/>
    <w:rsid w:val="00F70846"/>
    <w:rsid w:val="00F71235"/>
    <w:rsid w:val="00F71609"/>
    <w:rsid w:val="00F7196D"/>
    <w:rsid w:val="00F726B4"/>
    <w:rsid w:val="00F72AF1"/>
    <w:rsid w:val="00F72E29"/>
    <w:rsid w:val="00F73D10"/>
    <w:rsid w:val="00F740AB"/>
    <w:rsid w:val="00F74BB4"/>
    <w:rsid w:val="00F75046"/>
    <w:rsid w:val="00F752A8"/>
    <w:rsid w:val="00F7564E"/>
    <w:rsid w:val="00F758B4"/>
    <w:rsid w:val="00F76284"/>
    <w:rsid w:val="00F76432"/>
    <w:rsid w:val="00F7663F"/>
    <w:rsid w:val="00F76675"/>
    <w:rsid w:val="00F768B7"/>
    <w:rsid w:val="00F76EB2"/>
    <w:rsid w:val="00F77466"/>
    <w:rsid w:val="00F7765A"/>
    <w:rsid w:val="00F77948"/>
    <w:rsid w:val="00F77F43"/>
    <w:rsid w:val="00F8022D"/>
    <w:rsid w:val="00F807AA"/>
    <w:rsid w:val="00F80BB4"/>
    <w:rsid w:val="00F810C8"/>
    <w:rsid w:val="00F8112C"/>
    <w:rsid w:val="00F81389"/>
    <w:rsid w:val="00F815B2"/>
    <w:rsid w:val="00F817D4"/>
    <w:rsid w:val="00F817E2"/>
    <w:rsid w:val="00F81B0D"/>
    <w:rsid w:val="00F8234F"/>
    <w:rsid w:val="00F8243A"/>
    <w:rsid w:val="00F827FB"/>
    <w:rsid w:val="00F835DB"/>
    <w:rsid w:val="00F83667"/>
    <w:rsid w:val="00F83863"/>
    <w:rsid w:val="00F8396B"/>
    <w:rsid w:val="00F83BE5"/>
    <w:rsid w:val="00F83D44"/>
    <w:rsid w:val="00F848A1"/>
    <w:rsid w:val="00F85CA0"/>
    <w:rsid w:val="00F86504"/>
    <w:rsid w:val="00F868CC"/>
    <w:rsid w:val="00F868FB"/>
    <w:rsid w:val="00F86A0C"/>
    <w:rsid w:val="00F86C92"/>
    <w:rsid w:val="00F86E86"/>
    <w:rsid w:val="00F87086"/>
    <w:rsid w:val="00F87476"/>
    <w:rsid w:val="00F87B47"/>
    <w:rsid w:val="00F90043"/>
    <w:rsid w:val="00F9036E"/>
    <w:rsid w:val="00F90C3A"/>
    <w:rsid w:val="00F90C86"/>
    <w:rsid w:val="00F9102E"/>
    <w:rsid w:val="00F91514"/>
    <w:rsid w:val="00F9152A"/>
    <w:rsid w:val="00F915DA"/>
    <w:rsid w:val="00F919A0"/>
    <w:rsid w:val="00F91D2D"/>
    <w:rsid w:val="00F92048"/>
    <w:rsid w:val="00F92322"/>
    <w:rsid w:val="00F9294F"/>
    <w:rsid w:val="00F9303D"/>
    <w:rsid w:val="00F93284"/>
    <w:rsid w:val="00F9384C"/>
    <w:rsid w:val="00F9386D"/>
    <w:rsid w:val="00F93A38"/>
    <w:rsid w:val="00F93A51"/>
    <w:rsid w:val="00F93B31"/>
    <w:rsid w:val="00F93B65"/>
    <w:rsid w:val="00F93DF9"/>
    <w:rsid w:val="00F9449A"/>
    <w:rsid w:val="00F95318"/>
    <w:rsid w:val="00F959AF"/>
    <w:rsid w:val="00F96038"/>
    <w:rsid w:val="00F96A0A"/>
    <w:rsid w:val="00F971BC"/>
    <w:rsid w:val="00F9756E"/>
    <w:rsid w:val="00F978A4"/>
    <w:rsid w:val="00F97A66"/>
    <w:rsid w:val="00F97E8B"/>
    <w:rsid w:val="00F97FBD"/>
    <w:rsid w:val="00FA033E"/>
    <w:rsid w:val="00FA0D8C"/>
    <w:rsid w:val="00FA0E5D"/>
    <w:rsid w:val="00FA1C01"/>
    <w:rsid w:val="00FA2229"/>
    <w:rsid w:val="00FA2323"/>
    <w:rsid w:val="00FA239C"/>
    <w:rsid w:val="00FA2AA4"/>
    <w:rsid w:val="00FA2F2E"/>
    <w:rsid w:val="00FA324A"/>
    <w:rsid w:val="00FA3500"/>
    <w:rsid w:val="00FA360C"/>
    <w:rsid w:val="00FA39CC"/>
    <w:rsid w:val="00FA4117"/>
    <w:rsid w:val="00FA41B7"/>
    <w:rsid w:val="00FA44A9"/>
    <w:rsid w:val="00FA4561"/>
    <w:rsid w:val="00FA5326"/>
    <w:rsid w:val="00FA5543"/>
    <w:rsid w:val="00FA578B"/>
    <w:rsid w:val="00FA5863"/>
    <w:rsid w:val="00FA5BBC"/>
    <w:rsid w:val="00FA5C46"/>
    <w:rsid w:val="00FA63AD"/>
    <w:rsid w:val="00FA661C"/>
    <w:rsid w:val="00FA68DB"/>
    <w:rsid w:val="00FA705B"/>
    <w:rsid w:val="00FA723D"/>
    <w:rsid w:val="00FA74CE"/>
    <w:rsid w:val="00FA7845"/>
    <w:rsid w:val="00FA79C1"/>
    <w:rsid w:val="00FA7B84"/>
    <w:rsid w:val="00FA7BAE"/>
    <w:rsid w:val="00FA7E19"/>
    <w:rsid w:val="00FB03E7"/>
    <w:rsid w:val="00FB081C"/>
    <w:rsid w:val="00FB0A4F"/>
    <w:rsid w:val="00FB0BC2"/>
    <w:rsid w:val="00FB0DFD"/>
    <w:rsid w:val="00FB3052"/>
    <w:rsid w:val="00FB320A"/>
    <w:rsid w:val="00FB324E"/>
    <w:rsid w:val="00FB32D0"/>
    <w:rsid w:val="00FB3CC7"/>
    <w:rsid w:val="00FB3DD4"/>
    <w:rsid w:val="00FB41AF"/>
    <w:rsid w:val="00FB4711"/>
    <w:rsid w:val="00FB4BD9"/>
    <w:rsid w:val="00FB4CB6"/>
    <w:rsid w:val="00FB4FB6"/>
    <w:rsid w:val="00FB5118"/>
    <w:rsid w:val="00FB574E"/>
    <w:rsid w:val="00FB5D2A"/>
    <w:rsid w:val="00FB5E69"/>
    <w:rsid w:val="00FB6058"/>
    <w:rsid w:val="00FB6671"/>
    <w:rsid w:val="00FB7322"/>
    <w:rsid w:val="00FB7437"/>
    <w:rsid w:val="00FB7B47"/>
    <w:rsid w:val="00FB7DF9"/>
    <w:rsid w:val="00FC001A"/>
    <w:rsid w:val="00FC077A"/>
    <w:rsid w:val="00FC0D4E"/>
    <w:rsid w:val="00FC1075"/>
    <w:rsid w:val="00FC124E"/>
    <w:rsid w:val="00FC12C6"/>
    <w:rsid w:val="00FC197A"/>
    <w:rsid w:val="00FC2061"/>
    <w:rsid w:val="00FC2E74"/>
    <w:rsid w:val="00FC2FC5"/>
    <w:rsid w:val="00FC371E"/>
    <w:rsid w:val="00FC37A8"/>
    <w:rsid w:val="00FC41C1"/>
    <w:rsid w:val="00FC47D1"/>
    <w:rsid w:val="00FC4800"/>
    <w:rsid w:val="00FC5561"/>
    <w:rsid w:val="00FC560E"/>
    <w:rsid w:val="00FC5B60"/>
    <w:rsid w:val="00FC5BF8"/>
    <w:rsid w:val="00FC6696"/>
    <w:rsid w:val="00FC6C63"/>
    <w:rsid w:val="00FC6E6B"/>
    <w:rsid w:val="00FC7C68"/>
    <w:rsid w:val="00FD0368"/>
    <w:rsid w:val="00FD06C8"/>
    <w:rsid w:val="00FD0B58"/>
    <w:rsid w:val="00FD0BF6"/>
    <w:rsid w:val="00FD0C83"/>
    <w:rsid w:val="00FD1092"/>
    <w:rsid w:val="00FD1447"/>
    <w:rsid w:val="00FD162B"/>
    <w:rsid w:val="00FD1885"/>
    <w:rsid w:val="00FD1A3E"/>
    <w:rsid w:val="00FD1CEF"/>
    <w:rsid w:val="00FD1E36"/>
    <w:rsid w:val="00FD1FF5"/>
    <w:rsid w:val="00FD211A"/>
    <w:rsid w:val="00FD227C"/>
    <w:rsid w:val="00FD26AF"/>
    <w:rsid w:val="00FD2B86"/>
    <w:rsid w:val="00FD38E3"/>
    <w:rsid w:val="00FD3A2F"/>
    <w:rsid w:val="00FD452A"/>
    <w:rsid w:val="00FD4E89"/>
    <w:rsid w:val="00FD56EA"/>
    <w:rsid w:val="00FD6003"/>
    <w:rsid w:val="00FD6555"/>
    <w:rsid w:val="00FD6792"/>
    <w:rsid w:val="00FD72BF"/>
    <w:rsid w:val="00FD72DA"/>
    <w:rsid w:val="00FD7A97"/>
    <w:rsid w:val="00FE005A"/>
    <w:rsid w:val="00FE00C1"/>
    <w:rsid w:val="00FE07AC"/>
    <w:rsid w:val="00FE0D43"/>
    <w:rsid w:val="00FE1459"/>
    <w:rsid w:val="00FE15EF"/>
    <w:rsid w:val="00FE18D1"/>
    <w:rsid w:val="00FE2BB4"/>
    <w:rsid w:val="00FE3045"/>
    <w:rsid w:val="00FE336F"/>
    <w:rsid w:val="00FE33A0"/>
    <w:rsid w:val="00FE3489"/>
    <w:rsid w:val="00FE34FA"/>
    <w:rsid w:val="00FE363E"/>
    <w:rsid w:val="00FE3E80"/>
    <w:rsid w:val="00FE3F5D"/>
    <w:rsid w:val="00FE4063"/>
    <w:rsid w:val="00FE4201"/>
    <w:rsid w:val="00FE45B3"/>
    <w:rsid w:val="00FE4739"/>
    <w:rsid w:val="00FE4814"/>
    <w:rsid w:val="00FE4CD3"/>
    <w:rsid w:val="00FE57B2"/>
    <w:rsid w:val="00FE59F5"/>
    <w:rsid w:val="00FE7AA6"/>
    <w:rsid w:val="00FF0A2B"/>
    <w:rsid w:val="00FF0C75"/>
    <w:rsid w:val="00FF0E5C"/>
    <w:rsid w:val="00FF0FEE"/>
    <w:rsid w:val="00FF1449"/>
    <w:rsid w:val="00FF15C6"/>
    <w:rsid w:val="00FF1A65"/>
    <w:rsid w:val="00FF1C41"/>
    <w:rsid w:val="00FF2AB7"/>
    <w:rsid w:val="00FF3A81"/>
    <w:rsid w:val="00FF3BFF"/>
    <w:rsid w:val="00FF3D80"/>
    <w:rsid w:val="00FF417C"/>
    <w:rsid w:val="00FF446F"/>
    <w:rsid w:val="00FF45C8"/>
    <w:rsid w:val="00FF4815"/>
    <w:rsid w:val="00FF4A81"/>
    <w:rsid w:val="00FF5639"/>
    <w:rsid w:val="00FF5B34"/>
    <w:rsid w:val="00FF5BF7"/>
    <w:rsid w:val="00FF5F1D"/>
    <w:rsid w:val="00FF607E"/>
    <w:rsid w:val="00FF669F"/>
    <w:rsid w:val="00FF66EF"/>
    <w:rsid w:val="00FF67A0"/>
    <w:rsid w:val="00FF73D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lime"/>
    </o:shapedefaults>
    <o:shapelayout v:ext="edit">
      <o:idmap v:ext="edit" data="2"/>
    </o:shapelayout>
  </w:shapeDefaults>
  <w:doNotEmbedSmartTags/>
  <w:decimalSymbol w:val="."/>
  <w:listSeparator w:val=","/>
  <w14:docId w14:val="2A9B17FD"/>
  <w15:docId w15:val="{67404854-5CE2-49F6-A19A-2116592F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21D"/>
    <w:pPr>
      <w:widowControl w:val="0"/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AE7"/>
    <w:pPr>
      <w:keepNext/>
      <w:numPr>
        <w:ilvl w:val="2"/>
        <w:numId w:val="1"/>
      </w:numPr>
      <w:tabs>
        <w:tab w:val="center" w:pos="3600"/>
      </w:tabs>
      <w:outlineLvl w:val="0"/>
    </w:pPr>
    <w:rPr>
      <w:rFonts w:ascii="Arial" w:hAnsi="Arial" w:cs="Arial"/>
      <w:kern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1A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F1AE7"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CF1AE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CF1AE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CF1AE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F1AE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F1AE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F1AE7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CF1AE7"/>
  </w:style>
  <w:style w:type="paragraph" w:styleId="Header">
    <w:name w:val="header"/>
    <w:basedOn w:val="Normal"/>
    <w:link w:val="HeaderChar"/>
    <w:uiPriority w:val="99"/>
    <w:rsid w:val="00CF1A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12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AE7"/>
    <w:pPr>
      <w:numPr>
        <w:numId w:val="1"/>
      </w:numPr>
      <w:tabs>
        <w:tab w:val="center" w:pos="4320"/>
        <w:tab w:val="right" w:pos="8640"/>
      </w:tabs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0F5ADF"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rsid w:val="00CF1AE7"/>
  </w:style>
  <w:style w:type="paragraph" w:styleId="BodyText2">
    <w:name w:val="Body Text 2"/>
    <w:basedOn w:val="Normal"/>
    <w:link w:val="BodyTex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 w:hanging="432"/>
    </w:pPr>
    <w:rPr>
      <w:kern w:val="2"/>
      <w:sz w:val="22"/>
      <w:szCs w:val="22"/>
    </w:rPr>
  </w:style>
  <w:style w:type="paragraph" w:styleId="BodyTextIndent2">
    <w:name w:val="Body Text Indent 2"/>
    <w:basedOn w:val="Normal"/>
    <w:link w:val="BodyTextIndent2Char"/>
    <w:rsid w:val="00CF1AE7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432"/>
    </w:pPr>
    <w:rPr>
      <w:kern w:val="2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CF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7E4E"/>
    <w:rPr>
      <w:rFonts w:ascii="Courier" w:hAnsi="Courier" w:cs="Courier"/>
    </w:rPr>
  </w:style>
  <w:style w:type="paragraph" w:styleId="BodyTextIndent3">
    <w:name w:val="Body Text Indent 3"/>
    <w:basedOn w:val="Normal"/>
    <w:link w:val="BodyTextIndent3Char"/>
    <w:rsid w:val="00CF1AE7"/>
    <w:pPr>
      <w:tabs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pacing w:line="264" w:lineRule="auto"/>
      <w:ind w:left="1260" w:hanging="432"/>
    </w:pPr>
    <w:rPr>
      <w:kern w:val="2"/>
      <w:sz w:val="22"/>
      <w:szCs w:val="22"/>
    </w:rPr>
  </w:style>
  <w:style w:type="paragraph" w:styleId="BodyText3">
    <w:name w:val="Body Text 3"/>
    <w:basedOn w:val="Normal"/>
    <w:link w:val="BodyText3Char"/>
    <w:rsid w:val="00CF1AE7"/>
    <w:pPr>
      <w:widowControl/>
      <w:autoSpaceDE/>
      <w:autoSpaceDN/>
    </w:pPr>
    <w:rPr>
      <w:color w:val="000000"/>
    </w:rPr>
  </w:style>
  <w:style w:type="paragraph" w:styleId="BodyText">
    <w:name w:val="Body Text"/>
    <w:basedOn w:val="Normal"/>
    <w:link w:val="BodyTextChar"/>
    <w:rsid w:val="0056088D"/>
    <w:pPr>
      <w:spacing w:after="200" w:line="247" w:lineRule="auto"/>
    </w:pPr>
    <w:rPr>
      <w:rFonts w:ascii="Times New Roman" w:hAnsi="Times New Roman"/>
      <w:kern w:val="2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rsid w:val="003929B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9015A"/>
    <w:pPr>
      <w:spacing w:after="120"/>
      <w:ind w:left="360"/>
    </w:pPr>
  </w:style>
  <w:style w:type="paragraph" w:customStyle="1" w:styleId="ListNumber1A">
    <w:name w:val="List Number 1A"/>
    <w:basedOn w:val="ListNumber"/>
    <w:rsid w:val="00BF7074"/>
    <w:pPr>
      <w:widowControl/>
      <w:numPr>
        <w:numId w:val="2"/>
      </w:numPr>
      <w:tabs>
        <w:tab w:val="clear" w:pos="360"/>
      </w:tabs>
      <w:autoSpaceDE/>
      <w:autoSpaceDN/>
      <w:spacing w:before="240"/>
      <w:ind w:left="720" w:hanging="720"/>
    </w:pPr>
  </w:style>
  <w:style w:type="paragraph" w:styleId="ListNumber">
    <w:name w:val="List Number"/>
    <w:basedOn w:val="Normal"/>
    <w:rsid w:val="00BF7074"/>
    <w:pPr>
      <w:tabs>
        <w:tab w:val="num" w:pos="720"/>
        <w:tab w:val="num" w:pos="1080"/>
      </w:tabs>
      <w:ind w:left="1080" w:hanging="360"/>
    </w:pPr>
  </w:style>
  <w:style w:type="paragraph" w:styleId="BlockText">
    <w:name w:val="Block Text"/>
    <w:basedOn w:val="Normal"/>
    <w:uiPriority w:val="99"/>
    <w:rsid w:val="00BF7074"/>
    <w:pPr>
      <w:widowControl/>
      <w:overflowPunct w:val="0"/>
      <w:adjustRightInd w:val="0"/>
      <w:spacing w:line="220" w:lineRule="exact"/>
      <w:ind w:left="1440" w:right="720"/>
      <w:jc w:val="both"/>
      <w:textAlignment w:val="baseline"/>
    </w:pPr>
    <w:rPr>
      <w:sz w:val="22"/>
      <w:szCs w:val="22"/>
    </w:rPr>
  </w:style>
  <w:style w:type="paragraph" w:styleId="MessageHeader">
    <w:name w:val="Message Header"/>
    <w:basedOn w:val="Normal"/>
    <w:link w:val="MessageHeaderChar"/>
    <w:rsid w:val="002B3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rsid w:val="002B3DFE"/>
    <w:rPr>
      <w:b/>
      <w:bCs/>
      <w:sz w:val="20"/>
      <w:szCs w:val="20"/>
    </w:rPr>
  </w:style>
  <w:style w:type="paragraph" w:customStyle="1" w:styleId="ReferenceLine">
    <w:name w:val="Reference Line"/>
    <w:basedOn w:val="BodyText"/>
    <w:rsid w:val="002B3DFE"/>
  </w:style>
  <w:style w:type="paragraph" w:styleId="BodyTextFirstIndent2">
    <w:name w:val="Body Text First Indent 2"/>
    <w:basedOn w:val="BodyTextIndent"/>
    <w:link w:val="BodyTextFirstIndent2Char"/>
    <w:rsid w:val="002B3DFE"/>
    <w:pPr>
      <w:ind w:firstLine="21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547EC"/>
    <w:rPr>
      <w:b/>
      <w:bCs/>
    </w:rPr>
  </w:style>
  <w:style w:type="table" w:styleId="TableGrid">
    <w:name w:val="Table Grid"/>
    <w:basedOn w:val="TableNormal"/>
    <w:rsid w:val="009F798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EA646D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FF0C75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15FF8"/>
    <w:pPr>
      <w:ind w:left="720"/>
    </w:pPr>
  </w:style>
  <w:style w:type="character" w:styleId="LineNumber">
    <w:name w:val="line number"/>
    <w:basedOn w:val="DefaultParagraphFont"/>
    <w:rsid w:val="00A74374"/>
  </w:style>
  <w:style w:type="paragraph" w:styleId="DocumentMap">
    <w:name w:val="Document Map"/>
    <w:basedOn w:val="Normal"/>
    <w:link w:val="DocumentMapChar"/>
    <w:rsid w:val="002D65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D651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">
    <w:name w:val="Style"/>
    <w:rsid w:val="002D6513"/>
  </w:style>
  <w:style w:type="paragraph" w:customStyle="1" w:styleId="HeaderLine">
    <w:name w:val="Header Line"/>
    <w:basedOn w:val="Normal"/>
    <w:rsid w:val="00AC4840"/>
    <w:pPr>
      <w:widowControl/>
      <w:tabs>
        <w:tab w:val="left" w:pos="7200"/>
      </w:tabs>
      <w:autoSpaceDE/>
      <w:autoSpaceDN/>
    </w:pPr>
    <w:rPr>
      <w:rFonts w:ascii="Times New Roman" w:hAnsi="Times New Roman" w:cs="Times New Roman"/>
      <w:szCs w:val="20"/>
    </w:rPr>
  </w:style>
  <w:style w:type="paragraph" w:customStyle="1" w:styleId="CenterTitle">
    <w:name w:val="Center Title"/>
    <w:basedOn w:val="Normal"/>
    <w:rsid w:val="00AC4840"/>
    <w:pPr>
      <w:widowControl/>
      <w:autoSpaceDE/>
      <w:autoSpaceDN/>
      <w:jc w:val="center"/>
    </w:pPr>
    <w:rPr>
      <w:rFonts w:ascii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rsid w:val="00AC4840"/>
    <w:pPr>
      <w:widowControl/>
      <w:autoSpaceDE/>
      <w:autoSpaceDN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C4840"/>
    <w:rPr>
      <w:rFonts w:ascii="Courier New" w:hAnsi="Courier New"/>
    </w:rPr>
  </w:style>
  <w:style w:type="paragraph" w:customStyle="1" w:styleId="IndentHang075">
    <w:name w:val="Indent Hang 075"/>
    <w:basedOn w:val="Normal"/>
    <w:rsid w:val="00AC4840"/>
    <w:pPr>
      <w:widowControl/>
      <w:autoSpaceDE/>
      <w:autoSpaceDN/>
      <w:ind w:left="1080" w:hanging="1080"/>
    </w:pPr>
    <w:rPr>
      <w:rFonts w:ascii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6C30E2"/>
    <w:rPr>
      <w:rFonts w:ascii="Courier" w:hAnsi="Courier" w:cs="Courier"/>
      <w:sz w:val="24"/>
      <w:szCs w:val="24"/>
    </w:rPr>
  </w:style>
  <w:style w:type="paragraph" w:styleId="NoSpacing">
    <w:name w:val="No Spacing"/>
    <w:link w:val="NoSpacingChar"/>
    <w:uiPriority w:val="1"/>
    <w:qFormat/>
    <w:rsid w:val="00B4731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47312"/>
    <w:rPr>
      <w:rFonts w:ascii="Calibri" w:hAnsi="Calibri"/>
      <w:sz w:val="22"/>
      <w:szCs w:val="22"/>
      <w:lang w:val="en-US" w:eastAsia="en-US" w:bidi="ar-SA"/>
    </w:rPr>
  </w:style>
  <w:style w:type="character" w:customStyle="1" w:styleId="CommentTextChar1">
    <w:name w:val="Comment Text Char1"/>
    <w:basedOn w:val="DefaultParagraphFont"/>
    <w:semiHidden/>
    <w:rsid w:val="00AB5543"/>
    <w:rPr>
      <w:rFonts w:ascii="Verdana" w:hAnsi="Verdana"/>
      <w:sz w:val="24"/>
    </w:rPr>
  </w:style>
  <w:style w:type="paragraph" w:customStyle="1" w:styleId="SpecText">
    <w:name w:val="SpecText"/>
    <w:basedOn w:val="Normal"/>
    <w:uiPriority w:val="99"/>
    <w:rsid w:val="001A7BAA"/>
    <w:pPr>
      <w:tabs>
        <w:tab w:val="num" w:pos="576"/>
      </w:tabs>
      <w:suppressAutoHyphens/>
      <w:autoSpaceDE/>
      <w:autoSpaceDN/>
      <w:spacing w:after="120"/>
      <w:ind w:left="576" w:hanging="576"/>
    </w:pPr>
    <w:rPr>
      <w:rFonts w:ascii="Times New Roman" w:hAnsi="Times New Roman" w:cs="Times New Roman"/>
      <w:szCs w:val="20"/>
      <w:lang w:eastAsia="ar-SA"/>
    </w:rPr>
  </w:style>
  <w:style w:type="table" w:styleId="LightShading">
    <w:name w:val="Light Shading"/>
    <w:basedOn w:val="TableNormal"/>
    <w:uiPriority w:val="60"/>
    <w:rsid w:val="00CD4E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link w:val="TitleChar"/>
    <w:qFormat/>
    <w:rsid w:val="00E5549A"/>
    <w:pPr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autoSpaceDE/>
      <w:autoSpaceDN/>
      <w:spacing w:line="240" w:lineRule="exact"/>
      <w:jc w:val="center"/>
    </w:pPr>
    <w:rPr>
      <w:rFonts w:ascii="Times New Roman" w:hAnsi="Times New Roman" w:cs="Times New Roman"/>
      <w:b/>
      <w:noProof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5549A"/>
    <w:rPr>
      <w:b/>
      <w:noProof/>
      <w:sz w:val="22"/>
    </w:rPr>
  </w:style>
  <w:style w:type="paragraph" w:customStyle="1" w:styleId="CM9">
    <w:name w:val="CM9"/>
    <w:basedOn w:val="Normal"/>
    <w:next w:val="Normal"/>
    <w:rsid w:val="00A1662F"/>
    <w:pPr>
      <w:adjustRightInd w:val="0"/>
      <w:spacing w:after="255"/>
    </w:pPr>
    <w:rPr>
      <w:rFonts w:ascii="Times New Roman" w:hAnsi="Times New Roman" w:cs="Times New Roman"/>
    </w:rPr>
  </w:style>
  <w:style w:type="paragraph" w:customStyle="1" w:styleId="Division">
    <w:name w:val="Division"/>
    <w:basedOn w:val="Normal"/>
    <w:rsid w:val="004212B8"/>
    <w:pPr>
      <w:numPr>
        <w:numId w:val="3"/>
      </w:numPr>
    </w:pPr>
  </w:style>
  <w:style w:type="paragraph" w:customStyle="1" w:styleId="SubsectionHead">
    <w:name w:val="Subsection Head"/>
    <w:basedOn w:val="BodyText"/>
    <w:qFormat/>
    <w:rsid w:val="00962DAA"/>
    <w:pPr>
      <w:numPr>
        <w:ilvl w:val="2"/>
        <w:numId w:val="556"/>
      </w:numPr>
    </w:pPr>
    <w:rPr>
      <w:b/>
    </w:rPr>
  </w:style>
  <w:style w:type="paragraph" w:styleId="TOC1">
    <w:name w:val="toc 1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  <w:rPr>
      <w:b/>
    </w:rPr>
  </w:style>
  <w:style w:type="paragraph" w:styleId="TOC2">
    <w:name w:val="toc 2"/>
    <w:basedOn w:val="BodyText"/>
    <w:next w:val="BodyText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before="200" w:after="0"/>
    </w:pPr>
  </w:style>
  <w:style w:type="paragraph" w:styleId="TOC3">
    <w:name w:val="toc 3"/>
    <w:basedOn w:val="BodyText"/>
    <w:next w:val="Normal"/>
    <w:uiPriority w:val="39"/>
    <w:unhideWhenUsed/>
    <w:rsid w:val="0007255C"/>
    <w:pPr>
      <w:tabs>
        <w:tab w:val="decimal" w:pos="1080"/>
        <w:tab w:val="left" w:pos="1440"/>
        <w:tab w:val="right" w:leader="dot" w:pos="6660"/>
      </w:tabs>
      <w:spacing w:after="0"/>
    </w:pPr>
  </w:style>
  <w:style w:type="paragraph" w:styleId="TOC4">
    <w:name w:val="toc 4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501F2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ivisionHead">
    <w:name w:val="Division Head"/>
    <w:basedOn w:val="BodyText"/>
    <w:qFormat/>
    <w:rsid w:val="00AA3109"/>
    <w:pPr>
      <w:numPr>
        <w:numId w:val="556"/>
      </w:numPr>
      <w:jc w:val="center"/>
    </w:pPr>
    <w:rPr>
      <w:b/>
      <w:caps/>
      <w:sz w:val="24"/>
    </w:rPr>
  </w:style>
  <w:style w:type="paragraph" w:customStyle="1" w:styleId="SectionHead">
    <w:name w:val="Section Head"/>
    <w:basedOn w:val="BodyText"/>
    <w:qFormat/>
    <w:rsid w:val="00AB014B"/>
    <w:pPr>
      <w:numPr>
        <w:ilvl w:val="1"/>
        <w:numId w:val="556"/>
      </w:numPr>
      <w:jc w:val="center"/>
    </w:pPr>
    <w:rPr>
      <w:b/>
      <w:caps/>
      <w:sz w:val="24"/>
    </w:rPr>
  </w:style>
  <w:style w:type="paragraph" w:customStyle="1" w:styleId="TableHead">
    <w:name w:val="Table Head"/>
    <w:basedOn w:val="BodyText"/>
    <w:qFormat/>
    <w:rsid w:val="003833FD"/>
    <w:pPr>
      <w:keepNext/>
      <w:keepLines/>
      <w:widowControl/>
      <w:jc w:val="center"/>
    </w:pPr>
    <w:rPr>
      <w:rFonts w:cs="Times New Roman"/>
      <w:b/>
      <w:bCs/>
      <w:kern w:val="0"/>
      <w:sz w:val="22"/>
    </w:rPr>
  </w:style>
  <w:style w:type="character" w:customStyle="1" w:styleId="StyleTimesNewRoman10ptItalicBlack">
    <w:name w:val="Style Times New Roman 10 pt Italic Black"/>
    <w:basedOn w:val="DefaultParagraphFont"/>
    <w:rsid w:val="00A45CA9"/>
    <w:rPr>
      <w:rFonts w:ascii="Times New Roman" w:hAnsi="Times New Roman"/>
      <w:i/>
      <w:iCs/>
      <w:color w:val="00000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37AE"/>
    <w:rPr>
      <w:color w:val="9191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796D"/>
    <w:rPr>
      <w:color w:val="808080"/>
    </w:rPr>
  </w:style>
  <w:style w:type="paragraph" w:customStyle="1" w:styleId="NoNumberHead">
    <w:name w:val="No Number Head"/>
    <w:basedOn w:val="BodyText"/>
    <w:qFormat/>
    <w:rsid w:val="00DD2260"/>
    <w:pPr>
      <w:spacing w:before="240"/>
      <w:jc w:val="center"/>
    </w:pPr>
    <w:rPr>
      <w:rFonts w:cs="Times New Roman"/>
      <w:b/>
      <w:sz w:val="24"/>
      <w:szCs w:val="24"/>
    </w:rPr>
  </w:style>
  <w:style w:type="character" w:styleId="Emphasis">
    <w:name w:val="Emphasis"/>
    <w:basedOn w:val="DefaultParagraphFont"/>
    <w:qFormat/>
    <w:rsid w:val="00DD2260"/>
    <w:rPr>
      <w:i/>
      <w:iCs/>
    </w:rPr>
  </w:style>
  <w:style w:type="paragraph" w:customStyle="1" w:styleId="Standard">
    <w:name w:val="Standard"/>
    <w:rsid w:val="00DD22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2260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rsid w:val="00DD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2260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DD226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DD2260"/>
    <w:pPr>
      <w:spacing w:line="240" w:lineRule="atLeast"/>
    </w:pPr>
    <w:rPr>
      <w:rFonts w:cs="Times New Roman"/>
      <w:color w:val="auto"/>
    </w:rPr>
  </w:style>
  <w:style w:type="table" w:styleId="PlainTable2">
    <w:name w:val="Plain Table 2"/>
    <w:basedOn w:val="TableNormal"/>
    <w:uiPriority w:val="42"/>
    <w:rsid w:val="00DD22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D22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Char">
    <w:name w:val="Body Text Char"/>
    <w:basedOn w:val="DefaultParagraphFont"/>
    <w:link w:val="BodyText"/>
    <w:rsid w:val="00DD2260"/>
    <w:rPr>
      <w:rFonts w:cs="Courier"/>
      <w:kern w:val="2"/>
      <w:szCs w:val="22"/>
    </w:rPr>
  </w:style>
  <w:style w:type="paragraph" w:styleId="Subtitle">
    <w:name w:val="Subtitle"/>
    <w:basedOn w:val="Normal"/>
    <w:link w:val="SubtitleChar"/>
    <w:qFormat/>
    <w:rsid w:val="008F2098"/>
    <w:pPr>
      <w:widowControl/>
      <w:autoSpaceDE/>
      <w:autoSpaceDN/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8F2098"/>
    <w:rPr>
      <w:b/>
      <w:bCs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8F2098"/>
    <w:pPr>
      <w:widowControl/>
      <w:spacing w:line="201" w:lineRule="atLeast"/>
    </w:pPr>
    <w:rPr>
      <w:rFonts w:ascii="LZESQB+MeridienLT-Medium" w:eastAsia="Calibri" w:hAnsi="LZESQB+MeridienLT-Medium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E5022"/>
    <w:rPr>
      <w:rFonts w:ascii="Arial" w:hAnsi="Arial" w:cs="Arial"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5022"/>
    <w:rPr>
      <w:rFonts w:ascii="Arial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502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5022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5022"/>
    <w:rPr>
      <w:rFonts w:ascii="Courier" w:hAnsi="Courier" w:cs="Courier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E5022"/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E5022"/>
    <w:rPr>
      <w:rFonts w:ascii="Courier" w:hAnsi="Courier" w:cs="Courier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5022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5022"/>
    <w:rPr>
      <w:rFonts w:ascii="Courier" w:hAnsi="Courier" w:cs="Courier"/>
      <w:b/>
      <w:bCs/>
    </w:rPr>
  </w:style>
  <w:style w:type="character" w:customStyle="1" w:styleId="BodyText2Char">
    <w:name w:val="Body Text 2 Char"/>
    <w:basedOn w:val="DefaultParagraphFont"/>
    <w:link w:val="BodyText2"/>
    <w:rsid w:val="00EE5022"/>
    <w:rPr>
      <w:rFonts w:ascii="Courier" w:hAnsi="Courier" w:cs="Courier"/>
      <w:kern w:val="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EE5022"/>
    <w:rPr>
      <w:rFonts w:ascii="Courier" w:hAnsi="Courier" w:cs="Courier"/>
      <w:color w:val="000000"/>
      <w:sz w:val="24"/>
      <w:szCs w:val="24"/>
    </w:rPr>
  </w:style>
  <w:style w:type="paragraph" w:styleId="ListContinue2">
    <w:name w:val="List Continue 2"/>
    <w:basedOn w:val="Normal"/>
    <w:semiHidden/>
    <w:unhideWhenUsed/>
    <w:rsid w:val="00EE5022"/>
    <w:pPr>
      <w:spacing w:after="120"/>
      <w:ind w:left="720"/>
      <w:contextualSpacing/>
    </w:pPr>
  </w:style>
  <w:style w:type="paragraph" w:styleId="ListContinue4">
    <w:name w:val="List Continue 4"/>
    <w:basedOn w:val="Normal"/>
    <w:semiHidden/>
    <w:unhideWhenUsed/>
    <w:rsid w:val="00EE5022"/>
    <w:pPr>
      <w:spacing w:after="120"/>
      <w:ind w:left="1440"/>
      <w:contextualSpacing/>
    </w:pPr>
  </w:style>
  <w:style w:type="table" w:customStyle="1" w:styleId="TableList11">
    <w:name w:val="Table List 11"/>
    <w:basedOn w:val="TableNormal"/>
    <w:next w:val="TableList1"/>
    <w:uiPriority w:val="99"/>
    <w:rsid w:val="001C7EC9"/>
    <w:pPr>
      <w:widowControl w:val="0"/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rsid w:val="001C7EC9"/>
    <w:pPr>
      <w:widowControl w:val="0"/>
      <w:autoSpaceDE w:val="0"/>
      <w:autoSpaceDN w:val="0"/>
    </w:pPr>
    <w:rPr>
      <w:rFonts w:ascii="Courier" w:hAnsi="Courier" w:cs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F6447"/>
    <w:rPr>
      <w:rFonts w:ascii="Courier" w:hAnsi="Courier" w:cs="Courier"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F6447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F6447"/>
    <w:rPr>
      <w:rFonts w:ascii="Arial" w:hAnsi="Arial" w:cs="Arial"/>
      <w:b/>
      <w:bCs/>
      <w:i/>
      <w:iCs/>
      <w:sz w:val="18"/>
      <w:szCs w:val="18"/>
    </w:rPr>
  </w:style>
  <w:style w:type="character" w:customStyle="1" w:styleId="MessageHeaderChar">
    <w:name w:val="Message Header Char"/>
    <w:basedOn w:val="DefaultParagraphFont"/>
    <w:link w:val="MessageHeader"/>
    <w:rsid w:val="002F6447"/>
    <w:rPr>
      <w:rFonts w:ascii="Arial" w:hAnsi="Arial" w:cs="Arial"/>
      <w:sz w:val="24"/>
      <w:szCs w:val="24"/>
      <w:shd w:val="pct20" w:color="auto" w:fill="auto"/>
    </w:rPr>
  </w:style>
  <w:style w:type="character" w:customStyle="1" w:styleId="BodyTextFirstIndent2Char">
    <w:name w:val="Body Text First Indent 2 Char"/>
    <w:basedOn w:val="BodyTextIndentChar"/>
    <w:link w:val="BodyTextFirstIndent2"/>
    <w:rsid w:val="002F6447"/>
    <w:rPr>
      <w:rFonts w:ascii="Courier" w:hAnsi="Courier" w:cs="Courier"/>
      <w:sz w:val="24"/>
      <w:szCs w:val="24"/>
    </w:rPr>
  </w:style>
  <w:style w:type="table" w:styleId="ListTable1Light">
    <w:name w:val="List Table 1 Light"/>
    <w:basedOn w:val="TableNormal"/>
    <w:uiPriority w:val="46"/>
    <w:rsid w:val="00DC44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sonormal0">
    <w:name w:val="msonormal"/>
    <w:basedOn w:val="Normal"/>
    <w:rsid w:val="00671CDD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TableGrid11">
    <w:name w:val="Table Grid11"/>
    <w:basedOn w:val="TableNormal"/>
    <w:next w:val="TableGrid"/>
    <w:rsid w:val="003F2FB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F2FBB"/>
    <w:rPr>
      <w:b/>
      <w:bCs/>
    </w:rPr>
  </w:style>
  <w:style w:type="table" w:customStyle="1" w:styleId="TableGrid0">
    <w:name w:val="TableGrid"/>
    <w:rsid w:val="003F2F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9"/>
    <w:unhideWhenUsed/>
    <w:rsid w:val="001D4E92"/>
    <w:pPr>
      <w:tabs>
        <w:tab w:val="right" w:leader="dot" w:pos="4850"/>
      </w:tabs>
      <w:ind w:left="360"/>
    </w:pPr>
    <w:rPr>
      <w:rFonts w:ascii="Times New Roman" w:hAnsi="Times New Roman" w:cs="Times New Roman"/>
      <w:bCs/>
      <w:noProof/>
      <w:kern w:val="2"/>
    </w:rPr>
  </w:style>
  <w:style w:type="paragraph" w:styleId="TOCHeading">
    <w:name w:val="TOC Heading"/>
    <w:basedOn w:val="Heading1"/>
    <w:next w:val="Normal"/>
    <w:uiPriority w:val="39"/>
    <w:unhideWhenUsed/>
    <w:qFormat/>
    <w:rsid w:val="00C13ABF"/>
    <w:pPr>
      <w:keepLines/>
      <w:widowControl/>
      <w:numPr>
        <w:ilvl w:val="0"/>
        <w:numId w:val="0"/>
      </w:numPr>
      <w:tabs>
        <w:tab w:val="clear" w:pos="3600"/>
      </w:tabs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32"/>
      <w:szCs w:val="32"/>
    </w:rPr>
  </w:style>
  <w:style w:type="paragraph" w:styleId="Index2">
    <w:name w:val="index 2"/>
    <w:basedOn w:val="Normal"/>
    <w:next w:val="Normal"/>
    <w:autoRedefine/>
    <w:uiPriority w:val="99"/>
    <w:unhideWhenUsed/>
    <w:rsid w:val="00565CE5"/>
    <w:pPr>
      <w:tabs>
        <w:tab w:val="left" w:pos="630"/>
        <w:tab w:val="right" w:leader="dot" w:pos="4850"/>
      </w:tabs>
      <w:ind w:left="360"/>
    </w:pPr>
    <w:rPr>
      <w:rFonts w:ascii="Times New Roman" w:hAnsi="Times New Roman" w:cs="Times New Roman"/>
      <w:noProof/>
      <w:sz w:val="22"/>
      <w:szCs w:val="22"/>
    </w:rPr>
  </w:style>
  <w:style w:type="paragraph" w:styleId="Index3">
    <w:name w:val="index 3"/>
    <w:basedOn w:val="Normal"/>
    <w:next w:val="Normal"/>
    <w:autoRedefine/>
    <w:unhideWhenUsed/>
    <w:rsid w:val="00EF64C9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F64C9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F64C9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F64C9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F64C9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F64C9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F64C9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EF64C9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table" w:styleId="PlainTable1">
    <w:name w:val="Plain Table 1"/>
    <w:basedOn w:val="TableNormal"/>
    <w:uiPriority w:val="41"/>
    <w:rsid w:val="00E72E3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046C65"/>
    <w:pPr>
      <w:widowControl/>
      <w:adjustRightInd w:val="0"/>
      <w:spacing w:before="21"/>
      <w:ind w:left="77"/>
    </w:pPr>
    <w:rPr>
      <w:rFonts w:ascii="Times New Roman" w:eastAsia="Calibri" w:hAnsi="Times New Roman" w:cs="Times New Roman"/>
    </w:rPr>
  </w:style>
  <w:style w:type="table" w:customStyle="1" w:styleId="TableGrid3">
    <w:name w:val="Table Grid3"/>
    <w:basedOn w:val="TableNormal"/>
    <w:next w:val="TableGrid"/>
    <w:uiPriority w:val="39"/>
    <w:rsid w:val="00046C6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552D9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FB743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76303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5E4B2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63">
    <w:name w:val="xl63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3F0A80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"/>
    <w:rsid w:val="003F0A80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Normal"/>
    <w:rsid w:val="003F0A80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"/>
    <w:rsid w:val="003F0A80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xl72">
    <w:name w:val="xl72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3F0A80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rsid w:val="003F0A80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"/>
    <w:rsid w:val="003F0A8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1">
    <w:name w:val="xl81"/>
    <w:basedOn w:val="Normal"/>
    <w:rsid w:val="003F0A80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3F0A80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6">
    <w:name w:val="xl86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"/>
    <w:rsid w:val="003F0A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Normal"/>
    <w:rsid w:val="00C71CCF"/>
    <w:pPr>
      <w:widowControl/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1">
    <w:name w:val="xl91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Normal"/>
    <w:rsid w:val="00C71CC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4">
    <w:name w:val="xl94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5">
    <w:name w:val="xl95"/>
    <w:basedOn w:val="Normal"/>
    <w:rsid w:val="00C71CCF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98">
    <w:name w:val="xl98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Normal"/>
    <w:rsid w:val="00C71CCF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0EB35150FD42A0F90F845BFD5E9E" ma:contentTypeVersion="3" ma:contentTypeDescription="Create a new document." ma:contentTypeScope="" ma:versionID="545162edf2760ca1049189218a01f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C8463-7EFB-451C-A9F5-E551070ED1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54D3D2-FE45-41DC-90BA-09ADDEBF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2BB76-75FA-4DA8-AAAD-36357CD46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C1B24-FC9D-4A05-8B71-A702AEA01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2444</CharactersWithSpaces>
  <SharedDoc>false</SharedDoc>
  <HLinks>
    <vt:vector size="18" baseType="variant">
      <vt:variant>
        <vt:i4>589921</vt:i4>
      </vt:variant>
      <vt:variant>
        <vt:i4>15</vt:i4>
      </vt:variant>
      <vt:variant>
        <vt:i4>0</vt:i4>
      </vt:variant>
      <vt:variant>
        <vt:i4>5</vt:i4>
      </vt:variant>
      <vt:variant>
        <vt:lpwstr>mailto:asbestos@state.co.us</vt:lpwstr>
      </vt:variant>
      <vt:variant>
        <vt:lpwstr/>
      </vt:variant>
      <vt:variant>
        <vt:i4>2424930</vt:i4>
      </vt:variant>
      <vt:variant>
        <vt:i4>12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http://www.roadprofile.com/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avgerisl</dc:creator>
  <cp:keywords/>
  <dc:description/>
  <cp:lastModifiedBy>Kayen, Michele</cp:lastModifiedBy>
  <cp:revision>5</cp:revision>
  <cp:lastPrinted>2022-06-02T17:25:00Z</cp:lastPrinted>
  <dcterms:created xsi:type="dcterms:W3CDTF">2023-05-02T14:48:00Z</dcterms:created>
  <dcterms:modified xsi:type="dcterms:W3CDTF">2023-05-02T15:02:00Z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0x01010000C10EB35150FD42A0F90F845BFD5E9E</vt:lpwstr>
  </property>
</Properties>
</file>