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2B12" w14:textId="6F624120" w:rsidR="003D4919" w:rsidRPr="00EC2693" w:rsidRDefault="003D4919" w:rsidP="003D4919">
      <w:pPr>
        <w:pStyle w:val="Default"/>
        <w:rPr>
          <w:rFonts w:ascii="Trebuchet MS" w:hAnsi="Trebuchet MS" w:cs="Arial"/>
          <w:b/>
          <w:bCs/>
          <w:shd w:val="clear" w:color="auto" w:fill="FFFFFF"/>
        </w:rPr>
      </w:pPr>
      <w:r w:rsidRPr="00EC2693">
        <w:rPr>
          <w:rFonts w:ascii="Trebuchet MS" w:hAnsi="Trebuchet MS" w:cs="Arial"/>
          <w:b/>
          <w:bCs/>
          <w:shd w:val="clear" w:color="auto" w:fill="FFFFFF"/>
        </w:rPr>
        <w:t>Revise Section 214 of the Standard Specifications as follows:</w:t>
      </w:r>
    </w:p>
    <w:p w14:paraId="75E722C2" w14:textId="77777777" w:rsidR="003D4919" w:rsidRPr="00EC2693" w:rsidRDefault="003D4919" w:rsidP="003D4919">
      <w:pPr>
        <w:rPr>
          <w:rFonts w:ascii="Trebuchet MS" w:hAnsi="Trebuchet MS"/>
          <w:bCs/>
          <w:kern w:val="2"/>
          <w:sz w:val="24"/>
          <w:szCs w:val="24"/>
        </w:rPr>
      </w:pPr>
    </w:p>
    <w:p w14:paraId="4C19A7AF" w14:textId="3543CF32" w:rsidR="003D4919" w:rsidRDefault="003D4919" w:rsidP="003D4919">
      <w:pPr>
        <w:pStyle w:val="Default"/>
        <w:rPr>
          <w:rFonts w:ascii="Trebuchet MS" w:hAnsi="Trebuchet MS" w:cs="Arial"/>
          <w:b/>
          <w:bCs/>
          <w:shd w:val="clear" w:color="auto" w:fill="FFFFFF"/>
        </w:rPr>
      </w:pPr>
      <w:r w:rsidRPr="00EC2693">
        <w:rPr>
          <w:rFonts w:ascii="Trebuchet MS" w:hAnsi="Trebuchet MS" w:cs="Arial"/>
          <w:b/>
          <w:bCs/>
          <w:shd w:val="clear" w:color="auto" w:fill="FFFFFF"/>
        </w:rPr>
        <w:t>Revise Section 214.02 (a),</w:t>
      </w:r>
      <w:r>
        <w:rPr>
          <w:rFonts w:ascii="Trebuchet MS" w:hAnsi="Trebuchet MS" w:cs="Arial"/>
          <w:b/>
          <w:bCs/>
          <w:shd w:val="clear" w:color="auto" w:fill="FFFFFF"/>
        </w:rPr>
        <w:t xml:space="preserve">1. and </w:t>
      </w:r>
      <w:r w:rsidRPr="00EC2693">
        <w:rPr>
          <w:rFonts w:ascii="Trebuchet MS" w:hAnsi="Trebuchet MS" w:cs="Arial"/>
          <w:b/>
          <w:bCs/>
          <w:shd w:val="clear" w:color="auto" w:fill="FFFFFF"/>
        </w:rPr>
        <w:t xml:space="preserve"> 2. of the Standard Specifications as follows:</w:t>
      </w:r>
    </w:p>
    <w:p w14:paraId="057088E9" w14:textId="77777777" w:rsidR="003D4919" w:rsidRPr="00EC2693" w:rsidRDefault="003D4919" w:rsidP="003D4919">
      <w:pPr>
        <w:pStyle w:val="Default"/>
        <w:rPr>
          <w:rFonts w:ascii="Trebuchet MS" w:hAnsi="Trebuchet MS" w:cs="Arial"/>
          <w:b/>
          <w:bCs/>
          <w:shd w:val="clear" w:color="auto" w:fill="FFFFFF"/>
        </w:rPr>
      </w:pPr>
    </w:p>
    <w:p w14:paraId="584CA717" w14:textId="0E5B07A2" w:rsidR="000F4ACE" w:rsidRPr="003D4919" w:rsidRDefault="00C15849" w:rsidP="00EA2BA5">
      <w:pPr>
        <w:pStyle w:val="ListParagraph"/>
        <w:widowControl w:val="0"/>
        <w:numPr>
          <w:ilvl w:val="0"/>
          <w:numId w:val="32"/>
        </w:numPr>
        <w:autoSpaceDE w:val="0"/>
        <w:autoSpaceDN w:val="0"/>
        <w:adjustRightInd w:val="0"/>
        <w:spacing w:after="0" w:line="240" w:lineRule="auto"/>
        <w:ind w:left="720"/>
        <w:rPr>
          <w:rFonts w:ascii="Trebuchet MS" w:hAnsi="Trebuchet MS"/>
          <w:sz w:val="24"/>
          <w:szCs w:val="24"/>
        </w:rPr>
      </w:pPr>
      <w:r w:rsidRPr="003D4919">
        <w:rPr>
          <w:rFonts w:ascii="Trebuchet MS" w:hAnsi="Trebuchet MS"/>
          <w:kern w:val="3"/>
          <w:sz w:val="24"/>
          <w:szCs w:val="24"/>
        </w:rPr>
        <w:t xml:space="preserve"> </w:t>
      </w:r>
      <w:bookmarkStart w:id="0" w:name="_Hlk134170608"/>
      <w:r w:rsidR="000F4ACE" w:rsidRPr="003D4919">
        <w:rPr>
          <w:rFonts w:ascii="Trebuchet MS" w:hAnsi="Trebuchet MS"/>
          <w:i/>
          <w:sz w:val="24"/>
          <w:szCs w:val="24"/>
        </w:rPr>
        <w:t xml:space="preserve">Nursery stock.  </w:t>
      </w:r>
      <w:r w:rsidR="000F4ACE" w:rsidRPr="003D4919">
        <w:rPr>
          <w:rFonts w:ascii="Trebuchet MS" w:hAnsi="Trebuchet MS"/>
          <w:sz w:val="24"/>
          <w:szCs w:val="24"/>
        </w:rPr>
        <w:t>Contractor shall file copies of certificates after acceptance of material. Evidence of inadequate protection following digging, carelessness while in transit, or improper handling or storage, will be cause for rejection. When a plant has been rejected, the Contractor shall remove it from the area of the work and replace it with one of the required size and quality conforming to one of the following:</w:t>
      </w:r>
    </w:p>
    <w:p w14:paraId="0FB3012A" w14:textId="77777777" w:rsidR="000F4ACE" w:rsidRPr="009F741E" w:rsidRDefault="000F4ACE" w:rsidP="00EA2BA5">
      <w:pPr>
        <w:adjustRightInd w:val="0"/>
        <w:contextualSpacing/>
        <w:rPr>
          <w:rFonts w:ascii="Trebuchet MS" w:eastAsia="Calibri" w:hAnsi="Trebuchet MS"/>
          <w:sz w:val="24"/>
          <w:szCs w:val="24"/>
          <w:rPrChange w:id="1" w:author="Kayen, Michele" w:date="2023-05-05T09:12:00Z">
            <w:rPr>
              <w:rFonts w:eastAsia="Calibri"/>
              <w:sz w:val="22"/>
              <w:szCs w:val="22"/>
            </w:rPr>
          </w:rPrChange>
        </w:rPr>
      </w:pPr>
    </w:p>
    <w:p w14:paraId="614059A2" w14:textId="198CC3B4" w:rsidR="000F4ACE" w:rsidRDefault="000F4ACE" w:rsidP="00EA2BA5">
      <w:pPr>
        <w:numPr>
          <w:ilvl w:val="0"/>
          <w:numId w:val="27"/>
        </w:numPr>
        <w:adjustRightInd w:val="0"/>
        <w:ind w:left="1260"/>
        <w:rPr>
          <w:rFonts w:ascii="Trebuchet MS" w:hAnsi="Trebuchet MS"/>
          <w:sz w:val="24"/>
          <w:szCs w:val="24"/>
        </w:rPr>
      </w:pPr>
      <w:r w:rsidRPr="009F741E">
        <w:rPr>
          <w:rFonts w:ascii="Trebuchet MS" w:hAnsi="Trebuchet MS"/>
          <w:sz w:val="24"/>
          <w:szCs w:val="24"/>
          <w:rPrChange w:id="2" w:author="Kayen, Michele" w:date="2023-05-05T09:12:00Z">
            <w:rPr>
              <w:sz w:val="22"/>
              <w:szCs w:val="22"/>
            </w:rPr>
          </w:rPrChange>
        </w:rPr>
        <w:t xml:space="preserve">Deep Rooted Containers </w:t>
      </w:r>
      <w:del w:id="3" w:author="Cornelisse, Pamela" w:date="2023-05-03T12:04:00Z">
        <w:r w:rsidRPr="009F741E" w:rsidDel="00207547">
          <w:rPr>
            <w:rFonts w:ascii="Trebuchet MS" w:hAnsi="Trebuchet MS"/>
            <w:sz w:val="24"/>
            <w:szCs w:val="24"/>
            <w:rPrChange w:id="4" w:author="Kayen, Michele" w:date="2023-05-05T09:12:00Z">
              <w:rPr>
                <w:sz w:val="22"/>
                <w:szCs w:val="22"/>
              </w:rPr>
            </w:rPrChange>
          </w:rPr>
          <w:delText xml:space="preserve">(DRC) </w:delText>
        </w:r>
      </w:del>
      <w:r w:rsidRPr="009F741E">
        <w:rPr>
          <w:rFonts w:ascii="Trebuchet MS" w:hAnsi="Trebuchet MS"/>
          <w:sz w:val="24"/>
          <w:szCs w:val="24"/>
          <w:rPrChange w:id="5" w:author="Kayen, Michele" w:date="2023-05-05T09:12:00Z">
            <w:rPr>
              <w:sz w:val="22"/>
              <w:szCs w:val="22"/>
            </w:rPr>
          </w:rPrChange>
        </w:rPr>
        <w:t xml:space="preserve">shall be containers for growing native plants that </w:t>
      </w:r>
      <w:r w:rsidRPr="003D4919">
        <w:rPr>
          <w:rFonts w:ascii="Trebuchet MS" w:hAnsi="Trebuchet MS"/>
          <w:sz w:val="24"/>
          <w:szCs w:val="24"/>
        </w:rPr>
        <w:t xml:space="preserve">are narrower in diameter and longer than standard nursery pots of equal volume.  Containers must have physical “anti-spiraling” features such as vertical ribs on the inside walls or side slits in the </w:t>
      </w:r>
      <w:r w:rsidR="00C75EC6" w:rsidRPr="003D4919">
        <w:rPr>
          <w:rFonts w:ascii="Trebuchet MS" w:hAnsi="Trebuchet MS"/>
          <w:sz w:val="24"/>
          <w:szCs w:val="24"/>
        </w:rPr>
        <w:t>sidewalls</w:t>
      </w:r>
      <w:r w:rsidRPr="003D4919">
        <w:rPr>
          <w:rFonts w:ascii="Trebuchet MS" w:hAnsi="Trebuchet MS"/>
          <w:sz w:val="24"/>
          <w:szCs w:val="24"/>
        </w:rPr>
        <w:t xml:space="preserve"> that will air</w:t>
      </w:r>
      <w:r w:rsidR="00FB6569" w:rsidRPr="003D4919">
        <w:rPr>
          <w:rFonts w:ascii="Trebuchet MS" w:hAnsi="Trebuchet MS"/>
          <w:sz w:val="24"/>
          <w:szCs w:val="24"/>
        </w:rPr>
        <w:t>-</w:t>
      </w:r>
      <w:r w:rsidRPr="003D4919">
        <w:rPr>
          <w:rFonts w:ascii="Trebuchet MS" w:hAnsi="Trebuchet MS"/>
          <w:sz w:val="24"/>
          <w:szCs w:val="24"/>
        </w:rPr>
        <w:t>prune roots.  Containers that have been treated with compounds such a copper to chemically prune the roots will not be accepted.   Deep rooted container classifications shall have the following properties:</w:t>
      </w:r>
    </w:p>
    <w:p w14:paraId="483C8CC8" w14:textId="77777777" w:rsidR="00773310" w:rsidRPr="003D4919" w:rsidRDefault="00773310" w:rsidP="00773310">
      <w:pPr>
        <w:adjustRightInd w:val="0"/>
        <w:ind w:left="1260"/>
        <w:rPr>
          <w:rFonts w:ascii="Trebuchet MS" w:hAnsi="Trebuchet MS"/>
          <w:sz w:val="24"/>
          <w:szCs w:val="24"/>
        </w:rPr>
      </w:pPr>
    </w:p>
    <w:tbl>
      <w:tblPr>
        <w:tblStyle w:val="TableGrid1"/>
        <w:tblW w:w="5940" w:type="dxa"/>
        <w:tblInd w:w="170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0"/>
        <w:gridCol w:w="1980"/>
        <w:gridCol w:w="1620"/>
      </w:tblGrid>
      <w:tr w:rsidR="000F4ACE" w:rsidRPr="003D4919" w14:paraId="422E0A90" w14:textId="77777777" w:rsidTr="00773310">
        <w:trPr>
          <w:trHeight w:val="782"/>
        </w:trPr>
        <w:tc>
          <w:tcPr>
            <w:tcW w:w="2340" w:type="dxa"/>
            <w:hideMark/>
          </w:tcPr>
          <w:p w14:paraId="42A6CA8B" w14:textId="0F3C36BC" w:rsidR="000F4ACE" w:rsidRPr="003D4919" w:rsidRDefault="000F4ACE" w:rsidP="00FA5554">
            <w:pPr>
              <w:jc w:val="center"/>
              <w:rPr>
                <w:rFonts w:ascii="Trebuchet MS" w:hAnsi="Trebuchet MS"/>
                <w:b/>
                <w:sz w:val="24"/>
                <w:szCs w:val="24"/>
              </w:rPr>
            </w:pPr>
            <w:r w:rsidRPr="003D4919">
              <w:rPr>
                <w:rFonts w:ascii="Trebuchet MS" w:hAnsi="Trebuchet MS"/>
                <w:b/>
                <w:sz w:val="24"/>
                <w:szCs w:val="24"/>
              </w:rPr>
              <w:t>Deep Rooted Container Class</w:t>
            </w:r>
          </w:p>
        </w:tc>
        <w:tc>
          <w:tcPr>
            <w:tcW w:w="1980" w:type="dxa"/>
            <w:hideMark/>
          </w:tcPr>
          <w:p w14:paraId="13B520AC" w14:textId="77777777" w:rsidR="000F4ACE" w:rsidRPr="003D4919" w:rsidRDefault="000F4ACE" w:rsidP="00FA5554">
            <w:pPr>
              <w:jc w:val="center"/>
              <w:rPr>
                <w:rFonts w:ascii="Trebuchet MS" w:hAnsi="Trebuchet MS"/>
                <w:b/>
                <w:sz w:val="24"/>
                <w:szCs w:val="24"/>
              </w:rPr>
            </w:pPr>
            <w:r w:rsidRPr="003D4919">
              <w:rPr>
                <w:rFonts w:ascii="Trebuchet MS" w:hAnsi="Trebuchet MS"/>
                <w:b/>
                <w:sz w:val="24"/>
                <w:szCs w:val="24"/>
              </w:rPr>
              <w:t>Minimum Height (Inches)</w:t>
            </w:r>
          </w:p>
        </w:tc>
        <w:tc>
          <w:tcPr>
            <w:tcW w:w="1620" w:type="dxa"/>
            <w:hideMark/>
          </w:tcPr>
          <w:p w14:paraId="26B328B9" w14:textId="4772A2B2" w:rsidR="000F4ACE" w:rsidRPr="003D4919" w:rsidRDefault="000F4ACE" w:rsidP="00FA5554">
            <w:pPr>
              <w:jc w:val="center"/>
              <w:rPr>
                <w:rFonts w:ascii="Trebuchet MS" w:hAnsi="Trebuchet MS"/>
                <w:b/>
                <w:sz w:val="24"/>
                <w:szCs w:val="24"/>
              </w:rPr>
            </w:pPr>
            <w:r w:rsidRPr="003D4919">
              <w:rPr>
                <w:rFonts w:ascii="Trebuchet MS" w:hAnsi="Trebuchet MS"/>
                <w:b/>
                <w:sz w:val="24"/>
                <w:szCs w:val="24"/>
              </w:rPr>
              <w:t>Minimum Volume (</w:t>
            </w:r>
            <w:r w:rsidR="00FA5554" w:rsidRPr="003D4919">
              <w:rPr>
                <w:rFonts w:ascii="Trebuchet MS" w:hAnsi="Trebuchet MS"/>
                <w:b/>
                <w:sz w:val="24"/>
                <w:szCs w:val="24"/>
              </w:rPr>
              <w:t>Cubic Inches)</w:t>
            </w:r>
          </w:p>
        </w:tc>
      </w:tr>
      <w:tr w:rsidR="000F4ACE" w:rsidRPr="009F741E" w14:paraId="0A240244" w14:textId="77777777" w:rsidTr="00773310">
        <w:tc>
          <w:tcPr>
            <w:tcW w:w="2340" w:type="dxa"/>
            <w:shd w:val="clear" w:color="auto" w:fill="BFBFBF" w:themeFill="background1" w:themeFillShade="BF"/>
            <w:hideMark/>
          </w:tcPr>
          <w:p w14:paraId="7B58097B" w14:textId="2A0D2515" w:rsidR="000F4ACE" w:rsidRPr="009F741E" w:rsidRDefault="000F4ACE">
            <w:pPr>
              <w:jc w:val="center"/>
              <w:rPr>
                <w:rFonts w:ascii="Trebuchet MS" w:hAnsi="Trebuchet MS"/>
                <w:sz w:val="24"/>
                <w:szCs w:val="24"/>
                <w:rPrChange w:id="6" w:author="Kayen, Michele" w:date="2023-05-05T09:12:00Z">
                  <w:rPr>
                    <w:sz w:val="22"/>
                    <w:szCs w:val="22"/>
                  </w:rPr>
                </w:rPrChange>
              </w:rPr>
              <w:pPrChange w:id="7" w:author="Cornelisse, Pamela" w:date="2023-05-03T12:03:00Z">
                <w:pPr/>
              </w:pPrChange>
            </w:pPr>
            <w:del w:id="8" w:author="Cornelisse, Pamela" w:date="2023-05-03T12:03:00Z">
              <w:r w:rsidRPr="009F741E" w:rsidDel="00207547">
                <w:rPr>
                  <w:rFonts w:ascii="Trebuchet MS" w:hAnsi="Trebuchet MS"/>
                  <w:sz w:val="24"/>
                  <w:szCs w:val="24"/>
                  <w:rPrChange w:id="9" w:author="Kayen, Michele" w:date="2023-05-05T09:12:00Z">
                    <w:rPr>
                      <w:sz w:val="22"/>
                      <w:szCs w:val="22"/>
                    </w:rPr>
                  </w:rPrChange>
                </w:rPr>
                <w:delText xml:space="preserve">DRC </w:delText>
              </w:r>
            </w:del>
            <w:r w:rsidRPr="009F741E">
              <w:rPr>
                <w:rFonts w:ascii="Trebuchet MS" w:hAnsi="Trebuchet MS"/>
                <w:sz w:val="24"/>
                <w:szCs w:val="24"/>
                <w:rPrChange w:id="10" w:author="Kayen, Michele" w:date="2023-05-05T09:12:00Z">
                  <w:rPr>
                    <w:sz w:val="22"/>
                    <w:szCs w:val="22"/>
                  </w:rPr>
                </w:rPrChange>
              </w:rPr>
              <w:t>#10</w:t>
            </w:r>
          </w:p>
        </w:tc>
        <w:tc>
          <w:tcPr>
            <w:tcW w:w="1980" w:type="dxa"/>
            <w:shd w:val="clear" w:color="auto" w:fill="BFBFBF" w:themeFill="background1" w:themeFillShade="BF"/>
            <w:hideMark/>
          </w:tcPr>
          <w:p w14:paraId="7B70A559" w14:textId="46FAE0BE" w:rsidR="000F4ACE" w:rsidRPr="009F741E" w:rsidRDefault="000F4ACE" w:rsidP="00517689">
            <w:pPr>
              <w:jc w:val="center"/>
              <w:rPr>
                <w:rFonts w:ascii="Trebuchet MS" w:hAnsi="Trebuchet MS"/>
                <w:sz w:val="24"/>
                <w:szCs w:val="24"/>
                <w:rPrChange w:id="11" w:author="Kayen, Michele" w:date="2023-05-05T09:12:00Z">
                  <w:rPr>
                    <w:sz w:val="22"/>
                    <w:szCs w:val="22"/>
                  </w:rPr>
                </w:rPrChange>
              </w:rPr>
            </w:pPr>
            <w:r w:rsidRPr="009F741E">
              <w:rPr>
                <w:rFonts w:ascii="Trebuchet MS" w:hAnsi="Trebuchet MS"/>
                <w:sz w:val="24"/>
                <w:szCs w:val="24"/>
                <w:rPrChange w:id="12" w:author="Kayen, Michele" w:date="2023-05-05T09:12:00Z">
                  <w:rPr>
                    <w:sz w:val="22"/>
                    <w:szCs w:val="22"/>
                  </w:rPr>
                </w:rPrChange>
              </w:rPr>
              <w:t>8</w:t>
            </w:r>
          </w:p>
        </w:tc>
        <w:tc>
          <w:tcPr>
            <w:tcW w:w="1620" w:type="dxa"/>
            <w:shd w:val="clear" w:color="auto" w:fill="BFBFBF" w:themeFill="background1" w:themeFillShade="BF"/>
            <w:hideMark/>
          </w:tcPr>
          <w:p w14:paraId="2B84364D" w14:textId="77777777" w:rsidR="000F4ACE" w:rsidRPr="009F741E" w:rsidRDefault="000F4ACE" w:rsidP="00517689">
            <w:pPr>
              <w:jc w:val="center"/>
              <w:rPr>
                <w:rFonts w:ascii="Trebuchet MS" w:hAnsi="Trebuchet MS"/>
                <w:sz w:val="24"/>
                <w:szCs w:val="24"/>
                <w:rPrChange w:id="13" w:author="Kayen, Michele" w:date="2023-05-05T09:12:00Z">
                  <w:rPr>
                    <w:sz w:val="22"/>
                    <w:szCs w:val="22"/>
                  </w:rPr>
                </w:rPrChange>
              </w:rPr>
            </w:pPr>
            <w:r w:rsidRPr="009F741E">
              <w:rPr>
                <w:rFonts w:ascii="Trebuchet MS" w:hAnsi="Trebuchet MS"/>
                <w:sz w:val="24"/>
                <w:szCs w:val="24"/>
                <w:rPrChange w:id="14" w:author="Kayen, Michele" w:date="2023-05-05T09:12:00Z">
                  <w:rPr>
                    <w:sz w:val="22"/>
                    <w:szCs w:val="22"/>
                  </w:rPr>
                </w:rPrChange>
              </w:rPr>
              <w:t>10</w:t>
            </w:r>
          </w:p>
        </w:tc>
      </w:tr>
      <w:tr w:rsidR="000F4ACE" w:rsidRPr="009F741E" w14:paraId="2E3985BA" w14:textId="77777777" w:rsidTr="00773310">
        <w:tc>
          <w:tcPr>
            <w:tcW w:w="2340" w:type="dxa"/>
            <w:hideMark/>
          </w:tcPr>
          <w:p w14:paraId="22779976" w14:textId="6BCC1991" w:rsidR="000F4ACE" w:rsidRPr="009F741E" w:rsidRDefault="000F4ACE">
            <w:pPr>
              <w:jc w:val="center"/>
              <w:rPr>
                <w:rFonts w:ascii="Trebuchet MS" w:hAnsi="Trebuchet MS"/>
                <w:sz w:val="24"/>
                <w:szCs w:val="24"/>
                <w:rPrChange w:id="15" w:author="Kayen, Michele" w:date="2023-05-05T09:12:00Z">
                  <w:rPr>
                    <w:sz w:val="22"/>
                    <w:szCs w:val="22"/>
                  </w:rPr>
                </w:rPrChange>
              </w:rPr>
              <w:pPrChange w:id="16" w:author="Cornelisse, Pamela" w:date="2023-05-03T12:03:00Z">
                <w:pPr/>
              </w:pPrChange>
            </w:pPr>
            <w:del w:id="17" w:author="Cornelisse, Pamela" w:date="2023-05-03T12:03:00Z">
              <w:r w:rsidRPr="009F741E" w:rsidDel="00207547">
                <w:rPr>
                  <w:rFonts w:ascii="Trebuchet MS" w:hAnsi="Trebuchet MS"/>
                  <w:sz w:val="24"/>
                  <w:szCs w:val="24"/>
                  <w:rPrChange w:id="18" w:author="Kayen, Michele" w:date="2023-05-05T09:12:00Z">
                    <w:rPr>
                      <w:sz w:val="22"/>
                      <w:szCs w:val="22"/>
                    </w:rPr>
                  </w:rPrChange>
                </w:rPr>
                <w:delText xml:space="preserve">DRC </w:delText>
              </w:r>
            </w:del>
            <w:r w:rsidRPr="009F741E">
              <w:rPr>
                <w:rFonts w:ascii="Trebuchet MS" w:hAnsi="Trebuchet MS"/>
                <w:sz w:val="24"/>
                <w:szCs w:val="24"/>
                <w:rPrChange w:id="19" w:author="Kayen, Michele" w:date="2023-05-05T09:12:00Z">
                  <w:rPr>
                    <w:sz w:val="22"/>
                    <w:szCs w:val="22"/>
                  </w:rPr>
                </w:rPrChange>
              </w:rPr>
              <w:t>#40</w:t>
            </w:r>
          </w:p>
        </w:tc>
        <w:tc>
          <w:tcPr>
            <w:tcW w:w="1980" w:type="dxa"/>
            <w:hideMark/>
          </w:tcPr>
          <w:p w14:paraId="61470487" w14:textId="3607804D" w:rsidR="000F4ACE" w:rsidRPr="009F741E" w:rsidRDefault="000F4ACE" w:rsidP="00517689">
            <w:pPr>
              <w:jc w:val="center"/>
              <w:rPr>
                <w:rFonts w:ascii="Trebuchet MS" w:hAnsi="Trebuchet MS"/>
                <w:sz w:val="24"/>
                <w:szCs w:val="24"/>
                <w:rPrChange w:id="20" w:author="Kayen, Michele" w:date="2023-05-05T09:12:00Z">
                  <w:rPr>
                    <w:sz w:val="22"/>
                    <w:szCs w:val="22"/>
                  </w:rPr>
                </w:rPrChange>
              </w:rPr>
            </w:pPr>
            <w:r w:rsidRPr="009F741E">
              <w:rPr>
                <w:rFonts w:ascii="Trebuchet MS" w:hAnsi="Trebuchet MS"/>
                <w:sz w:val="24"/>
                <w:szCs w:val="24"/>
                <w:rPrChange w:id="21" w:author="Kayen, Michele" w:date="2023-05-05T09:12:00Z">
                  <w:rPr>
                    <w:sz w:val="22"/>
                    <w:szCs w:val="22"/>
                  </w:rPr>
                </w:rPrChange>
              </w:rPr>
              <w:t>9</w:t>
            </w:r>
          </w:p>
        </w:tc>
        <w:tc>
          <w:tcPr>
            <w:tcW w:w="1620" w:type="dxa"/>
            <w:hideMark/>
          </w:tcPr>
          <w:p w14:paraId="7C85A5E0" w14:textId="77777777" w:rsidR="000F4ACE" w:rsidRPr="009F741E" w:rsidRDefault="000F4ACE" w:rsidP="00517689">
            <w:pPr>
              <w:jc w:val="center"/>
              <w:rPr>
                <w:rFonts w:ascii="Trebuchet MS" w:hAnsi="Trebuchet MS"/>
                <w:sz w:val="24"/>
                <w:szCs w:val="24"/>
                <w:rPrChange w:id="22" w:author="Kayen, Michele" w:date="2023-05-05T09:12:00Z">
                  <w:rPr>
                    <w:sz w:val="22"/>
                    <w:szCs w:val="22"/>
                  </w:rPr>
                </w:rPrChange>
              </w:rPr>
            </w:pPr>
            <w:r w:rsidRPr="009F741E">
              <w:rPr>
                <w:rFonts w:ascii="Trebuchet MS" w:hAnsi="Trebuchet MS"/>
                <w:sz w:val="24"/>
                <w:szCs w:val="24"/>
                <w:rPrChange w:id="23" w:author="Kayen, Michele" w:date="2023-05-05T09:12:00Z">
                  <w:rPr>
                    <w:sz w:val="22"/>
                    <w:szCs w:val="22"/>
                  </w:rPr>
                </w:rPrChange>
              </w:rPr>
              <w:t>40</w:t>
            </w:r>
          </w:p>
        </w:tc>
      </w:tr>
      <w:tr w:rsidR="000F4ACE" w:rsidRPr="009F741E" w14:paraId="17011B4E" w14:textId="77777777" w:rsidTr="00773310">
        <w:tc>
          <w:tcPr>
            <w:tcW w:w="2340" w:type="dxa"/>
            <w:shd w:val="clear" w:color="auto" w:fill="BFBFBF" w:themeFill="background1" w:themeFillShade="BF"/>
          </w:tcPr>
          <w:p w14:paraId="6FCBF414" w14:textId="3D21161F" w:rsidR="000F4ACE" w:rsidRPr="009F741E" w:rsidRDefault="000F4ACE">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24" w:author="Kayen, Michele" w:date="2023-05-05T09:12:00Z">
                  <w:rPr>
                    <w:kern w:val="3"/>
                    <w:sz w:val="22"/>
                    <w:szCs w:val="22"/>
                  </w:rPr>
                </w:rPrChange>
              </w:rPr>
              <w:pPrChange w:id="25" w:author="Cornelisse, Pamela" w:date="2023-05-03T12:03:00Z">
                <w:pPr>
                  <w:tabs>
                    <w:tab w:val="left" w:pos="0"/>
                    <w:tab w:val="left" w:pos="432"/>
                    <w:tab w:val="left" w:pos="864"/>
                    <w:tab w:val="left" w:pos="1296"/>
                    <w:tab w:val="left" w:pos="1728"/>
                  </w:tabs>
                  <w:suppressAutoHyphens/>
                  <w:autoSpaceDN w:val="0"/>
                  <w:textAlignment w:val="baseline"/>
                </w:pPr>
              </w:pPrChange>
            </w:pPr>
            <w:del w:id="26" w:author="Cornelisse, Pamela" w:date="2023-05-03T12:03:00Z">
              <w:r w:rsidRPr="009F741E" w:rsidDel="00207547">
                <w:rPr>
                  <w:rFonts w:ascii="Trebuchet MS" w:hAnsi="Trebuchet MS"/>
                  <w:kern w:val="3"/>
                  <w:sz w:val="24"/>
                  <w:szCs w:val="24"/>
                  <w:rPrChange w:id="27" w:author="Kayen, Michele" w:date="2023-05-05T09:12:00Z">
                    <w:rPr>
                      <w:kern w:val="3"/>
                      <w:sz w:val="22"/>
                      <w:szCs w:val="22"/>
                    </w:rPr>
                  </w:rPrChange>
                </w:rPr>
                <w:delText xml:space="preserve">DRC </w:delText>
              </w:r>
            </w:del>
            <w:r w:rsidRPr="009F741E">
              <w:rPr>
                <w:rFonts w:ascii="Trebuchet MS" w:hAnsi="Trebuchet MS"/>
                <w:kern w:val="3"/>
                <w:sz w:val="24"/>
                <w:szCs w:val="24"/>
                <w:rPrChange w:id="28" w:author="Kayen, Michele" w:date="2023-05-05T09:12:00Z">
                  <w:rPr>
                    <w:kern w:val="3"/>
                    <w:sz w:val="22"/>
                    <w:szCs w:val="22"/>
                  </w:rPr>
                </w:rPrChange>
              </w:rPr>
              <w:t>#60</w:t>
            </w:r>
          </w:p>
        </w:tc>
        <w:tc>
          <w:tcPr>
            <w:tcW w:w="1980" w:type="dxa"/>
            <w:shd w:val="clear" w:color="auto" w:fill="BFBFBF" w:themeFill="background1" w:themeFillShade="BF"/>
          </w:tcPr>
          <w:p w14:paraId="7E5F965A" w14:textId="25BA2C51"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29" w:author="Kayen, Michele" w:date="2023-05-05T09:12:00Z">
                  <w:rPr>
                    <w:kern w:val="3"/>
                    <w:sz w:val="22"/>
                    <w:szCs w:val="22"/>
                  </w:rPr>
                </w:rPrChange>
              </w:rPr>
            </w:pPr>
            <w:r w:rsidRPr="009F741E">
              <w:rPr>
                <w:rFonts w:ascii="Trebuchet MS" w:hAnsi="Trebuchet MS"/>
                <w:kern w:val="3"/>
                <w:sz w:val="24"/>
                <w:szCs w:val="24"/>
                <w:rPrChange w:id="30" w:author="Kayen, Michele" w:date="2023-05-05T09:12:00Z">
                  <w:rPr>
                    <w:kern w:val="3"/>
                    <w:sz w:val="22"/>
                    <w:szCs w:val="22"/>
                  </w:rPr>
                </w:rPrChange>
              </w:rPr>
              <w:t>13</w:t>
            </w:r>
          </w:p>
        </w:tc>
        <w:tc>
          <w:tcPr>
            <w:tcW w:w="1620" w:type="dxa"/>
            <w:shd w:val="clear" w:color="auto" w:fill="BFBFBF" w:themeFill="background1" w:themeFillShade="BF"/>
          </w:tcPr>
          <w:p w14:paraId="3417FAE6" w14:textId="77777777"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31" w:author="Kayen, Michele" w:date="2023-05-05T09:12:00Z">
                  <w:rPr>
                    <w:kern w:val="3"/>
                    <w:sz w:val="22"/>
                    <w:szCs w:val="22"/>
                  </w:rPr>
                </w:rPrChange>
              </w:rPr>
            </w:pPr>
            <w:r w:rsidRPr="009F741E">
              <w:rPr>
                <w:rFonts w:ascii="Trebuchet MS" w:hAnsi="Trebuchet MS"/>
                <w:kern w:val="3"/>
                <w:sz w:val="24"/>
                <w:szCs w:val="24"/>
                <w:rPrChange w:id="32" w:author="Kayen, Michele" w:date="2023-05-05T09:12:00Z">
                  <w:rPr>
                    <w:kern w:val="3"/>
                    <w:sz w:val="22"/>
                    <w:szCs w:val="22"/>
                  </w:rPr>
                </w:rPrChange>
              </w:rPr>
              <w:t>60</w:t>
            </w:r>
          </w:p>
        </w:tc>
      </w:tr>
      <w:tr w:rsidR="000F4ACE" w:rsidRPr="009F741E" w14:paraId="28C4FB4E" w14:textId="77777777" w:rsidTr="00773310">
        <w:tc>
          <w:tcPr>
            <w:tcW w:w="2340" w:type="dxa"/>
          </w:tcPr>
          <w:p w14:paraId="20813955" w14:textId="6706495E" w:rsidR="000F4ACE" w:rsidRPr="009F741E" w:rsidRDefault="000F4ACE">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33" w:author="Kayen, Michele" w:date="2023-05-05T09:12:00Z">
                  <w:rPr>
                    <w:kern w:val="3"/>
                    <w:sz w:val="22"/>
                    <w:szCs w:val="22"/>
                  </w:rPr>
                </w:rPrChange>
              </w:rPr>
              <w:pPrChange w:id="34" w:author="Cornelisse, Pamela" w:date="2023-05-03T12:03:00Z">
                <w:pPr>
                  <w:tabs>
                    <w:tab w:val="left" w:pos="0"/>
                    <w:tab w:val="left" w:pos="432"/>
                    <w:tab w:val="left" w:pos="864"/>
                    <w:tab w:val="left" w:pos="1296"/>
                    <w:tab w:val="left" w:pos="1728"/>
                  </w:tabs>
                  <w:suppressAutoHyphens/>
                  <w:autoSpaceDN w:val="0"/>
                  <w:textAlignment w:val="baseline"/>
                </w:pPr>
              </w:pPrChange>
            </w:pPr>
            <w:del w:id="35" w:author="Cornelisse, Pamela" w:date="2023-05-03T12:03:00Z">
              <w:r w:rsidRPr="009F741E" w:rsidDel="00207547">
                <w:rPr>
                  <w:rFonts w:ascii="Trebuchet MS" w:hAnsi="Trebuchet MS"/>
                  <w:kern w:val="3"/>
                  <w:sz w:val="24"/>
                  <w:szCs w:val="24"/>
                  <w:rPrChange w:id="36" w:author="Kayen, Michele" w:date="2023-05-05T09:12:00Z">
                    <w:rPr>
                      <w:kern w:val="3"/>
                      <w:sz w:val="22"/>
                      <w:szCs w:val="22"/>
                    </w:rPr>
                  </w:rPrChange>
                </w:rPr>
                <w:delText xml:space="preserve">DRC </w:delText>
              </w:r>
            </w:del>
            <w:r w:rsidRPr="009F741E">
              <w:rPr>
                <w:rFonts w:ascii="Trebuchet MS" w:hAnsi="Trebuchet MS"/>
                <w:kern w:val="3"/>
                <w:sz w:val="24"/>
                <w:szCs w:val="24"/>
                <w:rPrChange w:id="37" w:author="Kayen, Michele" w:date="2023-05-05T09:12:00Z">
                  <w:rPr>
                    <w:kern w:val="3"/>
                    <w:sz w:val="22"/>
                    <w:szCs w:val="22"/>
                  </w:rPr>
                </w:rPrChange>
              </w:rPr>
              <w:t>#180</w:t>
            </w:r>
          </w:p>
        </w:tc>
        <w:tc>
          <w:tcPr>
            <w:tcW w:w="1980" w:type="dxa"/>
          </w:tcPr>
          <w:p w14:paraId="18813BFC" w14:textId="12AAC5E2"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38" w:author="Kayen, Michele" w:date="2023-05-05T09:12:00Z">
                  <w:rPr>
                    <w:kern w:val="3"/>
                    <w:sz w:val="22"/>
                    <w:szCs w:val="22"/>
                  </w:rPr>
                </w:rPrChange>
              </w:rPr>
            </w:pPr>
            <w:r w:rsidRPr="009F741E">
              <w:rPr>
                <w:rFonts w:ascii="Trebuchet MS" w:hAnsi="Trebuchet MS"/>
                <w:kern w:val="3"/>
                <w:sz w:val="24"/>
                <w:szCs w:val="24"/>
                <w:rPrChange w:id="39" w:author="Kayen, Michele" w:date="2023-05-05T09:12:00Z">
                  <w:rPr>
                    <w:kern w:val="3"/>
                    <w:sz w:val="22"/>
                    <w:szCs w:val="22"/>
                  </w:rPr>
                </w:rPrChange>
              </w:rPr>
              <w:t>14</w:t>
            </w:r>
          </w:p>
        </w:tc>
        <w:tc>
          <w:tcPr>
            <w:tcW w:w="1620" w:type="dxa"/>
          </w:tcPr>
          <w:p w14:paraId="30E6FEAD" w14:textId="77777777"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40" w:author="Kayen, Michele" w:date="2023-05-05T09:12:00Z">
                  <w:rPr>
                    <w:kern w:val="3"/>
                    <w:sz w:val="22"/>
                    <w:szCs w:val="22"/>
                  </w:rPr>
                </w:rPrChange>
              </w:rPr>
            </w:pPr>
            <w:r w:rsidRPr="009F741E">
              <w:rPr>
                <w:rFonts w:ascii="Trebuchet MS" w:hAnsi="Trebuchet MS"/>
                <w:kern w:val="3"/>
                <w:sz w:val="24"/>
                <w:szCs w:val="24"/>
                <w:rPrChange w:id="41" w:author="Kayen, Michele" w:date="2023-05-05T09:12:00Z">
                  <w:rPr>
                    <w:kern w:val="3"/>
                    <w:sz w:val="22"/>
                    <w:szCs w:val="22"/>
                  </w:rPr>
                </w:rPrChange>
              </w:rPr>
              <w:t>180</w:t>
            </w:r>
          </w:p>
        </w:tc>
      </w:tr>
      <w:tr w:rsidR="000F4ACE" w:rsidRPr="009F741E" w14:paraId="1D8B4CC8" w14:textId="77777777" w:rsidTr="00773310">
        <w:trPr>
          <w:trHeight w:val="368"/>
        </w:trPr>
        <w:tc>
          <w:tcPr>
            <w:tcW w:w="2340" w:type="dxa"/>
            <w:shd w:val="clear" w:color="auto" w:fill="BFBFBF" w:themeFill="background1" w:themeFillShade="BF"/>
          </w:tcPr>
          <w:p w14:paraId="27E9AB9D" w14:textId="21D9672A" w:rsidR="000F4ACE" w:rsidRPr="009F741E" w:rsidRDefault="000F4ACE">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42" w:author="Kayen, Michele" w:date="2023-05-05T09:12:00Z">
                  <w:rPr>
                    <w:kern w:val="3"/>
                    <w:sz w:val="22"/>
                    <w:szCs w:val="22"/>
                  </w:rPr>
                </w:rPrChange>
              </w:rPr>
              <w:pPrChange w:id="43" w:author="Cornelisse, Pamela" w:date="2023-05-03T12:03:00Z">
                <w:pPr>
                  <w:tabs>
                    <w:tab w:val="left" w:pos="0"/>
                    <w:tab w:val="left" w:pos="432"/>
                    <w:tab w:val="left" w:pos="864"/>
                    <w:tab w:val="left" w:pos="1296"/>
                    <w:tab w:val="left" w:pos="1728"/>
                  </w:tabs>
                  <w:suppressAutoHyphens/>
                  <w:autoSpaceDN w:val="0"/>
                  <w:textAlignment w:val="baseline"/>
                </w:pPr>
              </w:pPrChange>
            </w:pPr>
            <w:del w:id="44" w:author="Cornelisse, Pamela" w:date="2023-05-03T12:03:00Z">
              <w:r w:rsidRPr="009F741E" w:rsidDel="00207547">
                <w:rPr>
                  <w:rFonts w:ascii="Trebuchet MS" w:hAnsi="Trebuchet MS"/>
                  <w:kern w:val="3"/>
                  <w:sz w:val="24"/>
                  <w:szCs w:val="24"/>
                  <w:rPrChange w:id="45" w:author="Kayen, Michele" w:date="2023-05-05T09:12:00Z">
                    <w:rPr>
                      <w:kern w:val="3"/>
                      <w:sz w:val="22"/>
                      <w:szCs w:val="22"/>
                    </w:rPr>
                  </w:rPrChange>
                </w:rPr>
                <w:delText xml:space="preserve">DRC </w:delText>
              </w:r>
            </w:del>
            <w:r w:rsidRPr="009F741E">
              <w:rPr>
                <w:rFonts w:ascii="Trebuchet MS" w:hAnsi="Trebuchet MS"/>
                <w:kern w:val="3"/>
                <w:sz w:val="24"/>
                <w:szCs w:val="24"/>
                <w:rPrChange w:id="46" w:author="Kayen, Michele" w:date="2023-05-05T09:12:00Z">
                  <w:rPr>
                    <w:kern w:val="3"/>
                    <w:sz w:val="22"/>
                    <w:szCs w:val="22"/>
                  </w:rPr>
                </w:rPrChange>
              </w:rPr>
              <w:t>#300</w:t>
            </w:r>
          </w:p>
        </w:tc>
        <w:tc>
          <w:tcPr>
            <w:tcW w:w="1980" w:type="dxa"/>
            <w:shd w:val="clear" w:color="auto" w:fill="BFBFBF" w:themeFill="background1" w:themeFillShade="BF"/>
          </w:tcPr>
          <w:p w14:paraId="4A697C6D" w14:textId="5AB9317F"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47" w:author="Kayen, Michele" w:date="2023-05-05T09:12:00Z">
                  <w:rPr>
                    <w:kern w:val="3"/>
                    <w:sz w:val="22"/>
                    <w:szCs w:val="22"/>
                  </w:rPr>
                </w:rPrChange>
              </w:rPr>
            </w:pPr>
            <w:r w:rsidRPr="009F741E">
              <w:rPr>
                <w:rFonts w:ascii="Trebuchet MS" w:hAnsi="Trebuchet MS"/>
                <w:kern w:val="3"/>
                <w:sz w:val="24"/>
                <w:szCs w:val="24"/>
                <w:rPrChange w:id="48" w:author="Kayen, Michele" w:date="2023-05-05T09:12:00Z">
                  <w:rPr>
                    <w:kern w:val="3"/>
                    <w:sz w:val="22"/>
                    <w:szCs w:val="22"/>
                  </w:rPr>
                </w:rPrChange>
              </w:rPr>
              <w:t>29</w:t>
            </w:r>
          </w:p>
        </w:tc>
        <w:tc>
          <w:tcPr>
            <w:tcW w:w="1620" w:type="dxa"/>
            <w:shd w:val="clear" w:color="auto" w:fill="BFBFBF" w:themeFill="background1" w:themeFillShade="BF"/>
          </w:tcPr>
          <w:p w14:paraId="4BD74BFF" w14:textId="77777777"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49" w:author="Kayen, Michele" w:date="2023-05-05T09:12:00Z">
                  <w:rPr>
                    <w:kern w:val="3"/>
                    <w:sz w:val="22"/>
                    <w:szCs w:val="22"/>
                  </w:rPr>
                </w:rPrChange>
              </w:rPr>
            </w:pPr>
            <w:r w:rsidRPr="009F741E">
              <w:rPr>
                <w:rFonts w:ascii="Trebuchet MS" w:hAnsi="Trebuchet MS"/>
                <w:kern w:val="3"/>
                <w:sz w:val="24"/>
                <w:szCs w:val="24"/>
                <w:rPrChange w:id="50" w:author="Kayen, Michele" w:date="2023-05-05T09:12:00Z">
                  <w:rPr>
                    <w:kern w:val="3"/>
                    <w:sz w:val="22"/>
                    <w:szCs w:val="22"/>
                  </w:rPr>
                </w:rPrChange>
              </w:rPr>
              <w:t>300</w:t>
            </w:r>
          </w:p>
        </w:tc>
      </w:tr>
    </w:tbl>
    <w:p w14:paraId="0E02219A" w14:textId="77777777" w:rsidR="000F4ACE" w:rsidRPr="009F741E"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Change w:id="51" w:author="Kayen, Michele" w:date="2023-05-05T09:12:00Z">
            <w:rPr>
              <w:kern w:val="3"/>
              <w:sz w:val="22"/>
              <w:szCs w:val="22"/>
            </w:rPr>
          </w:rPrChange>
        </w:rPr>
      </w:pPr>
    </w:p>
    <w:p w14:paraId="02CFD1B0" w14:textId="66988B9E" w:rsidR="000F4ACE" w:rsidRPr="009F741E" w:rsidRDefault="000F4ACE" w:rsidP="00EA2BA5">
      <w:pPr>
        <w:numPr>
          <w:ilvl w:val="0"/>
          <w:numId w:val="27"/>
        </w:numPr>
        <w:adjustRightInd w:val="0"/>
        <w:ind w:left="1260"/>
        <w:rPr>
          <w:rFonts w:ascii="Trebuchet MS" w:hAnsi="Trebuchet MS"/>
          <w:kern w:val="3"/>
          <w:sz w:val="24"/>
          <w:szCs w:val="24"/>
          <w:rPrChange w:id="52" w:author="Kayen, Michele" w:date="2023-05-05T09:12:00Z">
            <w:rPr>
              <w:kern w:val="3"/>
              <w:sz w:val="22"/>
              <w:szCs w:val="22"/>
            </w:rPr>
          </w:rPrChange>
        </w:rPr>
      </w:pPr>
      <w:r w:rsidRPr="009F741E">
        <w:rPr>
          <w:rFonts w:ascii="Trebuchet MS" w:hAnsi="Trebuchet MS"/>
          <w:bCs/>
          <w:iCs/>
          <w:sz w:val="24"/>
          <w:szCs w:val="24"/>
          <w:rPrChange w:id="53" w:author="Kayen, Michele" w:date="2023-05-05T09:12:00Z">
            <w:rPr>
              <w:bCs/>
              <w:iCs/>
              <w:sz w:val="22"/>
              <w:szCs w:val="22"/>
            </w:rPr>
          </w:rPrChange>
        </w:rPr>
        <w:t>Standard</w:t>
      </w:r>
      <w:r w:rsidRPr="009F741E">
        <w:rPr>
          <w:rFonts w:ascii="Trebuchet MS" w:hAnsi="Trebuchet MS"/>
          <w:sz w:val="24"/>
          <w:szCs w:val="24"/>
          <w:rPrChange w:id="54" w:author="Kayen, Michele" w:date="2023-05-05T09:12:00Z">
            <w:rPr>
              <w:sz w:val="22"/>
              <w:szCs w:val="22"/>
            </w:rPr>
          </w:rPrChange>
        </w:rPr>
        <w:t xml:space="preserve"> Nursery </w:t>
      </w:r>
      <w:del w:id="55" w:author="Cornelisse, Pamela" w:date="2023-05-03T12:06:00Z">
        <w:r w:rsidRPr="009F741E" w:rsidDel="00207547">
          <w:rPr>
            <w:rFonts w:ascii="Trebuchet MS" w:hAnsi="Trebuchet MS"/>
            <w:sz w:val="24"/>
            <w:szCs w:val="24"/>
            <w:rPrChange w:id="56" w:author="Kayen, Michele" w:date="2023-05-05T09:12:00Z">
              <w:rPr>
                <w:sz w:val="22"/>
                <w:szCs w:val="22"/>
              </w:rPr>
            </w:rPrChange>
          </w:rPr>
          <w:delText xml:space="preserve">Practice </w:delText>
        </w:r>
      </w:del>
      <w:r w:rsidRPr="009F741E">
        <w:rPr>
          <w:rFonts w:ascii="Trebuchet MS" w:hAnsi="Trebuchet MS"/>
          <w:sz w:val="24"/>
          <w:szCs w:val="24"/>
          <w:rPrChange w:id="57" w:author="Kayen, Michele" w:date="2023-05-05T09:12:00Z">
            <w:rPr>
              <w:sz w:val="22"/>
              <w:szCs w:val="22"/>
            </w:rPr>
          </w:rPrChange>
        </w:rPr>
        <w:t xml:space="preserve">Containers </w:t>
      </w:r>
      <w:del w:id="58" w:author="Cornelisse, Pamela" w:date="2023-05-03T12:06:00Z">
        <w:r w:rsidRPr="009F741E" w:rsidDel="00207547">
          <w:rPr>
            <w:rFonts w:ascii="Trebuchet MS" w:hAnsi="Trebuchet MS"/>
            <w:sz w:val="24"/>
            <w:szCs w:val="24"/>
            <w:rPrChange w:id="59" w:author="Kayen, Michele" w:date="2023-05-05T09:12:00Z">
              <w:rPr>
                <w:sz w:val="22"/>
                <w:szCs w:val="22"/>
              </w:rPr>
            </w:rPrChange>
          </w:rPr>
          <w:delText xml:space="preserve">(SNC) </w:delText>
        </w:r>
      </w:del>
      <w:r w:rsidRPr="003D4919">
        <w:rPr>
          <w:rFonts w:ascii="Trebuchet MS" w:hAnsi="Trebuchet MS"/>
          <w:sz w:val="24"/>
          <w:szCs w:val="24"/>
        </w:rPr>
        <w:t xml:space="preserve">shall conform to the recommended specification in the </w:t>
      </w:r>
      <w:r w:rsidRPr="003D4919">
        <w:rPr>
          <w:rFonts w:ascii="Trebuchet MS" w:hAnsi="Trebuchet MS"/>
          <w:i/>
          <w:sz w:val="24"/>
          <w:szCs w:val="24"/>
        </w:rPr>
        <w:t xml:space="preserve">American Standard for Nursery </w:t>
      </w:r>
      <w:r w:rsidRPr="003D4919">
        <w:rPr>
          <w:rFonts w:ascii="Trebuchet MS" w:hAnsi="Trebuchet MS"/>
          <w:sz w:val="24"/>
          <w:szCs w:val="24"/>
        </w:rPr>
        <w:t xml:space="preserve">Stock (ANSI Z60.1-2014).  For minimum plant requirements of height or width as appropriate for the specified species type see the Plant List on the drawings. </w:t>
      </w:r>
      <w:r w:rsidRPr="009F741E">
        <w:rPr>
          <w:rFonts w:ascii="Trebuchet MS" w:hAnsi="Trebuchet MS"/>
          <w:sz w:val="24"/>
          <w:szCs w:val="24"/>
          <w:rPrChange w:id="60" w:author="Kayen, Michele" w:date="2023-05-05T09:12:00Z">
            <w:rPr>
              <w:sz w:val="22"/>
              <w:szCs w:val="22"/>
            </w:rPr>
          </w:rPrChange>
        </w:rPr>
        <w:t xml:space="preserve"> S</w:t>
      </w:r>
      <w:ins w:id="61" w:author="Cornelisse, Pamela" w:date="2023-05-03T12:06:00Z">
        <w:r w:rsidR="00207547" w:rsidRPr="009F741E">
          <w:rPr>
            <w:rFonts w:ascii="Trebuchet MS" w:hAnsi="Trebuchet MS"/>
            <w:sz w:val="24"/>
            <w:szCs w:val="24"/>
            <w:rPrChange w:id="62" w:author="Kayen, Michele" w:date="2023-05-05T09:12:00Z">
              <w:rPr>
                <w:sz w:val="22"/>
                <w:szCs w:val="22"/>
              </w:rPr>
            </w:rPrChange>
          </w:rPr>
          <w:t xml:space="preserve">tandard nursery </w:t>
        </w:r>
      </w:ins>
      <w:ins w:id="63" w:author="Cornelisse, Pamela" w:date="2023-05-03T12:07:00Z">
        <w:r w:rsidR="00207547" w:rsidRPr="009F741E">
          <w:rPr>
            <w:rFonts w:ascii="Trebuchet MS" w:hAnsi="Trebuchet MS"/>
            <w:sz w:val="24"/>
            <w:szCs w:val="24"/>
            <w:rPrChange w:id="64" w:author="Kayen, Michele" w:date="2023-05-05T09:12:00Z">
              <w:rPr>
                <w:sz w:val="22"/>
                <w:szCs w:val="22"/>
              </w:rPr>
            </w:rPrChange>
          </w:rPr>
          <w:t>c</w:t>
        </w:r>
      </w:ins>
      <w:ins w:id="65" w:author="Cornelisse, Pamela" w:date="2023-05-03T12:06:00Z">
        <w:r w:rsidR="00207547" w:rsidRPr="009F741E">
          <w:rPr>
            <w:rFonts w:ascii="Trebuchet MS" w:hAnsi="Trebuchet MS"/>
            <w:sz w:val="24"/>
            <w:szCs w:val="24"/>
            <w:rPrChange w:id="66" w:author="Kayen, Michele" w:date="2023-05-05T09:12:00Z">
              <w:rPr>
                <w:sz w:val="22"/>
                <w:szCs w:val="22"/>
              </w:rPr>
            </w:rPrChange>
          </w:rPr>
          <w:t>ontainer</w:t>
        </w:r>
      </w:ins>
      <w:del w:id="67" w:author="Cornelisse, Pamela" w:date="2023-05-03T12:06:00Z">
        <w:r w:rsidRPr="009F741E" w:rsidDel="00207547">
          <w:rPr>
            <w:rFonts w:ascii="Trebuchet MS" w:hAnsi="Trebuchet MS"/>
            <w:sz w:val="24"/>
            <w:szCs w:val="24"/>
            <w:rPrChange w:id="68" w:author="Kayen, Michele" w:date="2023-05-05T09:12:00Z">
              <w:rPr>
                <w:sz w:val="22"/>
                <w:szCs w:val="22"/>
              </w:rPr>
            </w:rPrChange>
          </w:rPr>
          <w:delText>NC</w:delText>
        </w:r>
      </w:del>
      <w:r w:rsidRPr="009F741E">
        <w:rPr>
          <w:rFonts w:ascii="Trebuchet MS" w:hAnsi="Trebuchet MS"/>
          <w:sz w:val="24"/>
          <w:szCs w:val="24"/>
          <w:rPrChange w:id="69" w:author="Kayen, Michele" w:date="2023-05-05T09:12:00Z">
            <w:rPr>
              <w:sz w:val="22"/>
              <w:szCs w:val="22"/>
            </w:rPr>
          </w:rPrChange>
        </w:rPr>
        <w:t xml:space="preserve"> classifications shall have the following properties:</w:t>
      </w:r>
    </w:p>
    <w:p w14:paraId="79ABFE03" w14:textId="77777777" w:rsidR="000F4ACE" w:rsidRPr="009F741E" w:rsidRDefault="000F4ACE" w:rsidP="00EA2BA5">
      <w:pPr>
        <w:adjustRightInd w:val="0"/>
        <w:ind w:left="360"/>
        <w:rPr>
          <w:rFonts w:ascii="Trebuchet MS" w:hAnsi="Trebuchet MS"/>
          <w:kern w:val="3"/>
          <w:sz w:val="24"/>
          <w:szCs w:val="24"/>
          <w:rPrChange w:id="70" w:author="Kayen, Michele" w:date="2023-05-05T09:12:00Z">
            <w:rPr>
              <w:kern w:val="3"/>
              <w:sz w:val="22"/>
              <w:szCs w:val="22"/>
            </w:rPr>
          </w:rPrChange>
        </w:rPr>
      </w:pPr>
      <w:r w:rsidRPr="009F741E">
        <w:rPr>
          <w:rFonts w:ascii="Trebuchet MS" w:hAnsi="Trebuchet MS"/>
          <w:kern w:val="3"/>
          <w:sz w:val="24"/>
          <w:szCs w:val="24"/>
          <w:rPrChange w:id="71" w:author="Kayen, Michele" w:date="2023-05-05T09:12:00Z">
            <w:rPr>
              <w:kern w:val="3"/>
              <w:sz w:val="22"/>
              <w:szCs w:val="22"/>
            </w:rPr>
          </w:rPrChange>
        </w:rPr>
        <w:tab/>
      </w:r>
      <w:r w:rsidRPr="009F741E">
        <w:rPr>
          <w:rFonts w:ascii="Trebuchet MS" w:hAnsi="Trebuchet MS"/>
          <w:kern w:val="3"/>
          <w:sz w:val="24"/>
          <w:szCs w:val="24"/>
          <w:rPrChange w:id="72" w:author="Kayen, Michele" w:date="2023-05-05T09:12:00Z">
            <w:rPr>
              <w:kern w:val="3"/>
              <w:sz w:val="22"/>
              <w:szCs w:val="22"/>
            </w:rPr>
          </w:rPrChange>
        </w:rPr>
        <w:tab/>
      </w:r>
    </w:p>
    <w:tbl>
      <w:tblPr>
        <w:tblStyle w:val="TableGrid2"/>
        <w:tblW w:w="432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0"/>
        <w:gridCol w:w="1980"/>
      </w:tblGrid>
      <w:tr w:rsidR="000F4ACE" w:rsidRPr="009F741E" w14:paraId="00255F5B" w14:textId="77777777" w:rsidTr="00773310">
        <w:trPr>
          <w:jc w:val="center"/>
        </w:trPr>
        <w:tc>
          <w:tcPr>
            <w:tcW w:w="2340" w:type="dxa"/>
            <w:hideMark/>
          </w:tcPr>
          <w:p w14:paraId="563CB852" w14:textId="580818F0" w:rsidR="000F4ACE" w:rsidRPr="009F741E" w:rsidRDefault="000F4ACE" w:rsidP="00FA5554">
            <w:pPr>
              <w:jc w:val="center"/>
              <w:rPr>
                <w:rFonts w:ascii="Trebuchet MS" w:hAnsi="Trebuchet MS"/>
                <w:b/>
                <w:sz w:val="24"/>
                <w:szCs w:val="24"/>
                <w:rPrChange w:id="73" w:author="Kayen, Michele" w:date="2023-05-05T09:12:00Z">
                  <w:rPr>
                    <w:b/>
                    <w:sz w:val="22"/>
                    <w:szCs w:val="22"/>
                  </w:rPr>
                </w:rPrChange>
              </w:rPr>
            </w:pPr>
            <w:r w:rsidRPr="009F741E">
              <w:rPr>
                <w:rFonts w:ascii="Trebuchet MS" w:hAnsi="Trebuchet MS"/>
                <w:b/>
                <w:sz w:val="24"/>
                <w:szCs w:val="24"/>
                <w:rPrChange w:id="74" w:author="Kayen, Michele" w:date="2023-05-05T09:12:00Z">
                  <w:rPr>
                    <w:b/>
                    <w:sz w:val="22"/>
                    <w:szCs w:val="22"/>
                  </w:rPr>
                </w:rPrChange>
              </w:rPr>
              <w:t xml:space="preserve">Standard </w:t>
            </w:r>
            <w:ins w:id="75" w:author="Cornelisse, Pamela" w:date="2023-05-03T12:06:00Z">
              <w:r w:rsidR="00207547" w:rsidRPr="009F741E">
                <w:rPr>
                  <w:rFonts w:ascii="Trebuchet MS" w:hAnsi="Trebuchet MS"/>
                  <w:b/>
                  <w:sz w:val="24"/>
                  <w:szCs w:val="24"/>
                  <w:rPrChange w:id="76" w:author="Kayen, Michele" w:date="2023-05-05T09:12:00Z">
                    <w:rPr>
                      <w:b/>
                      <w:sz w:val="22"/>
                      <w:szCs w:val="22"/>
                      <w:highlight w:val="yellow"/>
                    </w:rPr>
                  </w:rPrChange>
                </w:rPr>
                <w:t xml:space="preserve">Nursery </w:t>
              </w:r>
            </w:ins>
            <w:r w:rsidRPr="009F741E">
              <w:rPr>
                <w:rFonts w:ascii="Trebuchet MS" w:hAnsi="Trebuchet MS"/>
                <w:b/>
                <w:sz w:val="24"/>
                <w:szCs w:val="24"/>
                <w:rPrChange w:id="77" w:author="Kayen, Michele" w:date="2023-05-05T09:12:00Z">
                  <w:rPr>
                    <w:b/>
                    <w:sz w:val="22"/>
                    <w:szCs w:val="22"/>
                  </w:rPr>
                </w:rPrChange>
              </w:rPr>
              <w:t>Container Class</w:t>
            </w:r>
            <w:del w:id="78" w:author="Cornelisse, Pamela" w:date="2023-05-03T12:04:00Z">
              <w:r w:rsidRPr="009F741E" w:rsidDel="00207547">
                <w:rPr>
                  <w:rFonts w:ascii="Trebuchet MS" w:hAnsi="Trebuchet MS"/>
                  <w:b/>
                  <w:sz w:val="24"/>
                  <w:szCs w:val="24"/>
                  <w:rPrChange w:id="79" w:author="Kayen, Michele" w:date="2023-05-05T09:12:00Z">
                    <w:rPr>
                      <w:b/>
                      <w:sz w:val="22"/>
                      <w:szCs w:val="22"/>
                    </w:rPr>
                  </w:rPrChange>
                </w:rPr>
                <w:delText xml:space="preserve"> S</w:delText>
              </w:r>
            </w:del>
            <w:del w:id="80" w:author="Cornelisse, Pamela" w:date="2023-05-03T12:03:00Z">
              <w:r w:rsidRPr="009F741E" w:rsidDel="00207547">
                <w:rPr>
                  <w:rFonts w:ascii="Trebuchet MS" w:hAnsi="Trebuchet MS"/>
                  <w:b/>
                  <w:sz w:val="24"/>
                  <w:szCs w:val="24"/>
                  <w:rPrChange w:id="81" w:author="Kayen, Michele" w:date="2023-05-05T09:12:00Z">
                    <w:rPr>
                      <w:b/>
                      <w:sz w:val="22"/>
                      <w:szCs w:val="22"/>
                    </w:rPr>
                  </w:rPrChange>
                </w:rPr>
                <w:delText>pecification</w:delText>
              </w:r>
            </w:del>
          </w:p>
        </w:tc>
        <w:tc>
          <w:tcPr>
            <w:tcW w:w="1980" w:type="dxa"/>
            <w:hideMark/>
          </w:tcPr>
          <w:p w14:paraId="7277FCAD" w14:textId="05096D38" w:rsidR="000F4ACE" w:rsidRPr="009F741E" w:rsidRDefault="00FB6569" w:rsidP="00FA5554">
            <w:pPr>
              <w:jc w:val="center"/>
              <w:rPr>
                <w:rFonts w:ascii="Trebuchet MS" w:hAnsi="Trebuchet MS"/>
                <w:b/>
                <w:sz w:val="24"/>
                <w:szCs w:val="24"/>
                <w:rPrChange w:id="82" w:author="Kayen, Michele" w:date="2023-05-05T09:12:00Z">
                  <w:rPr>
                    <w:b/>
                    <w:sz w:val="22"/>
                    <w:szCs w:val="22"/>
                  </w:rPr>
                </w:rPrChange>
              </w:rPr>
            </w:pPr>
            <w:r w:rsidRPr="009F741E">
              <w:rPr>
                <w:rFonts w:ascii="Trebuchet MS" w:hAnsi="Trebuchet MS"/>
                <w:b/>
                <w:sz w:val="24"/>
                <w:szCs w:val="24"/>
                <w:rPrChange w:id="83" w:author="Kayen, Michele" w:date="2023-05-05T09:12:00Z">
                  <w:rPr>
                    <w:b/>
                    <w:sz w:val="22"/>
                    <w:szCs w:val="22"/>
                  </w:rPr>
                </w:rPrChange>
              </w:rPr>
              <w:t xml:space="preserve">Acceptable </w:t>
            </w:r>
            <w:r w:rsidR="000F4ACE" w:rsidRPr="009F741E">
              <w:rPr>
                <w:rFonts w:ascii="Trebuchet MS" w:hAnsi="Trebuchet MS"/>
                <w:b/>
                <w:sz w:val="24"/>
                <w:szCs w:val="24"/>
                <w:rPrChange w:id="84" w:author="Kayen, Michele" w:date="2023-05-05T09:12:00Z">
                  <w:rPr>
                    <w:b/>
                    <w:sz w:val="22"/>
                    <w:szCs w:val="22"/>
                  </w:rPr>
                </w:rPrChange>
              </w:rPr>
              <w:t>Volume Range (</w:t>
            </w:r>
            <w:r w:rsidR="00FA5554" w:rsidRPr="009F741E">
              <w:rPr>
                <w:rFonts w:ascii="Trebuchet MS" w:hAnsi="Trebuchet MS"/>
                <w:b/>
                <w:sz w:val="24"/>
                <w:szCs w:val="24"/>
                <w:rPrChange w:id="85" w:author="Kayen, Michele" w:date="2023-05-05T09:12:00Z">
                  <w:rPr>
                    <w:b/>
                    <w:sz w:val="22"/>
                    <w:szCs w:val="22"/>
                  </w:rPr>
                </w:rPrChange>
              </w:rPr>
              <w:t>Cubic Inches</w:t>
            </w:r>
            <w:r w:rsidR="000F4ACE" w:rsidRPr="009F741E">
              <w:rPr>
                <w:rFonts w:ascii="Trebuchet MS" w:hAnsi="Trebuchet MS"/>
                <w:b/>
                <w:sz w:val="24"/>
                <w:szCs w:val="24"/>
                <w:rPrChange w:id="86" w:author="Kayen, Michele" w:date="2023-05-05T09:12:00Z">
                  <w:rPr>
                    <w:b/>
                    <w:sz w:val="22"/>
                    <w:szCs w:val="22"/>
                  </w:rPr>
                </w:rPrChange>
              </w:rPr>
              <w:t>)</w:t>
            </w:r>
          </w:p>
        </w:tc>
      </w:tr>
      <w:tr w:rsidR="000F4ACE" w:rsidRPr="009F741E" w14:paraId="13F259B2" w14:textId="77777777" w:rsidTr="00773310">
        <w:trPr>
          <w:jc w:val="center"/>
        </w:trPr>
        <w:tc>
          <w:tcPr>
            <w:tcW w:w="2340" w:type="dxa"/>
            <w:shd w:val="clear" w:color="auto" w:fill="BFBFBF" w:themeFill="background1" w:themeFillShade="BF"/>
            <w:hideMark/>
          </w:tcPr>
          <w:p w14:paraId="34C7C5C1" w14:textId="77777777" w:rsidR="000F4ACE" w:rsidRPr="009F741E" w:rsidRDefault="000F4ACE">
            <w:pPr>
              <w:jc w:val="center"/>
              <w:rPr>
                <w:rFonts w:ascii="Trebuchet MS" w:hAnsi="Trebuchet MS"/>
                <w:sz w:val="24"/>
                <w:szCs w:val="24"/>
                <w:rPrChange w:id="87" w:author="Kayen, Michele" w:date="2023-05-05T09:12:00Z">
                  <w:rPr>
                    <w:sz w:val="22"/>
                    <w:szCs w:val="22"/>
                  </w:rPr>
                </w:rPrChange>
              </w:rPr>
              <w:pPrChange w:id="88" w:author="Cornelisse, Pamela" w:date="2023-05-03T12:03:00Z">
                <w:pPr/>
              </w:pPrChange>
            </w:pPr>
            <w:r w:rsidRPr="009F741E">
              <w:rPr>
                <w:rFonts w:ascii="Trebuchet MS" w:hAnsi="Trebuchet MS"/>
                <w:sz w:val="24"/>
                <w:szCs w:val="24"/>
                <w:rPrChange w:id="89" w:author="Kayen, Michele" w:date="2023-05-05T09:12:00Z">
                  <w:rPr>
                    <w:sz w:val="22"/>
                    <w:szCs w:val="22"/>
                  </w:rPr>
                </w:rPrChange>
              </w:rPr>
              <w:t>#1</w:t>
            </w:r>
          </w:p>
        </w:tc>
        <w:tc>
          <w:tcPr>
            <w:tcW w:w="1980" w:type="dxa"/>
            <w:shd w:val="clear" w:color="auto" w:fill="BFBFBF" w:themeFill="background1" w:themeFillShade="BF"/>
          </w:tcPr>
          <w:p w14:paraId="6EFA5095" w14:textId="77777777" w:rsidR="000F4ACE" w:rsidRPr="009F741E" w:rsidRDefault="000F4ACE" w:rsidP="00517689">
            <w:pPr>
              <w:jc w:val="center"/>
              <w:rPr>
                <w:rFonts w:ascii="Trebuchet MS" w:hAnsi="Trebuchet MS"/>
                <w:sz w:val="24"/>
                <w:szCs w:val="24"/>
                <w:rPrChange w:id="90" w:author="Kayen, Michele" w:date="2023-05-05T09:12:00Z">
                  <w:rPr>
                    <w:sz w:val="22"/>
                    <w:szCs w:val="22"/>
                  </w:rPr>
                </w:rPrChange>
              </w:rPr>
            </w:pPr>
            <w:r w:rsidRPr="009F741E">
              <w:rPr>
                <w:rFonts w:ascii="Trebuchet MS" w:hAnsi="Trebuchet MS"/>
                <w:sz w:val="24"/>
                <w:szCs w:val="24"/>
                <w:rPrChange w:id="91" w:author="Kayen, Michele" w:date="2023-05-05T09:12:00Z">
                  <w:rPr>
                    <w:sz w:val="22"/>
                    <w:szCs w:val="22"/>
                  </w:rPr>
                </w:rPrChange>
              </w:rPr>
              <w:t>152-251</w:t>
            </w:r>
          </w:p>
        </w:tc>
      </w:tr>
      <w:tr w:rsidR="000F4ACE" w:rsidRPr="009F741E" w14:paraId="604C865B" w14:textId="77777777" w:rsidTr="00773310">
        <w:trPr>
          <w:jc w:val="center"/>
        </w:trPr>
        <w:tc>
          <w:tcPr>
            <w:tcW w:w="2340" w:type="dxa"/>
          </w:tcPr>
          <w:p w14:paraId="5367B4FD" w14:textId="77777777" w:rsidR="000F4ACE" w:rsidRPr="009F741E" w:rsidRDefault="000F4ACE">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92" w:author="Kayen, Michele" w:date="2023-05-05T09:12:00Z">
                  <w:rPr>
                    <w:kern w:val="3"/>
                    <w:sz w:val="22"/>
                    <w:szCs w:val="22"/>
                  </w:rPr>
                </w:rPrChange>
              </w:rPr>
              <w:pPrChange w:id="93" w:author="Cornelisse, Pamela" w:date="2023-05-03T12:03:00Z">
                <w:pPr>
                  <w:tabs>
                    <w:tab w:val="left" w:pos="0"/>
                    <w:tab w:val="left" w:pos="432"/>
                    <w:tab w:val="left" w:pos="864"/>
                    <w:tab w:val="left" w:pos="1296"/>
                    <w:tab w:val="left" w:pos="1728"/>
                  </w:tabs>
                  <w:suppressAutoHyphens/>
                  <w:autoSpaceDN w:val="0"/>
                  <w:textAlignment w:val="baseline"/>
                </w:pPr>
              </w:pPrChange>
            </w:pPr>
            <w:r w:rsidRPr="009F741E">
              <w:rPr>
                <w:rFonts w:ascii="Trebuchet MS" w:hAnsi="Trebuchet MS"/>
                <w:kern w:val="3"/>
                <w:sz w:val="24"/>
                <w:szCs w:val="24"/>
                <w:rPrChange w:id="94" w:author="Kayen, Michele" w:date="2023-05-05T09:12:00Z">
                  <w:rPr>
                    <w:kern w:val="3"/>
                    <w:sz w:val="22"/>
                    <w:szCs w:val="22"/>
                  </w:rPr>
                </w:rPrChange>
              </w:rPr>
              <w:t>#5</w:t>
            </w:r>
          </w:p>
        </w:tc>
        <w:tc>
          <w:tcPr>
            <w:tcW w:w="1980" w:type="dxa"/>
          </w:tcPr>
          <w:p w14:paraId="4C973802" w14:textId="77777777"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95" w:author="Kayen, Michele" w:date="2023-05-05T09:12:00Z">
                  <w:rPr>
                    <w:kern w:val="3"/>
                    <w:sz w:val="22"/>
                    <w:szCs w:val="22"/>
                  </w:rPr>
                </w:rPrChange>
              </w:rPr>
            </w:pPr>
            <w:r w:rsidRPr="009F741E">
              <w:rPr>
                <w:rFonts w:ascii="Trebuchet MS" w:hAnsi="Trebuchet MS"/>
                <w:kern w:val="3"/>
                <w:sz w:val="24"/>
                <w:szCs w:val="24"/>
                <w:rPrChange w:id="96" w:author="Kayen, Michele" w:date="2023-05-05T09:12:00Z">
                  <w:rPr>
                    <w:kern w:val="3"/>
                    <w:sz w:val="22"/>
                    <w:szCs w:val="22"/>
                  </w:rPr>
                </w:rPrChange>
              </w:rPr>
              <w:t>785-1242</w:t>
            </w:r>
          </w:p>
        </w:tc>
      </w:tr>
      <w:tr w:rsidR="000F4ACE" w:rsidRPr="009F741E" w14:paraId="6F109198" w14:textId="77777777" w:rsidTr="00773310">
        <w:trPr>
          <w:jc w:val="center"/>
        </w:trPr>
        <w:tc>
          <w:tcPr>
            <w:tcW w:w="2340" w:type="dxa"/>
            <w:shd w:val="clear" w:color="auto" w:fill="BFBFBF" w:themeFill="background1" w:themeFillShade="BF"/>
          </w:tcPr>
          <w:p w14:paraId="72CB44E5" w14:textId="77777777" w:rsidR="000F4ACE" w:rsidRPr="009F741E" w:rsidRDefault="000F4ACE">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97" w:author="Kayen, Michele" w:date="2023-05-05T09:12:00Z">
                  <w:rPr>
                    <w:kern w:val="3"/>
                    <w:sz w:val="22"/>
                    <w:szCs w:val="22"/>
                  </w:rPr>
                </w:rPrChange>
              </w:rPr>
              <w:pPrChange w:id="98" w:author="Cornelisse, Pamela" w:date="2023-05-03T12:03:00Z">
                <w:pPr>
                  <w:tabs>
                    <w:tab w:val="left" w:pos="0"/>
                    <w:tab w:val="left" w:pos="432"/>
                    <w:tab w:val="left" w:pos="864"/>
                    <w:tab w:val="left" w:pos="1296"/>
                    <w:tab w:val="left" w:pos="1728"/>
                  </w:tabs>
                  <w:suppressAutoHyphens/>
                  <w:autoSpaceDN w:val="0"/>
                  <w:textAlignment w:val="baseline"/>
                </w:pPr>
              </w:pPrChange>
            </w:pPr>
            <w:r w:rsidRPr="009F741E">
              <w:rPr>
                <w:rFonts w:ascii="Trebuchet MS" w:hAnsi="Trebuchet MS"/>
                <w:kern w:val="3"/>
                <w:sz w:val="24"/>
                <w:szCs w:val="24"/>
                <w:rPrChange w:id="99" w:author="Kayen, Michele" w:date="2023-05-05T09:12:00Z">
                  <w:rPr>
                    <w:kern w:val="3"/>
                    <w:sz w:val="22"/>
                    <w:szCs w:val="22"/>
                  </w:rPr>
                </w:rPrChange>
              </w:rPr>
              <w:t>#10</w:t>
            </w:r>
          </w:p>
        </w:tc>
        <w:tc>
          <w:tcPr>
            <w:tcW w:w="1980" w:type="dxa"/>
            <w:shd w:val="clear" w:color="auto" w:fill="BFBFBF" w:themeFill="background1" w:themeFillShade="BF"/>
          </w:tcPr>
          <w:p w14:paraId="7B1EFE59" w14:textId="77777777"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100" w:author="Kayen, Michele" w:date="2023-05-05T09:12:00Z">
                  <w:rPr>
                    <w:kern w:val="3"/>
                    <w:sz w:val="22"/>
                    <w:szCs w:val="22"/>
                  </w:rPr>
                </w:rPrChange>
              </w:rPr>
            </w:pPr>
            <w:r w:rsidRPr="009F741E">
              <w:rPr>
                <w:rFonts w:ascii="Trebuchet MS" w:hAnsi="Trebuchet MS"/>
                <w:kern w:val="3"/>
                <w:sz w:val="24"/>
                <w:szCs w:val="24"/>
                <w:rPrChange w:id="101" w:author="Kayen, Michele" w:date="2023-05-05T09:12:00Z">
                  <w:rPr>
                    <w:kern w:val="3"/>
                    <w:sz w:val="22"/>
                    <w:szCs w:val="22"/>
                  </w:rPr>
                </w:rPrChange>
              </w:rPr>
              <w:t>2080-2646</w:t>
            </w:r>
          </w:p>
        </w:tc>
      </w:tr>
      <w:tr w:rsidR="000F4ACE" w:rsidRPr="009F741E" w14:paraId="7979DE6E" w14:textId="77777777" w:rsidTr="00773310">
        <w:trPr>
          <w:jc w:val="center"/>
        </w:trPr>
        <w:tc>
          <w:tcPr>
            <w:tcW w:w="2340" w:type="dxa"/>
          </w:tcPr>
          <w:p w14:paraId="69AE5865" w14:textId="77777777" w:rsidR="000F4ACE" w:rsidRPr="009F741E" w:rsidRDefault="000F4ACE">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102" w:author="Kayen, Michele" w:date="2023-05-05T09:12:00Z">
                  <w:rPr>
                    <w:kern w:val="3"/>
                    <w:sz w:val="22"/>
                    <w:szCs w:val="22"/>
                  </w:rPr>
                </w:rPrChange>
              </w:rPr>
              <w:pPrChange w:id="103" w:author="Cornelisse, Pamela" w:date="2023-05-03T12:03:00Z">
                <w:pPr>
                  <w:tabs>
                    <w:tab w:val="left" w:pos="0"/>
                    <w:tab w:val="left" w:pos="432"/>
                    <w:tab w:val="left" w:pos="864"/>
                    <w:tab w:val="left" w:pos="1296"/>
                    <w:tab w:val="left" w:pos="1728"/>
                  </w:tabs>
                  <w:suppressAutoHyphens/>
                  <w:autoSpaceDN w:val="0"/>
                  <w:textAlignment w:val="baseline"/>
                </w:pPr>
              </w:pPrChange>
            </w:pPr>
            <w:r w:rsidRPr="009F741E">
              <w:rPr>
                <w:rFonts w:ascii="Trebuchet MS" w:hAnsi="Trebuchet MS"/>
                <w:kern w:val="3"/>
                <w:sz w:val="24"/>
                <w:szCs w:val="24"/>
                <w:rPrChange w:id="104" w:author="Kayen, Michele" w:date="2023-05-05T09:12:00Z">
                  <w:rPr>
                    <w:kern w:val="3"/>
                    <w:sz w:val="22"/>
                    <w:szCs w:val="22"/>
                  </w:rPr>
                </w:rPrChange>
              </w:rPr>
              <w:t>#20</w:t>
            </w:r>
          </w:p>
        </w:tc>
        <w:tc>
          <w:tcPr>
            <w:tcW w:w="1980" w:type="dxa"/>
          </w:tcPr>
          <w:p w14:paraId="60821559" w14:textId="77777777" w:rsidR="000F4ACE" w:rsidRPr="009F741E"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Change w:id="105" w:author="Kayen, Michele" w:date="2023-05-05T09:12:00Z">
                  <w:rPr>
                    <w:kern w:val="3"/>
                    <w:sz w:val="22"/>
                    <w:szCs w:val="22"/>
                  </w:rPr>
                </w:rPrChange>
              </w:rPr>
            </w:pPr>
            <w:r w:rsidRPr="009F741E">
              <w:rPr>
                <w:rFonts w:ascii="Trebuchet MS" w:hAnsi="Trebuchet MS"/>
                <w:kern w:val="3"/>
                <w:sz w:val="24"/>
                <w:szCs w:val="24"/>
                <w:rPrChange w:id="106" w:author="Kayen, Michele" w:date="2023-05-05T09:12:00Z">
                  <w:rPr>
                    <w:kern w:val="3"/>
                    <w:sz w:val="22"/>
                    <w:szCs w:val="22"/>
                  </w:rPr>
                </w:rPrChange>
              </w:rPr>
              <w:t>4520-5152</w:t>
            </w:r>
          </w:p>
        </w:tc>
      </w:tr>
      <w:bookmarkEnd w:id="0"/>
    </w:tbl>
    <w:p w14:paraId="506A7B24" w14:textId="768D7C91" w:rsidR="000F4ACE" w:rsidRPr="009F741E" w:rsidDel="003D4919" w:rsidRDefault="000F4ACE" w:rsidP="00EA2BA5">
      <w:pPr>
        <w:tabs>
          <w:tab w:val="left" w:pos="0"/>
          <w:tab w:val="left" w:pos="432"/>
          <w:tab w:val="left" w:pos="864"/>
          <w:tab w:val="left" w:pos="1296"/>
          <w:tab w:val="left" w:pos="1728"/>
        </w:tabs>
        <w:suppressAutoHyphens/>
        <w:textAlignment w:val="baseline"/>
        <w:rPr>
          <w:del w:id="107" w:author="Kayen, Michele" w:date="2023-05-05T09:19:00Z"/>
          <w:rFonts w:ascii="Trebuchet MS" w:hAnsi="Trebuchet MS"/>
          <w:kern w:val="3"/>
          <w:sz w:val="24"/>
          <w:szCs w:val="24"/>
          <w:rPrChange w:id="108" w:author="Kayen, Michele" w:date="2023-05-05T09:12:00Z">
            <w:rPr>
              <w:del w:id="109" w:author="Kayen, Michele" w:date="2023-05-05T09:19:00Z"/>
              <w:kern w:val="3"/>
              <w:sz w:val="22"/>
              <w:szCs w:val="22"/>
            </w:rPr>
          </w:rPrChange>
        </w:rPr>
      </w:pPr>
    </w:p>
    <w:p w14:paraId="706D82A7" w14:textId="77777777" w:rsidR="000F4ACE" w:rsidRPr="009F741E" w:rsidRDefault="000F4ACE" w:rsidP="00EA2BA5">
      <w:pPr>
        <w:tabs>
          <w:tab w:val="left" w:pos="360"/>
        </w:tabs>
        <w:ind w:left="360"/>
        <w:jc w:val="center"/>
        <w:rPr>
          <w:rFonts w:ascii="Trebuchet MS" w:hAnsi="Trebuchet MS"/>
          <w:sz w:val="24"/>
          <w:szCs w:val="24"/>
          <w:rPrChange w:id="110" w:author="Kayen, Michele" w:date="2023-05-05T09:12:00Z">
            <w:rPr>
              <w:sz w:val="22"/>
              <w:szCs w:val="22"/>
            </w:rPr>
          </w:rPrChange>
        </w:rPr>
      </w:pPr>
    </w:p>
    <w:p w14:paraId="63385B85" w14:textId="31BF135B" w:rsidR="003D4919" w:rsidRDefault="003D4919" w:rsidP="00773310">
      <w:pPr>
        <w:pageBreakBefore/>
        <w:tabs>
          <w:tab w:val="left" w:pos="360"/>
        </w:tabs>
        <w:rPr>
          <w:rFonts w:ascii="Trebuchet MS" w:hAnsi="Trebuchet MS" w:cs="Arial"/>
          <w:b/>
          <w:bCs/>
          <w:sz w:val="24"/>
          <w:szCs w:val="24"/>
          <w:shd w:val="clear" w:color="auto" w:fill="FFFFFF"/>
        </w:rPr>
      </w:pPr>
      <w:r w:rsidRPr="00EC2693">
        <w:rPr>
          <w:rFonts w:ascii="Trebuchet MS" w:hAnsi="Trebuchet MS" w:cs="Arial"/>
          <w:b/>
          <w:bCs/>
          <w:sz w:val="24"/>
          <w:szCs w:val="24"/>
          <w:shd w:val="clear" w:color="auto" w:fill="FFFFFF"/>
        </w:rPr>
        <w:lastRenderedPageBreak/>
        <w:t>Revise Section 214.04, third paragraph of the Standard Specifications as follows:</w:t>
      </w:r>
    </w:p>
    <w:p w14:paraId="0A5650A5" w14:textId="77777777" w:rsidR="003D4919" w:rsidRPr="00EC2693" w:rsidRDefault="003D4919" w:rsidP="003D4919">
      <w:pPr>
        <w:tabs>
          <w:tab w:val="left" w:pos="360"/>
        </w:tabs>
        <w:rPr>
          <w:rFonts w:ascii="Trebuchet MS" w:hAnsi="Trebuchet MS"/>
          <w:sz w:val="24"/>
          <w:szCs w:val="24"/>
        </w:rPr>
      </w:pPr>
    </w:p>
    <w:p w14:paraId="343A3961" w14:textId="44258895" w:rsidR="000F4ACE" w:rsidRPr="003D4919" w:rsidRDefault="000F4ACE" w:rsidP="003D4919">
      <w:pPr>
        <w:widowControl w:val="0"/>
        <w:rPr>
          <w:rFonts w:ascii="Trebuchet MS" w:hAnsi="Trebuchet MS"/>
          <w:kern w:val="2"/>
          <w:sz w:val="24"/>
          <w:szCs w:val="24"/>
        </w:rPr>
      </w:pPr>
      <w:r w:rsidRPr="003D4919">
        <w:rPr>
          <w:rFonts w:ascii="Trebuchet MS" w:hAnsi="Trebuchet MS"/>
          <w:b/>
          <w:bCs/>
          <w:kern w:val="2"/>
          <w:sz w:val="24"/>
          <w:szCs w:val="24"/>
        </w:rPr>
        <w:t xml:space="preserve">214.04 </w:t>
      </w:r>
      <w:r w:rsidR="00EE659A" w:rsidRPr="003D4919">
        <w:rPr>
          <w:rFonts w:ascii="Trebuchet MS" w:hAnsi="Trebuchet MS"/>
          <w:b/>
          <w:bCs/>
          <w:kern w:val="2"/>
          <w:sz w:val="24"/>
          <w:szCs w:val="24"/>
        </w:rPr>
        <w:t>Nursery Stock Warranty Period</w:t>
      </w:r>
      <w:r w:rsidRPr="003D4919">
        <w:rPr>
          <w:rFonts w:ascii="Trebuchet MS" w:hAnsi="Trebuchet MS"/>
          <w:b/>
          <w:bCs/>
          <w:kern w:val="2"/>
          <w:sz w:val="24"/>
          <w:szCs w:val="24"/>
        </w:rPr>
        <w:t>.</w:t>
      </w:r>
      <w:r w:rsidRPr="003D4919">
        <w:rPr>
          <w:rFonts w:ascii="Trebuchet MS" w:hAnsi="Trebuchet MS"/>
          <w:kern w:val="2"/>
          <w:sz w:val="24"/>
          <w:szCs w:val="24"/>
        </w:rPr>
        <w:t xml:space="preserve">  After all landscaping work in the Contract has been installed and completed, a Substantial Landscape Completion Inspection shall be held including the Contractor, Engineer and the Region Environmental Staff to determine acceptability of the landscaping work. During the inspection, an inventory of rejected material will be made, and corrective and necessary cleanup measures will be determined.   The approval of the Notice of Substantial Landscape Completion will take place upon successful removal of rejected material and required cleanup measures. </w:t>
      </w:r>
    </w:p>
    <w:p w14:paraId="358D4982" w14:textId="77777777" w:rsidR="00C73DAA" w:rsidRPr="003D4919" w:rsidRDefault="00C73DAA" w:rsidP="00EA2BA5">
      <w:pPr>
        <w:rPr>
          <w:rFonts w:ascii="Trebuchet MS" w:hAnsi="Trebuchet MS"/>
          <w:kern w:val="2"/>
          <w:sz w:val="24"/>
          <w:szCs w:val="24"/>
        </w:rPr>
      </w:pPr>
    </w:p>
    <w:p w14:paraId="38B809B1" w14:textId="1235F96E" w:rsidR="000F4ACE" w:rsidRPr="003D4919" w:rsidRDefault="000F4ACE" w:rsidP="00EA2BA5">
      <w:pPr>
        <w:rPr>
          <w:rFonts w:ascii="Trebuchet MS" w:hAnsi="Trebuchet MS"/>
          <w:noProof/>
          <w:sz w:val="24"/>
          <w:szCs w:val="24"/>
        </w:rPr>
      </w:pPr>
      <w:r w:rsidRPr="003D4919">
        <w:rPr>
          <w:rFonts w:ascii="Trebuchet MS" w:hAnsi="Trebuchet MS"/>
          <w:noProof/>
          <w:sz w:val="24"/>
          <w:szCs w:val="24"/>
        </w:rPr>
        <w:t xml:space="preserve">The beginning of the </w:t>
      </w:r>
      <w:r w:rsidR="00EE659A" w:rsidRPr="003D4919">
        <w:rPr>
          <w:rFonts w:ascii="Trebuchet MS" w:hAnsi="Trebuchet MS"/>
          <w:noProof/>
          <w:sz w:val="24"/>
          <w:szCs w:val="24"/>
        </w:rPr>
        <w:t>Nursery Stock Warranty P</w:t>
      </w:r>
      <w:r w:rsidRPr="003D4919">
        <w:rPr>
          <w:rFonts w:ascii="Trebuchet MS" w:hAnsi="Trebuchet MS"/>
          <w:noProof/>
          <w:sz w:val="24"/>
          <w:szCs w:val="24"/>
        </w:rPr>
        <w:t xml:space="preserve">eriod depends upon the time the receipt from the Engineer of a written Notice of Substantial Landscape Completion is  issued. If the Notice of Substantial Landscape Completion is issued between March 20 and June 21, the </w:t>
      </w:r>
      <w:r w:rsidR="00EE659A" w:rsidRPr="009F741E">
        <w:rPr>
          <w:rFonts w:ascii="Trebuchet MS" w:hAnsi="Trebuchet MS"/>
          <w:noProof/>
          <w:sz w:val="24"/>
          <w:szCs w:val="24"/>
          <w:rPrChange w:id="111" w:author="Kayen, Michele" w:date="2023-05-05T09:12:00Z">
            <w:rPr>
              <w:noProof/>
              <w:sz w:val="22"/>
              <w:szCs w:val="22"/>
            </w:rPr>
          </w:rPrChange>
        </w:rPr>
        <w:t xml:space="preserve">Nursery </w:t>
      </w:r>
      <w:del w:id="112" w:author="Cornelisse, Pamela" w:date="2023-05-03T12:08:00Z">
        <w:r w:rsidR="00EE659A" w:rsidRPr="009F741E" w:rsidDel="00207547">
          <w:rPr>
            <w:rFonts w:ascii="Trebuchet MS" w:hAnsi="Trebuchet MS"/>
            <w:noProof/>
            <w:sz w:val="24"/>
            <w:szCs w:val="24"/>
            <w:rPrChange w:id="113" w:author="Kayen, Michele" w:date="2023-05-05T09:12:00Z">
              <w:rPr>
                <w:noProof/>
                <w:sz w:val="22"/>
                <w:szCs w:val="22"/>
              </w:rPr>
            </w:rPrChange>
          </w:rPr>
          <w:delText xml:space="preserve">Strock </w:delText>
        </w:r>
      </w:del>
      <w:ins w:id="114" w:author="Cornelisse, Pamela" w:date="2023-05-03T12:08:00Z">
        <w:r w:rsidR="00207547" w:rsidRPr="009F741E">
          <w:rPr>
            <w:rFonts w:ascii="Trebuchet MS" w:hAnsi="Trebuchet MS"/>
            <w:noProof/>
            <w:sz w:val="24"/>
            <w:szCs w:val="24"/>
            <w:rPrChange w:id="115" w:author="Kayen, Michele" w:date="2023-05-05T09:12:00Z">
              <w:rPr>
                <w:noProof/>
                <w:sz w:val="22"/>
                <w:szCs w:val="22"/>
              </w:rPr>
            </w:rPrChange>
          </w:rPr>
          <w:t xml:space="preserve">Stock </w:t>
        </w:r>
      </w:ins>
      <w:r w:rsidR="00EE659A" w:rsidRPr="003D4919">
        <w:rPr>
          <w:rFonts w:ascii="Trebuchet MS" w:hAnsi="Trebuchet MS"/>
          <w:noProof/>
          <w:sz w:val="24"/>
          <w:szCs w:val="24"/>
        </w:rPr>
        <w:t>Warranty P</w:t>
      </w:r>
      <w:r w:rsidRPr="003D4919">
        <w:rPr>
          <w:rFonts w:ascii="Trebuchet MS" w:hAnsi="Trebuchet MS"/>
          <w:noProof/>
          <w:sz w:val="24"/>
          <w:szCs w:val="24"/>
        </w:rPr>
        <w:t xml:space="preserve">eriod begins immediately and lasts for a period of 12 months.  If the Notice of Substantial Landscape Completion is issued prior to this time (January 1 through March 19), </w:t>
      </w:r>
      <w:r w:rsidR="00EE659A" w:rsidRPr="003D4919">
        <w:rPr>
          <w:rFonts w:ascii="Trebuchet MS" w:hAnsi="Trebuchet MS"/>
          <w:noProof/>
          <w:sz w:val="24"/>
          <w:szCs w:val="24"/>
        </w:rPr>
        <w:t>Nursery Stock Warranty</w:t>
      </w:r>
      <w:r w:rsidRPr="003D4919">
        <w:rPr>
          <w:rFonts w:ascii="Trebuchet MS" w:hAnsi="Trebuchet MS"/>
          <w:noProof/>
          <w:sz w:val="24"/>
          <w:szCs w:val="24"/>
        </w:rPr>
        <w:t xml:space="preserve"> begins on March 20 of that year and lasts for the remaining months until March 20 of the following year.   If the Notice of Substantial Landscape Completion is issued after this time (June 22 through December 31), the </w:t>
      </w:r>
      <w:r w:rsidR="00EE659A" w:rsidRPr="003D4919">
        <w:rPr>
          <w:rFonts w:ascii="Trebuchet MS" w:hAnsi="Trebuchet MS"/>
          <w:noProof/>
          <w:sz w:val="24"/>
          <w:szCs w:val="24"/>
        </w:rPr>
        <w:t>Nursery Stock Warranty P</w:t>
      </w:r>
      <w:r w:rsidRPr="003D4919">
        <w:rPr>
          <w:rFonts w:ascii="Trebuchet MS" w:hAnsi="Trebuchet MS"/>
          <w:noProof/>
          <w:sz w:val="24"/>
          <w:szCs w:val="24"/>
        </w:rPr>
        <w:t>eriod begins on March 20 of the following year and lasts for a period of 12 months.  Variations to these dates are permitted, and shall be as directed.</w:t>
      </w:r>
    </w:p>
    <w:p w14:paraId="0849D19A" w14:textId="77777777" w:rsidR="00C73DAA" w:rsidRPr="003D4919" w:rsidRDefault="00C73DAA" w:rsidP="00EA2BA5">
      <w:pPr>
        <w:rPr>
          <w:rFonts w:ascii="Trebuchet MS" w:hAnsi="Trebuchet MS"/>
          <w:kern w:val="2"/>
          <w:sz w:val="24"/>
          <w:szCs w:val="24"/>
        </w:rPr>
      </w:pPr>
    </w:p>
    <w:p w14:paraId="0758A1C6" w14:textId="0057D034" w:rsidR="000F4ACE" w:rsidRPr="003D4919" w:rsidRDefault="000F4ACE" w:rsidP="00EA2BA5">
      <w:pPr>
        <w:rPr>
          <w:rFonts w:ascii="Trebuchet MS" w:hAnsi="Trebuchet MS"/>
          <w:kern w:val="2"/>
          <w:sz w:val="24"/>
          <w:szCs w:val="24"/>
        </w:rPr>
      </w:pPr>
      <w:r w:rsidRPr="003D4919">
        <w:rPr>
          <w:rFonts w:ascii="Trebuchet MS" w:hAnsi="Trebuchet MS"/>
          <w:kern w:val="2"/>
          <w:sz w:val="24"/>
          <w:szCs w:val="24"/>
        </w:rPr>
        <w:t xml:space="preserve">Dead, dying, or rejected material shall be removed each month during the </w:t>
      </w:r>
      <w:r w:rsidR="00EE659A" w:rsidRPr="003D4919">
        <w:rPr>
          <w:rFonts w:ascii="Trebuchet MS" w:hAnsi="Trebuchet MS"/>
          <w:kern w:val="2"/>
          <w:sz w:val="24"/>
          <w:szCs w:val="24"/>
        </w:rPr>
        <w:t>Nursery Stock Warranty P</w:t>
      </w:r>
      <w:r w:rsidRPr="003D4919">
        <w:rPr>
          <w:rFonts w:ascii="Trebuchet MS" w:hAnsi="Trebuchet MS"/>
          <w:kern w:val="2"/>
          <w:sz w:val="24"/>
          <w:szCs w:val="24"/>
        </w:rPr>
        <w:t>eriod as directed</w:t>
      </w:r>
      <w:r w:rsidRPr="009F741E">
        <w:rPr>
          <w:rFonts w:ascii="Trebuchet MS" w:hAnsi="Trebuchet MS"/>
          <w:kern w:val="2"/>
          <w:sz w:val="24"/>
          <w:szCs w:val="24"/>
          <w:rPrChange w:id="116" w:author="Kayen, Michele" w:date="2023-05-05T09:12:00Z">
            <w:rPr>
              <w:kern w:val="2"/>
              <w:sz w:val="22"/>
              <w:szCs w:val="22"/>
            </w:rPr>
          </w:rPrChange>
        </w:rPr>
        <w:t xml:space="preserve">.  </w:t>
      </w:r>
      <w:del w:id="117" w:author="Cornelisse, Pamela" w:date="2023-05-03T12:04:00Z">
        <w:r w:rsidR="00ED77B0" w:rsidRPr="009F741E" w:rsidDel="00207547">
          <w:rPr>
            <w:rFonts w:ascii="Trebuchet MS" w:hAnsi="Trebuchet MS"/>
            <w:kern w:val="2"/>
            <w:sz w:val="24"/>
            <w:szCs w:val="24"/>
            <w:rPrChange w:id="118" w:author="Kayen, Michele" w:date="2023-05-05T09:12:00Z">
              <w:rPr>
                <w:kern w:val="2"/>
                <w:sz w:val="22"/>
                <w:szCs w:val="22"/>
              </w:rPr>
            </w:rPrChange>
          </w:rPr>
          <w:delText xml:space="preserve">DRC </w:delText>
        </w:r>
      </w:del>
      <w:ins w:id="119" w:author="Cornelisse, Pamela" w:date="2023-05-03T12:04:00Z">
        <w:r w:rsidR="00207547" w:rsidRPr="009F741E">
          <w:rPr>
            <w:rFonts w:ascii="Trebuchet MS" w:hAnsi="Trebuchet MS"/>
            <w:kern w:val="2"/>
            <w:sz w:val="24"/>
            <w:szCs w:val="24"/>
            <w:rPrChange w:id="120" w:author="Kayen, Michele" w:date="2023-05-05T09:12:00Z">
              <w:rPr>
                <w:kern w:val="2"/>
                <w:sz w:val="22"/>
                <w:szCs w:val="22"/>
              </w:rPr>
            </w:rPrChange>
          </w:rPr>
          <w:t xml:space="preserve">Deep rooted container </w:t>
        </w:r>
      </w:ins>
      <w:r w:rsidR="00ED77B0" w:rsidRPr="009F741E">
        <w:rPr>
          <w:rFonts w:ascii="Trebuchet MS" w:hAnsi="Trebuchet MS"/>
          <w:kern w:val="2"/>
          <w:sz w:val="24"/>
          <w:szCs w:val="24"/>
          <w:rPrChange w:id="121" w:author="Kayen, Michele" w:date="2023-05-05T09:12:00Z">
            <w:rPr>
              <w:kern w:val="2"/>
              <w:sz w:val="22"/>
              <w:szCs w:val="22"/>
            </w:rPr>
          </w:rPrChange>
        </w:rPr>
        <w:t>#10</w:t>
      </w:r>
      <w:r w:rsidR="000E73A0" w:rsidRPr="009F741E">
        <w:rPr>
          <w:rFonts w:ascii="Trebuchet MS" w:hAnsi="Trebuchet MS"/>
          <w:kern w:val="2"/>
          <w:sz w:val="24"/>
          <w:szCs w:val="24"/>
          <w:rPrChange w:id="122" w:author="Kayen, Michele" w:date="2023-05-05T09:12:00Z">
            <w:rPr>
              <w:kern w:val="2"/>
              <w:sz w:val="22"/>
              <w:szCs w:val="22"/>
            </w:rPr>
          </w:rPrChange>
        </w:rPr>
        <w:t xml:space="preserve"> </w:t>
      </w:r>
      <w:r w:rsidR="00ED77B0" w:rsidRPr="009F741E">
        <w:rPr>
          <w:rFonts w:ascii="Trebuchet MS" w:hAnsi="Trebuchet MS"/>
          <w:kern w:val="2"/>
          <w:sz w:val="24"/>
          <w:szCs w:val="24"/>
          <w:rPrChange w:id="123" w:author="Kayen, Michele" w:date="2023-05-05T09:12:00Z">
            <w:rPr>
              <w:kern w:val="2"/>
              <w:sz w:val="22"/>
              <w:szCs w:val="22"/>
            </w:rPr>
          </w:rPrChange>
        </w:rPr>
        <w:t xml:space="preserve">and </w:t>
      </w:r>
      <w:del w:id="124" w:author="Cornelisse, Pamela" w:date="2023-05-03T12:04:00Z">
        <w:r w:rsidR="00ED77B0" w:rsidRPr="009F741E" w:rsidDel="00207547">
          <w:rPr>
            <w:rFonts w:ascii="Trebuchet MS" w:hAnsi="Trebuchet MS"/>
            <w:kern w:val="2"/>
            <w:sz w:val="24"/>
            <w:szCs w:val="24"/>
            <w:rPrChange w:id="125" w:author="Kayen, Michele" w:date="2023-05-05T09:12:00Z">
              <w:rPr>
                <w:kern w:val="2"/>
                <w:sz w:val="22"/>
                <w:szCs w:val="22"/>
              </w:rPr>
            </w:rPrChange>
          </w:rPr>
          <w:delText xml:space="preserve">SNC </w:delText>
        </w:r>
      </w:del>
      <w:ins w:id="126" w:author="Cornelisse, Pamela" w:date="2023-05-03T12:04:00Z">
        <w:r w:rsidR="00207547" w:rsidRPr="009F741E">
          <w:rPr>
            <w:rFonts w:ascii="Trebuchet MS" w:hAnsi="Trebuchet MS"/>
            <w:kern w:val="2"/>
            <w:sz w:val="24"/>
            <w:szCs w:val="24"/>
            <w:rPrChange w:id="127" w:author="Kayen, Michele" w:date="2023-05-05T09:12:00Z">
              <w:rPr>
                <w:kern w:val="2"/>
                <w:sz w:val="22"/>
                <w:szCs w:val="22"/>
              </w:rPr>
            </w:rPrChange>
          </w:rPr>
          <w:t xml:space="preserve">standard nursery container </w:t>
        </w:r>
      </w:ins>
      <w:r w:rsidR="00ED77B0" w:rsidRPr="009F741E">
        <w:rPr>
          <w:rFonts w:ascii="Trebuchet MS" w:hAnsi="Trebuchet MS"/>
          <w:kern w:val="2"/>
          <w:sz w:val="24"/>
          <w:szCs w:val="24"/>
          <w:rPrChange w:id="128" w:author="Kayen, Michele" w:date="2023-05-05T09:12:00Z">
            <w:rPr>
              <w:kern w:val="2"/>
              <w:sz w:val="22"/>
              <w:szCs w:val="22"/>
            </w:rPr>
          </w:rPrChange>
        </w:rPr>
        <w:t xml:space="preserve">#1 </w:t>
      </w:r>
      <w:r w:rsidR="00EA7E20" w:rsidRPr="009F741E">
        <w:rPr>
          <w:rFonts w:ascii="Trebuchet MS" w:hAnsi="Trebuchet MS"/>
          <w:kern w:val="2"/>
          <w:sz w:val="24"/>
          <w:szCs w:val="24"/>
          <w:rPrChange w:id="129" w:author="Kayen, Michele" w:date="2023-05-05T09:12:00Z">
            <w:rPr>
              <w:kern w:val="2"/>
              <w:sz w:val="22"/>
              <w:szCs w:val="22"/>
            </w:rPr>
          </w:rPrChange>
        </w:rPr>
        <w:t>along with all larger nursery stock container size</w:t>
      </w:r>
      <w:del w:id="130" w:author="Cornelisse, Pamela" w:date="2023-05-03T12:12:00Z">
        <w:r w:rsidR="00EA7E20" w:rsidRPr="009F741E" w:rsidDel="00A91581">
          <w:rPr>
            <w:rFonts w:ascii="Trebuchet MS" w:hAnsi="Trebuchet MS"/>
            <w:kern w:val="2"/>
            <w:sz w:val="24"/>
            <w:szCs w:val="24"/>
            <w:rPrChange w:id="131" w:author="Kayen, Michele" w:date="2023-05-05T09:12:00Z">
              <w:rPr>
                <w:kern w:val="2"/>
                <w:sz w:val="22"/>
                <w:szCs w:val="22"/>
              </w:rPr>
            </w:rPrChange>
          </w:rPr>
          <w:delText>r</w:delText>
        </w:r>
      </w:del>
      <w:r w:rsidR="00EA7E20" w:rsidRPr="009F741E">
        <w:rPr>
          <w:rFonts w:ascii="Trebuchet MS" w:hAnsi="Trebuchet MS"/>
          <w:kern w:val="2"/>
          <w:sz w:val="24"/>
          <w:szCs w:val="24"/>
          <w:rPrChange w:id="132" w:author="Kayen, Michele" w:date="2023-05-05T09:12:00Z">
            <w:rPr>
              <w:kern w:val="2"/>
              <w:sz w:val="22"/>
              <w:szCs w:val="22"/>
            </w:rPr>
          </w:rPrChange>
        </w:rPr>
        <w:t xml:space="preserve"> </w:t>
      </w:r>
      <w:r w:rsidRPr="009F741E">
        <w:rPr>
          <w:rFonts w:ascii="Trebuchet MS" w:hAnsi="Trebuchet MS"/>
          <w:kern w:val="2"/>
          <w:sz w:val="24"/>
          <w:szCs w:val="24"/>
          <w:rPrChange w:id="133" w:author="Kayen, Michele" w:date="2023-05-05T09:12:00Z">
            <w:rPr>
              <w:kern w:val="2"/>
              <w:sz w:val="22"/>
              <w:szCs w:val="22"/>
            </w:rPr>
          </w:rPrChange>
        </w:rPr>
        <w:t>shall be replaced only one time during the spring calendar dates as shown above.</w:t>
      </w:r>
      <w:r w:rsidR="00EA7E20" w:rsidRPr="009F741E">
        <w:rPr>
          <w:rFonts w:ascii="Trebuchet MS" w:hAnsi="Trebuchet MS"/>
          <w:kern w:val="2"/>
          <w:sz w:val="24"/>
          <w:szCs w:val="24"/>
          <w:rPrChange w:id="134" w:author="Kayen, Michele" w:date="2023-05-05T09:12:00Z">
            <w:rPr>
              <w:kern w:val="2"/>
              <w:sz w:val="22"/>
              <w:szCs w:val="22"/>
            </w:rPr>
          </w:rPrChange>
        </w:rPr>
        <w:t xml:space="preserve">  Nursery stock containers smaller than </w:t>
      </w:r>
      <w:ins w:id="135" w:author="Cornelisse, Pamela" w:date="2023-05-03T12:07:00Z">
        <w:r w:rsidR="00207547" w:rsidRPr="009F741E">
          <w:rPr>
            <w:rFonts w:ascii="Trebuchet MS" w:hAnsi="Trebuchet MS"/>
            <w:kern w:val="2"/>
            <w:sz w:val="24"/>
            <w:szCs w:val="24"/>
            <w:rPrChange w:id="136" w:author="Kayen, Michele" w:date="2023-05-05T09:12:00Z">
              <w:rPr>
                <w:kern w:val="2"/>
                <w:sz w:val="22"/>
                <w:szCs w:val="22"/>
              </w:rPr>
            </w:rPrChange>
          </w:rPr>
          <w:t>deep</w:t>
        </w:r>
      </w:ins>
      <w:ins w:id="137" w:author="Cornelisse, Pamela" w:date="2023-05-03T12:04:00Z">
        <w:r w:rsidR="00207547" w:rsidRPr="009F741E">
          <w:rPr>
            <w:rFonts w:ascii="Trebuchet MS" w:hAnsi="Trebuchet MS"/>
            <w:kern w:val="2"/>
            <w:sz w:val="24"/>
            <w:szCs w:val="24"/>
            <w:rPrChange w:id="138" w:author="Kayen, Michele" w:date="2023-05-05T09:12:00Z">
              <w:rPr>
                <w:kern w:val="2"/>
                <w:sz w:val="22"/>
                <w:szCs w:val="22"/>
              </w:rPr>
            </w:rPrChange>
          </w:rPr>
          <w:t xml:space="preserve"> rooted container #10 and standard nursery container #1 </w:t>
        </w:r>
      </w:ins>
      <w:del w:id="139" w:author="Cornelisse, Pamela" w:date="2023-05-03T12:04:00Z">
        <w:r w:rsidR="00EA7E20" w:rsidRPr="009F741E" w:rsidDel="00207547">
          <w:rPr>
            <w:rFonts w:ascii="Trebuchet MS" w:hAnsi="Trebuchet MS"/>
            <w:kern w:val="2"/>
            <w:sz w:val="24"/>
            <w:szCs w:val="24"/>
            <w:rPrChange w:id="140" w:author="Kayen, Michele" w:date="2023-05-05T09:12:00Z">
              <w:rPr>
                <w:kern w:val="2"/>
                <w:sz w:val="22"/>
                <w:szCs w:val="22"/>
              </w:rPr>
            </w:rPrChange>
          </w:rPr>
          <w:delText xml:space="preserve">DRC #10 and SNC #1 </w:delText>
        </w:r>
      </w:del>
      <w:r w:rsidR="00EA7E20" w:rsidRPr="009F741E">
        <w:rPr>
          <w:rFonts w:ascii="Trebuchet MS" w:hAnsi="Trebuchet MS"/>
          <w:kern w:val="2"/>
          <w:sz w:val="24"/>
          <w:szCs w:val="24"/>
          <w:rPrChange w:id="141" w:author="Kayen, Michele" w:date="2023-05-05T09:12:00Z">
            <w:rPr>
              <w:kern w:val="2"/>
              <w:sz w:val="22"/>
              <w:szCs w:val="22"/>
            </w:rPr>
          </w:rPrChange>
        </w:rPr>
        <w:t xml:space="preserve">along </w:t>
      </w:r>
      <w:r w:rsidR="00EA7E20" w:rsidRPr="003D4919">
        <w:rPr>
          <w:rFonts w:ascii="Trebuchet MS" w:hAnsi="Trebuchet MS"/>
          <w:kern w:val="2"/>
          <w:sz w:val="24"/>
          <w:szCs w:val="24"/>
        </w:rPr>
        <w:t>with</w:t>
      </w:r>
      <w:r w:rsidR="00F93B5A" w:rsidRPr="003D4919">
        <w:rPr>
          <w:rFonts w:ascii="Trebuchet MS" w:hAnsi="Trebuchet MS"/>
          <w:kern w:val="2"/>
          <w:sz w:val="24"/>
          <w:szCs w:val="24"/>
        </w:rPr>
        <w:t xml:space="preserve"> seeding </w:t>
      </w:r>
      <w:r w:rsidR="000E73A0" w:rsidRPr="003D4919">
        <w:rPr>
          <w:rFonts w:ascii="Trebuchet MS" w:hAnsi="Trebuchet MS"/>
          <w:kern w:val="2"/>
          <w:sz w:val="24"/>
          <w:szCs w:val="24"/>
        </w:rPr>
        <w:t xml:space="preserve">and unrooted cuttings </w:t>
      </w:r>
      <w:r w:rsidRPr="003D4919">
        <w:rPr>
          <w:rFonts w:ascii="Trebuchet MS" w:hAnsi="Trebuchet MS"/>
          <w:kern w:val="2"/>
          <w:sz w:val="24"/>
          <w:szCs w:val="24"/>
        </w:rPr>
        <w:t xml:space="preserve">will not be included in </w:t>
      </w:r>
      <w:r w:rsidR="00EE659A" w:rsidRPr="003D4919">
        <w:rPr>
          <w:rFonts w:ascii="Trebuchet MS" w:hAnsi="Trebuchet MS"/>
          <w:kern w:val="2"/>
          <w:sz w:val="24"/>
          <w:szCs w:val="24"/>
        </w:rPr>
        <w:t>Nursery Stock Warranty Period</w:t>
      </w:r>
      <w:r w:rsidRPr="003D4919">
        <w:rPr>
          <w:rFonts w:ascii="Trebuchet MS" w:hAnsi="Trebuchet MS"/>
          <w:kern w:val="2"/>
          <w:sz w:val="24"/>
          <w:szCs w:val="24"/>
        </w:rPr>
        <w:t xml:space="preserve">. Nursery Stock replacements shall be planted in accordance with the Contract and shall be subject to all requirements specified for the original material.  </w:t>
      </w:r>
    </w:p>
    <w:p w14:paraId="2E2E64AC" w14:textId="77777777" w:rsidR="00C73DAA" w:rsidRPr="003D4919" w:rsidRDefault="00C73DAA" w:rsidP="00EA2BA5">
      <w:pPr>
        <w:adjustRightInd w:val="0"/>
        <w:rPr>
          <w:rFonts w:ascii="Trebuchet MS" w:hAnsi="Trebuchet MS"/>
          <w:sz w:val="24"/>
          <w:szCs w:val="24"/>
        </w:rPr>
      </w:pPr>
    </w:p>
    <w:p w14:paraId="67B25649" w14:textId="29F01CB6" w:rsidR="003D4919" w:rsidRDefault="003D4919" w:rsidP="003D4919">
      <w:pPr>
        <w:pStyle w:val="Default"/>
        <w:rPr>
          <w:rFonts w:ascii="Trebuchet MS" w:hAnsi="Trebuchet MS" w:cs="Arial"/>
          <w:b/>
          <w:bCs/>
          <w:shd w:val="clear" w:color="auto" w:fill="FFFFFF"/>
        </w:rPr>
      </w:pPr>
      <w:r w:rsidRPr="00EC2693">
        <w:rPr>
          <w:rFonts w:ascii="Trebuchet MS" w:hAnsi="Trebuchet MS" w:cs="Arial"/>
          <w:b/>
          <w:bCs/>
          <w:shd w:val="clear" w:color="auto" w:fill="FFFFFF"/>
        </w:rPr>
        <w:t>Revise Section 214.06, Pay Items and Note, of the Standard Specifications as follows:</w:t>
      </w:r>
    </w:p>
    <w:p w14:paraId="7B8A3EFE" w14:textId="77777777" w:rsidR="003D4919" w:rsidRPr="00EC2693" w:rsidRDefault="003D4919" w:rsidP="003D4919">
      <w:pPr>
        <w:pStyle w:val="Default"/>
        <w:rPr>
          <w:ins w:id="142" w:author="Kayen, Michele" w:date="2023-05-05T09:21:00Z"/>
          <w:rFonts w:ascii="Trebuchet MS" w:hAnsi="Trebuchet MS" w:cs="Arial"/>
          <w:b/>
          <w:bCs/>
          <w:shd w:val="clear" w:color="auto" w:fill="FFFFFF"/>
        </w:rPr>
      </w:pPr>
    </w:p>
    <w:p w14:paraId="74BAC152" w14:textId="77777777" w:rsidR="000F4ACE" w:rsidRPr="009F741E" w:rsidRDefault="000F4ACE" w:rsidP="00EA2BA5">
      <w:pPr>
        <w:rPr>
          <w:rFonts w:ascii="Trebuchet MS" w:hAnsi="Trebuchet MS"/>
          <w:kern w:val="2"/>
          <w:sz w:val="24"/>
          <w:szCs w:val="24"/>
          <w:rPrChange w:id="143" w:author="Kayen, Michele" w:date="2023-05-05T09:12:00Z">
            <w:rPr>
              <w:kern w:val="2"/>
              <w:sz w:val="22"/>
              <w:szCs w:val="22"/>
            </w:rPr>
          </w:rPrChange>
        </w:rPr>
      </w:pPr>
      <w:r w:rsidRPr="009F741E">
        <w:rPr>
          <w:rFonts w:ascii="Trebuchet MS" w:hAnsi="Trebuchet MS"/>
          <w:kern w:val="2"/>
          <w:sz w:val="24"/>
          <w:szCs w:val="24"/>
          <w:rPrChange w:id="144" w:author="Kayen, Michele" w:date="2023-05-05T09:12:00Z">
            <w:rPr>
              <w:kern w:val="2"/>
              <w:sz w:val="22"/>
              <w:szCs w:val="22"/>
            </w:rPr>
          </w:rPrChange>
        </w:rPr>
        <w:t>Payment will be made under:</w:t>
      </w:r>
    </w:p>
    <w:tbl>
      <w:tblPr>
        <w:tblStyle w:val="TableGrid"/>
        <w:tblW w:w="0" w:type="auto"/>
        <w:tblLook w:val="04A0" w:firstRow="1" w:lastRow="0" w:firstColumn="1" w:lastColumn="0" w:noHBand="0" w:noVBand="1"/>
        <w:tblPrChange w:id="145" w:author="Cornelisse, Pamela" w:date="2023-05-03T12:05:00Z">
          <w:tblPr>
            <w:tblStyle w:val="TableGrid"/>
            <w:tblW w:w="0" w:type="auto"/>
            <w:tblLook w:val="04A0" w:firstRow="1" w:lastRow="0" w:firstColumn="1" w:lastColumn="0" w:noHBand="0" w:noVBand="1"/>
          </w:tblPr>
        </w:tblPrChange>
      </w:tblPr>
      <w:tblGrid>
        <w:gridCol w:w="6475"/>
        <w:gridCol w:w="2875"/>
        <w:tblGridChange w:id="146">
          <w:tblGrid>
            <w:gridCol w:w="4675"/>
            <w:gridCol w:w="4675"/>
          </w:tblGrid>
        </w:tblGridChange>
      </w:tblGrid>
      <w:tr w:rsidR="000F4ACE" w:rsidRPr="009F741E" w14:paraId="0ACCC2CF" w14:textId="77777777" w:rsidTr="00207547">
        <w:tc>
          <w:tcPr>
            <w:tcW w:w="6475" w:type="dxa"/>
            <w:tcPrChange w:id="147" w:author="Cornelisse, Pamela" w:date="2023-05-03T12:05:00Z">
              <w:tcPr>
                <w:tcW w:w="4675" w:type="dxa"/>
              </w:tcPr>
            </w:tcPrChange>
          </w:tcPr>
          <w:p w14:paraId="3B976139" w14:textId="77777777" w:rsidR="000F4ACE" w:rsidRPr="009F741E" w:rsidRDefault="000F4ACE" w:rsidP="00EA2BA5">
            <w:pPr>
              <w:rPr>
                <w:rFonts w:ascii="Trebuchet MS" w:hAnsi="Trebuchet MS" w:cs="Times New Roman"/>
                <w:b/>
                <w:kern w:val="2"/>
                <w:sz w:val="24"/>
                <w:szCs w:val="24"/>
                <w:rPrChange w:id="148" w:author="Kayen, Michele" w:date="2023-05-05T09:12:00Z">
                  <w:rPr>
                    <w:rFonts w:ascii="Times New Roman" w:hAnsi="Times New Roman" w:cs="Times New Roman"/>
                    <w:b/>
                    <w:kern w:val="2"/>
                  </w:rPr>
                </w:rPrChange>
              </w:rPr>
            </w:pPr>
            <w:r w:rsidRPr="009F741E">
              <w:rPr>
                <w:rFonts w:ascii="Trebuchet MS" w:hAnsi="Trebuchet MS" w:cs="Times New Roman"/>
                <w:b/>
                <w:kern w:val="2"/>
                <w:sz w:val="24"/>
                <w:szCs w:val="24"/>
                <w:rPrChange w:id="149" w:author="Kayen, Michele" w:date="2023-05-05T09:12:00Z">
                  <w:rPr>
                    <w:rFonts w:ascii="Times New Roman" w:hAnsi="Times New Roman" w:cs="Times New Roman"/>
                    <w:b/>
                    <w:kern w:val="2"/>
                  </w:rPr>
                </w:rPrChange>
              </w:rPr>
              <w:t>Pay Item</w:t>
            </w:r>
          </w:p>
        </w:tc>
        <w:tc>
          <w:tcPr>
            <w:tcW w:w="2875" w:type="dxa"/>
            <w:tcPrChange w:id="150" w:author="Cornelisse, Pamela" w:date="2023-05-03T12:05:00Z">
              <w:tcPr>
                <w:tcW w:w="4675" w:type="dxa"/>
              </w:tcPr>
            </w:tcPrChange>
          </w:tcPr>
          <w:p w14:paraId="3979A571" w14:textId="77777777" w:rsidR="000F4ACE" w:rsidRPr="009F741E" w:rsidRDefault="000F4ACE" w:rsidP="00EA2BA5">
            <w:pPr>
              <w:rPr>
                <w:rFonts w:ascii="Trebuchet MS" w:hAnsi="Trebuchet MS" w:cs="Times New Roman"/>
                <w:b/>
                <w:kern w:val="2"/>
                <w:sz w:val="24"/>
                <w:szCs w:val="24"/>
                <w:rPrChange w:id="151" w:author="Kayen, Michele" w:date="2023-05-05T09:12:00Z">
                  <w:rPr>
                    <w:rFonts w:ascii="Times New Roman" w:hAnsi="Times New Roman" w:cs="Times New Roman"/>
                    <w:b/>
                    <w:kern w:val="2"/>
                  </w:rPr>
                </w:rPrChange>
              </w:rPr>
            </w:pPr>
            <w:r w:rsidRPr="009F741E">
              <w:rPr>
                <w:rFonts w:ascii="Trebuchet MS" w:hAnsi="Trebuchet MS" w:cs="Times New Roman"/>
                <w:b/>
                <w:kern w:val="2"/>
                <w:sz w:val="24"/>
                <w:szCs w:val="24"/>
                <w:rPrChange w:id="152" w:author="Kayen, Michele" w:date="2023-05-05T09:12:00Z">
                  <w:rPr>
                    <w:rFonts w:ascii="Times New Roman" w:hAnsi="Times New Roman" w:cs="Times New Roman"/>
                    <w:b/>
                    <w:kern w:val="2"/>
                  </w:rPr>
                </w:rPrChange>
              </w:rPr>
              <w:t>Pay Unit</w:t>
            </w:r>
          </w:p>
        </w:tc>
      </w:tr>
      <w:tr w:rsidR="000F4ACE" w:rsidRPr="009F741E" w14:paraId="6CCC452E" w14:textId="77777777" w:rsidTr="00207547">
        <w:tc>
          <w:tcPr>
            <w:tcW w:w="6475" w:type="dxa"/>
            <w:shd w:val="clear" w:color="auto" w:fill="BFBFBF" w:themeFill="background1" w:themeFillShade="BF"/>
            <w:tcPrChange w:id="153" w:author="Cornelisse, Pamela" w:date="2023-05-03T12:05:00Z">
              <w:tcPr>
                <w:tcW w:w="4675" w:type="dxa"/>
                <w:shd w:val="clear" w:color="auto" w:fill="BFBFBF" w:themeFill="background1" w:themeFillShade="BF"/>
              </w:tcPr>
            </w:tcPrChange>
          </w:tcPr>
          <w:p w14:paraId="6C5A421C" w14:textId="5264F189" w:rsidR="000F4ACE" w:rsidRPr="009F741E" w:rsidRDefault="000F4ACE" w:rsidP="00EA2BA5">
            <w:pPr>
              <w:rPr>
                <w:rFonts w:ascii="Trebuchet MS" w:hAnsi="Trebuchet MS" w:cs="Times New Roman"/>
                <w:kern w:val="2"/>
                <w:sz w:val="24"/>
                <w:szCs w:val="24"/>
                <w:rPrChange w:id="154"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155" w:author="Kayen, Michele" w:date="2023-05-05T09:12:00Z">
                  <w:rPr>
                    <w:rFonts w:ascii="Times New Roman" w:hAnsi="Times New Roman" w:cs="Times New Roman"/>
                    <w:kern w:val="2"/>
                  </w:rPr>
                </w:rPrChange>
              </w:rPr>
              <w:t xml:space="preserve">_____ Tree </w:t>
            </w:r>
            <w:r w:rsidR="003E5190" w:rsidRPr="009F741E">
              <w:rPr>
                <w:rFonts w:ascii="Trebuchet MS" w:hAnsi="Trebuchet MS" w:cs="Times New Roman"/>
                <w:kern w:val="2"/>
                <w:sz w:val="24"/>
                <w:szCs w:val="24"/>
                <w:rPrChange w:id="156" w:author="Kayen, Michele" w:date="2023-05-05T09:12:00Z">
                  <w:rPr>
                    <w:rFonts w:ascii="Times New Roman" w:hAnsi="Times New Roman" w:cs="Times New Roman"/>
                    <w:kern w:val="2"/>
                  </w:rPr>
                </w:rPrChange>
              </w:rPr>
              <w:t>(</w:t>
            </w:r>
            <w:r w:rsidRPr="009F741E">
              <w:rPr>
                <w:rFonts w:ascii="Trebuchet MS" w:hAnsi="Trebuchet MS" w:cs="Times New Roman"/>
                <w:kern w:val="2"/>
                <w:sz w:val="24"/>
                <w:szCs w:val="24"/>
                <w:rPrChange w:id="157" w:author="Kayen, Michele" w:date="2023-05-05T09:12:00Z">
                  <w:rPr>
                    <w:rFonts w:ascii="Times New Roman" w:hAnsi="Times New Roman" w:cs="Times New Roman"/>
                    <w:kern w:val="2"/>
                  </w:rPr>
                </w:rPrChange>
              </w:rPr>
              <w:t>____Inch Caliper</w:t>
            </w:r>
            <w:r w:rsidR="003E5190" w:rsidRPr="009F741E">
              <w:rPr>
                <w:rFonts w:ascii="Trebuchet MS" w:hAnsi="Trebuchet MS" w:cs="Times New Roman"/>
                <w:kern w:val="2"/>
                <w:sz w:val="24"/>
                <w:szCs w:val="24"/>
                <w:rPrChange w:id="158" w:author="Kayen, Michele" w:date="2023-05-05T09:12:00Z">
                  <w:rPr>
                    <w:rFonts w:ascii="Times New Roman" w:hAnsi="Times New Roman" w:cs="Times New Roman"/>
                    <w:kern w:val="2"/>
                  </w:rPr>
                </w:rPrChange>
              </w:rPr>
              <w:t>)</w:t>
            </w:r>
          </w:p>
        </w:tc>
        <w:tc>
          <w:tcPr>
            <w:tcW w:w="2875" w:type="dxa"/>
            <w:shd w:val="clear" w:color="auto" w:fill="BFBFBF" w:themeFill="background1" w:themeFillShade="BF"/>
            <w:tcPrChange w:id="159" w:author="Cornelisse, Pamela" w:date="2023-05-03T12:05:00Z">
              <w:tcPr>
                <w:tcW w:w="4675" w:type="dxa"/>
                <w:shd w:val="clear" w:color="auto" w:fill="BFBFBF" w:themeFill="background1" w:themeFillShade="BF"/>
              </w:tcPr>
            </w:tcPrChange>
          </w:tcPr>
          <w:p w14:paraId="5DA70DE0" w14:textId="77777777" w:rsidR="000F4ACE" w:rsidRPr="009F741E" w:rsidRDefault="000F4ACE" w:rsidP="00EA2BA5">
            <w:pPr>
              <w:rPr>
                <w:rFonts w:ascii="Trebuchet MS" w:hAnsi="Trebuchet MS" w:cs="Times New Roman"/>
                <w:kern w:val="2"/>
                <w:sz w:val="24"/>
                <w:szCs w:val="24"/>
                <w:rPrChange w:id="160"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161" w:author="Kayen, Michele" w:date="2023-05-05T09:12:00Z">
                  <w:rPr>
                    <w:rFonts w:ascii="Times New Roman" w:hAnsi="Times New Roman" w:cs="Times New Roman"/>
                    <w:kern w:val="2"/>
                  </w:rPr>
                </w:rPrChange>
              </w:rPr>
              <w:t>Each</w:t>
            </w:r>
          </w:p>
        </w:tc>
      </w:tr>
      <w:tr w:rsidR="000F4ACE" w:rsidRPr="009F741E" w14:paraId="0AF981B6" w14:textId="77777777" w:rsidTr="00207547">
        <w:tc>
          <w:tcPr>
            <w:tcW w:w="6475" w:type="dxa"/>
            <w:tcPrChange w:id="162" w:author="Cornelisse, Pamela" w:date="2023-05-03T12:05:00Z">
              <w:tcPr>
                <w:tcW w:w="4675" w:type="dxa"/>
              </w:tcPr>
            </w:tcPrChange>
          </w:tcPr>
          <w:p w14:paraId="7386EABF" w14:textId="373C6461" w:rsidR="000F4ACE" w:rsidRPr="009F741E" w:rsidRDefault="000F4ACE" w:rsidP="00EA2BA5">
            <w:pPr>
              <w:rPr>
                <w:rFonts w:ascii="Trebuchet MS" w:hAnsi="Trebuchet MS" w:cs="Times New Roman"/>
                <w:kern w:val="2"/>
                <w:sz w:val="24"/>
                <w:szCs w:val="24"/>
                <w:rPrChange w:id="163"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164" w:author="Kayen, Michele" w:date="2023-05-05T09:12:00Z">
                  <w:rPr>
                    <w:rFonts w:ascii="Times New Roman" w:hAnsi="Times New Roman" w:cs="Times New Roman"/>
                    <w:kern w:val="2"/>
                  </w:rPr>
                </w:rPrChange>
              </w:rPr>
              <w:t>_____ Tree</w:t>
            </w:r>
            <w:r w:rsidR="003E5190" w:rsidRPr="009F741E">
              <w:rPr>
                <w:rFonts w:ascii="Trebuchet MS" w:hAnsi="Trebuchet MS" w:cs="Times New Roman"/>
                <w:kern w:val="2"/>
                <w:sz w:val="24"/>
                <w:szCs w:val="24"/>
                <w:rPrChange w:id="165" w:author="Kayen, Michele" w:date="2023-05-05T09:12:00Z">
                  <w:rPr>
                    <w:rFonts w:ascii="Times New Roman" w:hAnsi="Times New Roman" w:cs="Times New Roman"/>
                    <w:kern w:val="2"/>
                  </w:rPr>
                </w:rPrChange>
              </w:rPr>
              <w:t xml:space="preserve"> (</w:t>
            </w:r>
            <w:r w:rsidRPr="009F741E">
              <w:rPr>
                <w:rFonts w:ascii="Trebuchet MS" w:hAnsi="Trebuchet MS" w:cs="Times New Roman"/>
                <w:kern w:val="2"/>
                <w:sz w:val="24"/>
                <w:szCs w:val="24"/>
                <w:rPrChange w:id="166" w:author="Kayen, Michele" w:date="2023-05-05T09:12:00Z">
                  <w:rPr>
                    <w:rFonts w:ascii="Times New Roman" w:hAnsi="Times New Roman" w:cs="Times New Roman"/>
                    <w:kern w:val="2"/>
                  </w:rPr>
                </w:rPrChange>
              </w:rPr>
              <w:t xml:space="preserve"> ____Foot</w:t>
            </w:r>
            <w:r w:rsidR="003E5190" w:rsidRPr="009F741E">
              <w:rPr>
                <w:rFonts w:ascii="Trebuchet MS" w:hAnsi="Trebuchet MS" w:cs="Times New Roman"/>
                <w:kern w:val="2"/>
                <w:sz w:val="24"/>
                <w:szCs w:val="24"/>
                <w:rPrChange w:id="167" w:author="Kayen, Michele" w:date="2023-05-05T09:12:00Z">
                  <w:rPr>
                    <w:rFonts w:ascii="Times New Roman" w:hAnsi="Times New Roman" w:cs="Times New Roman"/>
                    <w:kern w:val="2"/>
                  </w:rPr>
                </w:rPrChange>
              </w:rPr>
              <w:t>)</w:t>
            </w:r>
            <w:r w:rsidRPr="009F741E">
              <w:rPr>
                <w:rFonts w:ascii="Trebuchet MS" w:hAnsi="Trebuchet MS" w:cs="Times New Roman"/>
                <w:kern w:val="2"/>
                <w:sz w:val="24"/>
                <w:szCs w:val="24"/>
                <w:rPrChange w:id="168" w:author="Kayen, Michele" w:date="2023-05-05T09:12:00Z">
                  <w:rPr>
                    <w:rFonts w:ascii="Times New Roman" w:hAnsi="Times New Roman" w:cs="Times New Roman"/>
                    <w:kern w:val="2"/>
                  </w:rPr>
                </w:rPrChange>
              </w:rPr>
              <w:tab/>
            </w:r>
          </w:p>
        </w:tc>
        <w:tc>
          <w:tcPr>
            <w:tcW w:w="2875" w:type="dxa"/>
            <w:tcPrChange w:id="169" w:author="Cornelisse, Pamela" w:date="2023-05-03T12:05:00Z">
              <w:tcPr>
                <w:tcW w:w="4675" w:type="dxa"/>
              </w:tcPr>
            </w:tcPrChange>
          </w:tcPr>
          <w:p w14:paraId="19E8971A" w14:textId="77777777" w:rsidR="000F4ACE" w:rsidRPr="009F741E" w:rsidRDefault="000F4ACE" w:rsidP="00EA2BA5">
            <w:pPr>
              <w:rPr>
                <w:rFonts w:ascii="Trebuchet MS" w:hAnsi="Trebuchet MS" w:cs="Times New Roman"/>
                <w:kern w:val="2"/>
                <w:sz w:val="24"/>
                <w:szCs w:val="24"/>
                <w:rPrChange w:id="170"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171" w:author="Kayen, Michele" w:date="2023-05-05T09:12:00Z">
                  <w:rPr>
                    <w:rFonts w:ascii="Times New Roman" w:hAnsi="Times New Roman" w:cs="Times New Roman"/>
                    <w:kern w:val="2"/>
                  </w:rPr>
                </w:rPrChange>
              </w:rPr>
              <w:t>Each</w:t>
            </w:r>
          </w:p>
        </w:tc>
      </w:tr>
      <w:tr w:rsidR="000F4ACE" w:rsidRPr="009F741E" w14:paraId="69FA8484" w14:textId="77777777" w:rsidTr="00207547">
        <w:tc>
          <w:tcPr>
            <w:tcW w:w="6475" w:type="dxa"/>
            <w:shd w:val="clear" w:color="auto" w:fill="BFBFBF" w:themeFill="background1" w:themeFillShade="BF"/>
            <w:tcPrChange w:id="172" w:author="Cornelisse, Pamela" w:date="2023-05-03T12:05:00Z">
              <w:tcPr>
                <w:tcW w:w="4675" w:type="dxa"/>
                <w:shd w:val="clear" w:color="auto" w:fill="BFBFBF" w:themeFill="background1" w:themeFillShade="BF"/>
              </w:tcPr>
            </w:tcPrChange>
          </w:tcPr>
          <w:p w14:paraId="20F1DE9D" w14:textId="65F09A3E" w:rsidR="000F4ACE" w:rsidRPr="009F741E" w:rsidRDefault="000F4ACE" w:rsidP="00EA2BA5">
            <w:pPr>
              <w:rPr>
                <w:rFonts w:ascii="Trebuchet MS" w:hAnsi="Trebuchet MS" w:cs="Times New Roman"/>
                <w:kern w:val="2"/>
                <w:sz w:val="24"/>
                <w:szCs w:val="24"/>
                <w:rPrChange w:id="173" w:author="Kayen, Michele" w:date="2023-05-05T09:12:00Z">
                  <w:rPr>
                    <w:rFonts w:ascii="Times New Roman" w:hAnsi="Times New Roman" w:cs="Times New Roman"/>
                    <w:kern w:val="2"/>
                  </w:rPr>
                </w:rPrChange>
              </w:rPr>
            </w:pPr>
            <w:del w:id="174" w:author="Cornelisse, Pamela" w:date="2023-05-03T12:05:00Z">
              <w:r w:rsidRPr="009F741E" w:rsidDel="00207547">
                <w:rPr>
                  <w:rFonts w:ascii="Trebuchet MS" w:hAnsi="Trebuchet MS" w:cs="Times New Roman"/>
                  <w:kern w:val="2"/>
                  <w:sz w:val="24"/>
                  <w:szCs w:val="24"/>
                  <w:rPrChange w:id="175" w:author="Kayen, Michele" w:date="2023-05-05T09:12:00Z">
                    <w:rPr>
                      <w:rFonts w:ascii="Times New Roman" w:hAnsi="Times New Roman" w:cs="Times New Roman"/>
                      <w:kern w:val="2"/>
                    </w:rPr>
                  </w:rPrChange>
                </w:rPr>
                <w:delText>Nursery Stock</w:delText>
              </w:r>
            </w:del>
            <w:ins w:id="176" w:author="Cornelisse, Pamela" w:date="2023-05-03T12:05:00Z">
              <w:r w:rsidR="00207547" w:rsidRPr="009F741E">
                <w:rPr>
                  <w:rFonts w:ascii="Trebuchet MS" w:hAnsi="Trebuchet MS" w:cs="Times New Roman"/>
                  <w:kern w:val="2"/>
                  <w:sz w:val="24"/>
                  <w:szCs w:val="24"/>
                  <w:rPrChange w:id="177" w:author="Kayen, Michele" w:date="2023-05-05T09:12:00Z">
                    <w:rPr>
                      <w:rFonts w:ascii="Times New Roman" w:hAnsi="Times New Roman" w:cs="Times New Roman"/>
                      <w:kern w:val="2"/>
                    </w:rPr>
                  </w:rPrChange>
                </w:rPr>
                <w:t>Deep Rooted</w:t>
              </w:r>
            </w:ins>
            <w:r w:rsidRPr="009F741E">
              <w:rPr>
                <w:rFonts w:ascii="Trebuchet MS" w:hAnsi="Trebuchet MS" w:cs="Times New Roman"/>
                <w:kern w:val="2"/>
                <w:sz w:val="24"/>
                <w:szCs w:val="24"/>
                <w:rPrChange w:id="178" w:author="Kayen, Michele" w:date="2023-05-05T09:12:00Z">
                  <w:rPr>
                    <w:rFonts w:ascii="Times New Roman" w:hAnsi="Times New Roman" w:cs="Times New Roman"/>
                    <w:kern w:val="2"/>
                  </w:rPr>
                </w:rPrChange>
              </w:rPr>
              <w:t xml:space="preserve"> Container (</w:t>
            </w:r>
            <w:del w:id="179" w:author="Cornelisse, Pamela" w:date="2023-05-03T12:05:00Z">
              <w:r w:rsidRPr="009F741E" w:rsidDel="00207547">
                <w:rPr>
                  <w:rFonts w:ascii="Trebuchet MS" w:hAnsi="Trebuchet MS" w:cs="Times New Roman"/>
                  <w:kern w:val="2"/>
                  <w:sz w:val="24"/>
                  <w:szCs w:val="24"/>
                  <w:rPrChange w:id="180" w:author="Kayen, Michele" w:date="2023-05-05T09:12:00Z">
                    <w:rPr>
                      <w:rFonts w:ascii="Times New Roman" w:hAnsi="Times New Roman" w:cs="Times New Roman"/>
                      <w:kern w:val="2"/>
                    </w:rPr>
                  </w:rPrChange>
                </w:rPr>
                <w:delText xml:space="preserve">DRC </w:delText>
              </w:r>
            </w:del>
            <w:ins w:id="181" w:author="Cornelisse, Pamela" w:date="2023-05-03T12:05:00Z">
              <w:r w:rsidR="00207547" w:rsidRPr="009F741E">
                <w:rPr>
                  <w:rFonts w:ascii="Trebuchet MS" w:hAnsi="Trebuchet MS" w:cs="Times New Roman"/>
                  <w:kern w:val="2"/>
                  <w:sz w:val="24"/>
                  <w:szCs w:val="24"/>
                  <w:rPrChange w:id="182" w:author="Kayen, Michele" w:date="2023-05-05T09:12:00Z">
                    <w:rPr>
                      <w:rFonts w:ascii="Times New Roman" w:hAnsi="Times New Roman" w:cs="Times New Roman"/>
                      <w:kern w:val="2"/>
                    </w:rPr>
                  </w:rPrChange>
                </w:rPr>
                <w:t xml:space="preserve">Deep Rooted </w:t>
              </w:r>
            </w:ins>
            <w:r w:rsidRPr="009F741E">
              <w:rPr>
                <w:rFonts w:ascii="Trebuchet MS" w:hAnsi="Trebuchet MS" w:cs="Times New Roman"/>
                <w:kern w:val="2"/>
                <w:sz w:val="24"/>
                <w:szCs w:val="24"/>
                <w:rPrChange w:id="183" w:author="Kayen, Michele" w:date="2023-05-05T09:12:00Z">
                  <w:rPr>
                    <w:rFonts w:ascii="Times New Roman" w:hAnsi="Times New Roman" w:cs="Times New Roman"/>
                    <w:kern w:val="2"/>
                  </w:rPr>
                </w:rPrChange>
              </w:rPr>
              <w:t>#</w:t>
            </w:r>
            <w:ins w:id="184" w:author="Cornelisse, Pamela" w:date="2023-05-03T12:05:00Z">
              <w:r w:rsidR="00207547" w:rsidRPr="009F741E">
                <w:rPr>
                  <w:rFonts w:ascii="Trebuchet MS" w:hAnsi="Trebuchet MS" w:cs="Times New Roman"/>
                  <w:kern w:val="2"/>
                  <w:sz w:val="24"/>
                  <w:szCs w:val="24"/>
                  <w:rPrChange w:id="185" w:author="Kayen, Michele" w:date="2023-05-05T09:12:00Z">
                    <w:rPr>
                      <w:rFonts w:ascii="Times New Roman" w:hAnsi="Times New Roman" w:cs="Times New Roman"/>
                      <w:kern w:val="2"/>
                    </w:rPr>
                  </w:rPrChange>
                </w:rPr>
                <w:t>_____</w:t>
              </w:r>
            </w:ins>
            <w:del w:id="186" w:author="Cornelisse, Pamela" w:date="2023-05-03T12:05:00Z">
              <w:r w:rsidRPr="009F741E" w:rsidDel="00207547">
                <w:rPr>
                  <w:rFonts w:ascii="Trebuchet MS" w:hAnsi="Trebuchet MS" w:cs="Times New Roman"/>
                  <w:kern w:val="2"/>
                  <w:sz w:val="24"/>
                  <w:szCs w:val="24"/>
                  <w:rPrChange w:id="187" w:author="Kayen, Michele" w:date="2023-05-05T09:12:00Z">
                    <w:rPr>
                      <w:rFonts w:ascii="Times New Roman" w:hAnsi="Times New Roman" w:cs="Times New Roman"/>
                      <w:kern w:val="2"/>
                    </w:rPr>
                  </w:rPrChange>
                </w:rPr>
                <w:delText>___</w:delText>
              </w:r>
            </w:del>
            <w:ins w:id="188" w:author="Cornelisse, Pamela" w:date="2023-05-03T12:05:00Z">
              <w:r w:rsidR="00207547" w:rsidRPr="009F741E">
                <w:rPr>
                  <w:rFonts w:ascii="Trebuchet MS" w:hAnsi="Trebuchet MS" w:cs="Times New Roman"/>
                  <w:kern w:val="2"/>
                  <w:sz w:val="24"/>
                  <w:szCs w:val="24"/>
                  <w:rPrChange w:id="189" w:author="Kayen, Michele" w:date="2023-05-05T09:12:00Z">
                    <w:rPr>
                      <w:rFonts w:ascii="Times New Roman" w:hAnsi="Times New Roman" w:cs="Times New Roman"/>
                      <w:kern w:val="2"/>
                    </w:rPr>
                  </w:rPrChange>
                </w:rPr>
                <w:t>Container</w:t>
              </w:r>
            </w:ins>
            <w:r w:rsidRPr="009F741E">
              <w:rPr>
                <w:rFonts w:ascii="Trebuchet MS" w:hAnsi="Trebuchet MS" w:cs="Times New Roman"/>
                <w:kern w:val="2"/>
                <w:sz w:val="24"/>
                <w:szCs w:val="24"/>
                <w:rPrChange w:id="190" w:author="Kayen, Michele" w:date="2023-05-05T09:12:00Z">
                  <w:rPr>
                    <w:rFonts w:ascii="Times New Roman" w:hAnsi="Times New Roman" w:cs="Times New Roman"/>
                    <w:kern w:val="2"/>
                  </w:rPr>
                </w:rPrChange>
              </w:rPr>
              <w:t>)</w:t>
            </w:r>
          </w:p>
        </w:tc>
        <w:tc>
          <w:tcPr>
            <w:tcW w:w="2875" w:type="dxa"/>
            <w:shd w:val="clear" w:color="auto" w:fill="BFBFBF" w:themeFill="background1" w:themeFillShade="BF"/>
            <w:tcPrChange w:id="191" w:author="Cornelisse, Pamela" w:date="2023-05-03T12:05:00Z">
              <w:tcPr>
                <w:tcW w:w="4675" w:type="dxa"/>
                <w:shd w:val="clear" w:color="auto" w:fill="BFBFBF" w:themeFill="background1" w:themeFillShade="BF"/>
              </w:tcPr>
            </w:tcPrChange>
          </w:tcPr>
          <w:p w14:paraId="79F5E90D" w14:textId="77777777" w:rsidR="000F4ACE" w:rsidRPr="009F741E" w:rsidRDefault="000F4ACE" w:rsidP="00EA2BA5">
            <w:pPr>
              <w:rPr>
                <w:rFonts w:ascii="Trebuchet MS" w:hAnsi="Trebuchet MS" w:cs="Times New Roman"/>
                <w:kern w:val="2"/>
                <w:sz w:val="24"/>
                <w:szCs w:val="24"/>
                <w:rPrChange w:id="192"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193" w:author="Kayen, Michele" w:date="2023-05-05T09:12:00Z">
                  <w:rPr>
                    <w:rFonts w:ascii="Times New Roman" w:hAnsi="Times New Roman" w:cs="Times New Roman"/>
                    <w:kern w:val="2"/>
                  </w:rPr>
                </w:rPrChange>
              </w:rPr>
              <w:t>Each</w:t>
            </w:r>
          </w:p>
        </w:tc>
      </w:tr>
      <w:tr w:rsidR="000F4ACE" w:rsidRPr="009F741E" w14:paraId="2CE536B7" w14:textId="77777777" w:rsidTr="00207547">
        <w:tc>
          <w:tcPr>
            <w:tcW w:w="6475" w:type="dxa"/>
            <w:tcPrChange w:id="194" w:author="Cornelisse, Pamela" w:date="2023-05-03T12:05:00Z">
              <w:tcPr>
                <w:tcW w:w="4675" w:type="dxa"/>
              </w:tcPr>
            </w:tcPrChange>
          </w:tcPr>
          <w:p w14:paraId="4ABAB244" w14:textId="3A4CBD35" w:rsidR="000F4ACE" w:rsidRPr="009F741E" w:rsidRDefault="00207547" w:rsidP="00EA2BA5">
            <w:pPr>
              <w:rPr>
                <w:rFonts w:ascii="Trebuchet MS" w:hAnsi="Trebuchet MS" w:cs="Times New Roman"/>
                <w:kern w:val="2"/>
                <w:sz w:val="24"/>
                <w:szCs w:val="24"/>
                <w:rPrChange w:id="195" w:author="Kayen, Michele" w:date="2023-05-05T09:12:00Z">
                  <w:rPr>
                    <w:rFonts w:ascii="Times New Roman" w:hAnsi="Times New Roman" w:cs="Times New Roman"/>
                    <w:kern w:val="2"/>
                  </w:rPr>
                </w:rPrChange>
              </w:rPr>
            </w:pPr>
            <w:ins w:id="196" w:author="Cornelisse, Pamela" w:date="2023-05-03T12:07:00Z">
              <w:r w:rsidRPr="009F741E">
                <w:rPr>
                  <w:rFonts w:ascii="Trebuchet MS" w:hAnsi="Trebuchet MS" w:cs="Times New Roman"/>
                  <w:kern w:val="2"/>
                  <w:sz w:val="24"/>
                  <w:szCs w:val="24"/>
                  <w:rPrChange w:id="197" w:author="Kayen, Michele" w:date="2023-05-05T09:12:00Z">
                    <w:rPr>
                      <w:rFonts w:ascii="Times New Roman" w:hAnsi="Times New Roman" w:cs="Times New Roman"/>
                      <w:kern w:val="2"/>
                    </w:rPr>
                  </w:rPrChange>
                </w:rPr>
                <w:t xml:space="preserve">Standard </w:t>
              </w:r>
            </w:ins>
            <w:r w:rsidR="000F4ACE" w:rsidRPr="009F741E">
              <w:rPr>
                <w:rFonts w:ascii="Trebuchet MS" w:hAnsi="Trebuchet MS" w:cs="Times New Roman"/>
                <w:kern w:val="2"/>
                <w:sz w:val="24"/>
                <w:szCs w:val="24"/>
                <w:rPrChange w:id="198" w:author="Kayen, Michele" w:date="2023-05-05T09:12:00Z">
                  <w:rPr>
                    <w:rFonts w:ascii="Times New Roman" w:hAnsi="Times New Roman" w:cs="Times New Roman"/>
                    <w:kern w:val="2"/>
                  </w:rPr>
                </w:rPrChange>
              </w:rPr>
              <w:t xml:space="preserve">Nursery </w:t>
            </w:r>
            <w:del w:id="199" w:author="Cornelisse, Pamela" w:date="2023-05-03T12:07:00Z">
              <w:r w:rsidR="000F4ACE" w:rsidRPr="009F741E" w:rsidDel="00207547">
                <w:rPr>
                  <w:rFonts w:ascii="Trebuchet MS" w:hAnsi="Trebuchet MS" w:cs="Times New Roman"/>
                  <w:kern w:val="2"/>
                  <w:sz w:val="24"/>
                  <w:szCs w:val="24"/>
                  <w:rPrChange w:id="200" w:author="Kayen, Michele" w:date="2023-05-05T09:12:00Z">
                    <w:rPr>
                      <w:rFonts w:ascii="Times New Roman" w:hAnsi="Times New Roman" w:cs="Times New Roman"/>
                      <w:kern w:val="2"/>
                    </w:rPr>
                  </w:rPrChange>
                </w:rPr>
                <w:delText xml:space="preserve">Stock </w:delText>
              </w:r>
            </w:del>
            <w:r w:rsidR="000F4ACE" w:rsidRPr="009F741E">
              <w:rPr>
                <w:rFonts w:ascii="Trebuchet MS" w:hAnsi="Trebuchet MS" w:cs="Times New Roman"/>
                <w:kern w:val="2"/>
                <w:sz w:val="24"/>
                <w:szCs w:val="24"/>
                <w:rPrChange w:id="201" w:author="Kayen, Michele" w:date="2023-05-05T09:12:00Z">
                  <w:rPr>
                    <w:rFonts w:ascii="Times New Roman" w:hAnsi="Times New Roman" w:cs="Times New Roman"/>
                    <w:kern w:val="2"/>
                  </w:rPr>
                </w:rPrChange>
              </w:rPr>
              <w:t>Container (</w:t>
            </w:r>
            <w:del w:id="202" w:author="Cornelisse, Pamela" w:date="2023-05-03T12:07:00Z">
              <w:r w:rsidR="000F4ACE" w:rsidRPr="009F741E" w:rsidDel="00207547">
                <w:rPr>
                  <w:rFonts w:ascii="Trebuchet MS" w:hAnsi="Trebuchet MS" w:cs="Times New Roman"/>
                  <w:kern w:val="2"/>
                  <w:sz w:val="24"/>
                  <w:szCs w:val="24"/>
                  <w:rPrChange w:id="203" w:author="Kayen, Michele" w:date="2023-05-05T09:12:00Z">
                    <w:rPr>
                      <w:rFonts w:ascii="Times New Roman" w:hAnsi="Times New Roman" w:cs="Times New Roman"/>
                      <w:kern w:val="2"/>
                    </w:rPr>
                  </w:rPrChange>
                </w:rPr>
                <w:delText>SNC</w:delText>
              </w:r>
            </w:del>
            <w:r w:rsidR="000F4ACE" w:rsidRPr="009F741E">
              <w:rPr>
                <w:rFonts w:ascii="Trebuchet MS" w:hAnsi="Trebuchet MS" w:cs="Times New Roman"/>
                <w:kern w:val="2"/>
                <w:sz w:val="24"/>
                <w:szCs w:val="24"/>
                <w:rPrChange w:id="204" w:author="Kayen, Michele" w:date="2023-05-05T09:12:00Z">
                  <w:rPr>
                    <w:rFonts w:ascii="Times New Roman" w:hAnsi="Times New Roman" w:cs="Times New Roman"/>
                    <w:kern w:val="2"/>
                  </w:rPr>
                </w:rPrChange>
              </w:rPr>
              <w:t>#_____</w:t>
            </w:r>
            <w:ins w:id="205" w:author="Cornelisse, Pamela" w:date="2023-05-03T12:07:00Z">
              <w:r w:rsidRPr="009F741E">
                <w:rPr>
                  <w:rFonts w:ascii="Trebuchet MS" w:hAnsi="Trebuchet MS" w:cs="Times New Roman"/>
                  <w:kern w:val="2"/>
                  <w:sz w:val="24"/>
                  <w:szCs w:val="24"/>
                  <w:rPrChange w:id="206" w:author="Kayen, Michele" w:date="2023-05-05T09:12:00Z">
                    <w:rPr>
                      <w:rFonts w:ascii="Times New Roman" w:hAnsi="Times New Roman" w:cs="Times New Roman"/>
                      <w:kern w:val="2"/>
                    </w:rPr>
                  </w:rPrChange>
                </w:rPr>
                <w:t>Container</w:t>
              </w:r>
            </w:ins>
            <w:r w:rsidR="000F4ACE" w:rsidRPr="009F741E">
              <w:rPr>
                <w:rFonts w:ascii="Trebuchet MS" w:hAnsi="Trebuchet MS" w:cs="Times New Roman"/>
                <w:kern w:val="2"/>
                <w:sz w:val="24"/>
                <w:szCs w:val="24"/>
                <w:rPrChange w:id="207" w:author="Kayen, Michele" w:date="2023-05-05T09:12:00Z">
                  <w:rPr>
                    <w:rFonts w:ascii="Times New Roman" w:hAnsi="Times New Roman" w:cs="Times New Roman"/>
                    <w:kern w:val="2"/>
                  </w:rPr>
                </w:rPrChange>
              </w:rPr>
              <w:t>)</w:t>
            </w:r>
          </w:p>
        </w:tc>
        <w:tc>
          <w:tcPr>
            <w:tcW w:w="2875" w:type="dxa"/>
            <w:tcPrChange w:id="208" w:author="Cornelisse, Pamela" w:date="2023-05-03T12:05:00Z">
              <w:tcPr>
                <w:tcW w:w="4675" w:type="dxa"/>
              </w:tcPr>
            </w:tcPrChange>
          </w:tcPr>
          <w:p w14:paraId="7755AD45" w14:textId="77777777" w:rsidR="000F4ACE" w:rsidRPr="009F741E" w:rsidRDefault="000F4ACE" w:rsidP="00EA2BA5">
            <w:pPr>
              <w:rPr>
                <w:rFonts w:ascii="Trebuchet MS" w:hAnsi="Trebuchet MS" w:cs="Times New Roman"/>
                <w:kern w:val="2"/>
                <w:sz w:val="24"/>
                <w:szCs w:val="24"/>
                <w:rPrChange w:id="209"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210" w:author="Kayen, Michele" w:date="2023-05-05T09:12:00Z">
                  <w:rPr>
                    <w:rFonts w:ascii="Times New Roman" w:hAnsi="Times New Roman" w:cs="Times New Roman"/>
                    <w:kern w:val="2"/>
                  </w:rPr>
                </w:rPrChange>
              </w:rPr>
              <w:t>Each</w:t>
            </w:r>
          </w:p>
        </w:tc>
      </w:tr>
      <w:tr w:rsidR="000F4ACE" w:rsidRPr="009F741E" w14:paraId="53257047" w14:textId="77777777" w:rsidTr="00207547">
        <w:tc>
          <w:tcPr>
            <w:tcW w:w="6475" w:type="dxa"/>
            <w:shd w:val="clear" w:color="auto" w:fill="BFBFBF" w:themeFill="background1" w:themeFillShade="BF"/>
            <w:tcPrChange w:id="211" w:author="Cornelisse, Pamela" w:date="2023-05-03T12:05:00Z">
              <w:tcPr>
                <w:tcW w:w="4675" w:type="dxa"/>
                <w:shd w:val="clear" w:color="auto" w:fill="BFBFBF" w:themeFill="background1" w:themeFillShade="BF"/>
              </w:tcPr>
            </w:tcPrChange>
          </w:tcPr>
          <w:p w14:paraId="7070CDB0" w14:textId="5AAE054E" w:rsidR="000F4ACE" w:rsidRPr="009F741E" w:rsidRDefault="006044CC" w:rsidP="00EA2BA5">
            <w:pPr>
              <w:rPr>
                <w:rFonts w:ascii="Trebuchet MS" w:hAnsi="Trebuchet MS" w:cs="Times New Roman"/>
                <w:kern w:val="2"/>
                <w:sz w:val="24"/>
                <w:szCs w:val="24"/>
                <w:rPrChange w:id="212"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213" w:author="Kayen, Michele" w:date="2023-05-05T09:12:00Z">
                  <w:rPr>
                    <w:rFonts w:ascii="Times New Roman" w:hAnsi="Times New Roman" w:cs="Times New Roman"/>
                    <w:kern w:val="2"/>
                  </w:rPr>
                </w:rPrChange>
              </w:rPr>
              <w:t>Live Willow</w:t>
            </w:r>
            <w:r w:rsidR="000F4ACE" w:rsidRPr="009F741E">
              <w:rPr>
                <w:rFonts w:ascii="Trebuchet MS" w:hAnsi="Trebuchet MS" w:cs="Times New Roman"/>
                <w:kern w:val="2"/>
                <w:sz w:val="24"/>
                <w:szCs w:val="24"/>
                <w:rPrChange w:id="214" w:author="Kayen, Michele" w:date="2023-05-05T09:12:00Z">
                  <w:rPr>
                    <w:rFonts w:ascii="Times New Roman" w:hAnsi="Times New Roman" w:cs="Times New Roman"/>
                    <w:kern w:val="2"/>
                  </w:rPr>
                </w:rPrChange>
              </w:rPr>
              <w:t xml:space="preserve"> Stakes</w:t>
            </w:r>
          </w:p>
        </w:tc>
        <w:tc>
          <w:tcPr>
            <w:tcW w:w="2875" w:type="dxa"/>
            <w:shd w:val="clear" w:color="auto" w:fill="BFBFBF" w:themeFill="background1" w:themeFillShade="BF"/>
            <w:tcPrChange w:id="215" w:author="Cornelisse, Pamela" w:date="2023-05-03T12:05:00Z">
              <w:tcPr>
                <w:tcW w:w="4675" w:type="dxa"/>
                <w:shd w:val="clear" w:color="auto" w:fill="BFBFBF" w:themeFill="background1" w:themeFillShade="BF"/>
              </w:tcPr>
            </w:tcPrChange>
          </w:tcPr>
          <w:p w14:paraId="328FD685" w14:textId="77777777" w:rsidR="000F4ACE" w:rsidRPr="009F741E" w:rsidRDefault="000F4ACE" w:rsidP="00EA2BA5">
            <w:pPr>
              <w:rPr>
                <w:rFonts w:ascii="Trebuchet MS" w:hAnsi="Trebuchet MS" w:cs="Times New Roman"/>
                <w:kern w:val="2"/>
                <w:sz w:val="24"/>
                <w:szCs w:val="24"/>
                <w:rPrChange w:id="216"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217" w:author="Kayen, Michele" w:date="2023-05-05T09:12:00Z">
                  <w:rPr>
                    <w:rFonts w:ascii="Times New Roman" w:hAnsi="Times New Roman" w:cs="Times New Roman"/>
                    <w:kern w:val="2"/>
                  </w:rPr>
                </w:rPrChange>
              </w:rPr>
              <w:t>Each</w:t>
            </w:r>
          </w:p>
        </w:tc>
      </w:tr>
      <w:tr w:rsidR="000F4ACE" w:rsidRPr="009F741E" w14:paraId="76A49F2C" w14:textId="77777777" w:rsidTr="00207547">
        <w:tc>
          <w:tcPr>
            <w:tcW w:w="6475" w:type="dxa"/>
            <w:tcPrChange w:id="218" w:author="Cornelisse, Pamela" w:date="2023-05-03T12:05:00Z">
              <w:tcPr>
                <w:tcW w:w="4675" w:type="dxa"/>
              </w:tcPr>
            </w:tcPrChange>
          </w:tcPr>
          <w:p w14:paraId="5E5123F7" w14:textId="5D87D3C1" w:rsidR="000F4ACE" w:rsidRPr="009F741E" w:rsidRDefault="006044CC" w:rsidP="00EA2BA5">
            <w:pPr>
              <w:rPr>
                <w:rFonts w:ascii="Trebuchet MS" w:hAnsi="Trebuchet MS" w:cs="Times New Roman"/>
                <w:kern w:val="2"/>
                <w:sz w:val="24"/>
                <w:szCs w:val="24"/>
                <w:rPrChange w:id="219" w:author="Kayen, Michele" w:date="2023-05-05T09:12:00Z">
                  <w:rPr>
                    <w:rFonts w:ascii="Times New Roman" w:hAnsi="Times New Roman" w:cs="Times New Roman"/>
                    <w:kern w:val="2"/>
                  </w:rPr>
                </w:rPrChange>
              </w:rPr>
            </w:pPr>
            <w:r w:rsidRPr="009F741E">
              <w:rPr>
                <w:rFonts w:ascii="Trebuchet MS" w:hAnsi="Trebuchet MS" w:cs="Times New Roman"/>
                <w:kern w:val="3"/>
                <w:sz w:val="24"/>
                <w:szCs w:val="24"/>
                <w:rPrChange w:id="220" w:author="Kayen, Michele" w:date="2023-05-05T09:12:00Z">
                  <w:rPr>
                    <w:rFonts w:ascii="Times New Roman" w:hAnsi="Times New Roman" w:cs="Times New Roman"/>
                    <w:kern w:val="3"/>
                  </w:rPr>
                </w:rPrChange>
              </w:rPr>
              <w:t xml:space="preserve">Live Willow </w:t>
            </w:r>
            <w:r w:rsidR="000F4ACE" w:rsidRPr="009F741E">
              <w:rPr>
                <w:rFonts w:ascii="Trebuchet MS" w:hAnsi="Trebuchet MS" w:cs="Times New Roman"/>
                <w:kern w:val="3"/>
                <w:sz w:val="24"/>
                <w:szCs w:val="24"/>
                <w:rPrChange w:id="221" w:author="Kayen, Michele" w:date="2023-05-05T09:12:00Z">
                  <w:rPr>
                    <w:rFonts w:ascii="Times New Roman" w:hAnsi="Times New Roman" w:cs="Times New Roman"/>
                    <w:kern w:val="3"/>
                  </w:rPr>
                </w:rPrChange>
              </w:rPr>
              <w:t>Fascine</w:t>
            </w:r>
          </w:p>
        </w:tc>
        <w:tc>
          <w:tcPr>
            <w:tcW w:w="2875" w:type="dxa"/>
            <w:tcPrChange w:id="222" w:author="Cornelisse, Pamela" w:date="2023-05-03T12:05:00Z">
              <w:tcPr>
                <w:tcW w:w="4675" w:type="dxa"/>
              </w:tcPr>
            </w:tcPrChange>
          </w:tcPr>
          <w:p w14:paraId="69DDA234" w14:textId="20F036D3" w:rsidR="000F4ACE" w:rsidRPr="009F741E" w:rsidRDefault="006044CC" w:rsidP="00EA2BA5">
            <w:pPr>
              <w:rPr>
                <w:rFonts w:ascii="Trebuchet MS" w:hAnsi="Trebuchet MS" w:cs="Times New Roman"/>
                <w:kern w:val="2"/>
                <w:sz w:val="24"/>
                <w:szCs w:val="24"/>
                <w:rPrChange w:id="223"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224" w:author="Kayen, Michele" w:date="2023-05-05T09:12:00Z">
                  <w:rPr>
                    <w:rFonts w:ascii="Times New Roman" w:hAnsi="Times New Roman" w:cs="Times New Roman"/>
                    <w:kern w:val="2"/>
                  </w:rPr>
                </w:rPrChange>
              </w:rPr>
              <w:t>Linear Feet</w:t>
            </w:r>
          </w:p>
        </w:tc>
      </w:tr>
      <w:tr w:rsidR="000F4ACE" w:rsidRPr="009F741E" w14:paraId="769D54EB" w14:textId="77777777" w:rsidTr="00207547">
        <w:tc>
          <w:tcPr>
            <w:tcW w:w="6475" w:type="dxa"/>
            <w:shd w:val="clear" w:color="auto" w:fill="BFBFBF" w:themeFill="background1" w:themeFillShade="BF"/>
            <w:tcPrChange w:id="225" w:author="Cornelisse, Pamela" w:date="2023-05-03T12:05:00Z">
              <w:tcPr>
                <w:tcW w:w="4675" w:type="dxa"/>
                <w:shd w:val="clear" w:color="auto" w:fill="BFBFBF" w:themeFill="background1" w:themeFillShade="BF"/>
              </w:tcPr>
            </w:tcPrChange>
          </w:tcPr>
          <w:p w14:paraId="247B459C" w14:textId="578F0E8E" w:rsidR="000F4ACE" w:rsidRPr="009F741E" w:rsidRDefault="006044CC" w:rsidP="00EA2BA5">
            <w:pPr>
              <w:rPr>
                <w:rFonts w:ascii="Trebuchet MS" w:hAnsi="Trebuchet MS" w:cs="Times New Roman"/>
                <w:kern w:val="2"/>
                <w:sz w:val="24"/>
                <w:szCs w:val="24"/>
                <w:rPrChange w:id="226"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227" w:author="Kayen, Michele" w:date="2023-05-05T09:12:00Z">
                  <w:rPr>
                    <w:rFonts w:ascii="Times New Roman" w:hAnsi="Times New Roman" w:cs="Times New Roman"/>
                    <w:kern w:val="2"/>
                  </w:rPr>
                </w:rPrChange>
              </w:rPr>
              <w:t xml:space="preserve">Live </w:t>
            </w:r>
            <w:r w:rsidR="000F4ACE" w:rsidRPr="009F741E">
              <w:rPr>
                <w:rFonts w:ascii="Trebuchet MS" w:hAnsi="Trebuchet MS" w:cs="Times New Roman"/>
                <w:kern w:val="2"/>
                <w:sz w:val="24"/>
                <w:szCs w:val="24"/>
                <w:rPrChange w:id="228" w:author="Kayen, Michele" w:date="2023-05-05T09:12:00Z">
                  <w:rPr>
                    <w:rFonts w:ascii="Times New Roman" w:hAnsi="Times New Roman" w:cs="Times New Roman"/>
                    <w:kern w:val="2"/>
                  </w:rPr>
                </w:rPrChange>
              </w:rPr>
              <w:t>Brush Mattress</w:t>
            </w:r>
          </w:p>
        </w:tc>
        <w:tc>
          <w:tcPr>
            <w:tcW w:w="2875" w:type="dxa"/>
            <w:shd w:val="clear" w:color="auto" w:fill="BFBFBF" w:themeFill="background1" w:themeFillShade="BF"/>
            <w:tcPrChange w:id="229" w:author="Cornelisse, Pamela" w:date="2023-05-03T12:05:00Z">
              <w:tcPr>
                <w:tcW w:w="4675" w:type="dxa"/>
                <w:shd w:val="clear" w:color="auto" w:fill="BFBFBF" w:themeFill="background1" w:themeFillShade="BF"/>
              </w:tcPr>
            </w:tcPrChange>
          </w:tcPr>
          <w:p w14:paraId="282A376F" w14:textId="77777777" w:rsidR="000F4ACE" w:rsidRPr="009F741E" w:rsidRDefault="000F4ACE" w:rsidP="00EA2BA5">
            <w:pPr>
              <w:rPr>
                <w:rFonts w:ascii="Trebuchet MS" w:hAnsi="Trebuchet MS" w:cs="Times New Roman"/>
                <w:kern w:val="2"/>
                <w:sz w:val="24"/>
                <w:szCs w:val="24"/>
                <w:rPrChange w:id="230" w:author="Kayen, Michele" w:date="2023-05-05T09:12:00Z">
                  <w:rPr>
                    <w:rFonts w:ascii="Times New Roman" w:hAnsi="Times New Roman" w:cs="Times New Roman"/>
                    <w:kern w:val="2"/>
                  </w:rPr>
                </w:rPrChange>
              </w:rPr>
            </w:pPr>
            <w:r w:rsidRPr="009F741E">
              <w:rPr>
                <w:rFonts w:ascii="Trebuchet MS" w:hAnsi="Trebuchet MS" w:cs="Times New Roman"/>
                <w:kern w:val="2"/>
                <w:sz w:val="24"/>
                <w:szCs w:val="24"/>
                <w:rPrChange w:id="231" w:author="Kayen, Michele" w:date="2023-05-05T09:12:00Z">
                  <w:rPr>
                    <w:rFonts w:ascii="Times New Roman" w:hAnsi="Times New Roman" w:cs="Times New Roman"/>
                    <w:kern w:val="2"/>
                  </w:rPr>
                </w:rPrChange>
              </w:rPr>
              <w:t>Linear Feet</w:t>
            </w:r>
          </w:p>
        </w:tc>
      </w:tr>
    </w:tbl>
    <w:p w14:paraId="0CCFB309" w14:textId="77777777" w:rsidR="000F4ACE" w:rsidRPr="009F741E" w:rsidRDefault="000F4ACE" w:rsidP="00EA2BA5">
      <w:pPr>
        <w:rPr>
          <w:rFonts w:ascii="Trebuchet MS" w:hAnsi="Trebuchet MS"/>
          <w:kern w:val="2"/>
          <w:sz w:val="24"/>
          <w:szCs w:val="24"/>
          <w:rPrChange w:id="232" w:author="Kayen, Michele" w:date="2023-05-05T09:12:00Z">
            <w:rPr>
              <w:kern w:val="2"/>
              <w:sz w:val="22"/>
              <w:szCs w:val="22"/>
            </w:rPr>
          </w:rPrChange>
        </w:rPr>
      </w:pPr>
    </w:p>
    <w:p w14:paraId="171416E5" w14:textId="54B5C638" w:rsidR="000F4ACE" w:rsidRPr="009F741E" w:rsidRDefault="00EE659A" w:rsidP="00EA2BA5">
      <w:pPr>
        <w:adjustRightInd w:val="0"/>
        <w:rPr>
          <w:rFonts w:ascii="Trebuchet MS" w:hAnsi="Trebuchet MS"/>
          <w:kern w:val="2"/>
          <w:sz w:val="24"/>
          <w:szCs w:val="24"/>
          <w:rPrChange w:id="233" w:author="Kayen, Michele" w:date="2023-05-05T09:12:00Z">
            <w:rPr>
              <w:kern w:val="2"/>
              <w:sz w:val="22"/>
              <w:szCs w:val="22"/>
            </w:rPr>
          </w:rPrChange>
        </w:rPr>
      </w:pPr>
      <w:r w:rsidRPr="009F741E">
        <w:rPr>
          <w:rFonts w:ascii="Trebuchet MS" w:hAnsi="Trebuchet MS"/>
          <w:kern w:val="2"/>
          <w:sz w:val="24"/>
          <w:szCs w:val="24"/>
          <w:rPrChange w:id="234" w:author="Kayen, Michele" w:date="2023-05-05T09:12:00Z">
            <w:rPr>
              <w:kern w:val="2"/>
              <w:sz w:val="22"/>
              <w:szCs w:val="22"/>
            </w:rPr>
          </w:rPrChange>
        </w:rPr>
        <w:t xml:space="preserve">Nursery Stock Warranty Period </w:t>
      </w:r>
      <w:r w:rsidR="000F4ACE" w:rsidRPr="009F741E">
        <w:rPr>
          <w:rFonts w:ascii="Trebuchet MS" w:hAnsi="Trebuchet MS"/>
          <w:kern w:val="2"/>
          <w:sz w:val="24"/>
          <w:szCs w:val="24"/>
          <w:rPrChange w:id="235" w:author="Kayen, Michele" w:date="2023-05-05T09:12:00Z">
            <w:rPr>
              <w:kern w:val="2"/>
              <w:sz w:val="22"/>
              <w:szCs w:val="22"/>
            </w:rPr>
          </w:rPrChange>
        </w:rPr>
        <w:t xml:space="preserve">will not be measured and paid for </w:t>
      </w:r>
      <w:r w:rsidR="003D4919" w:rsidRPr="003D4919">
        <w:rPr>
          <w:rFonts w:ascii="Trebuchet MS" w:hAnsi="Trebuchet MS"/>
          <w:kern w:val="2"/>
          <w:sz w:val="24"/>
          <w:szCs w:val="24"/>
        </w:rPr>
        <w:t>separately but</w:t>
      </w:r>
      <w:r w:rsidR="000F4ACE" w:rsidRPr="003D4919">
        <w:rPr>
          <w:rFonts w:ascii="Trebuchet MS" w:hAnsi="Trebuchet MS"/>
          <w:kern w:val="2"/>
          <w:sz w:val="24"/>
          <w:szCs w:val="24"/>
        </w:rPr>
        <w:t xml:space="preserve"> sh</w:t>
      </w:r>
      <w:r w:rsidR="000F4ACE" w:rsidRPr="009F741E">
        <w:rPr>
          <w:rFonts w:ascii="Trebuchet MS" w:hAnsi="Trebuchet MS"/>
          <w:kern w:val="2"/>
          <w:sz w:val="24"/>
          <w:szCs w:val="24"/>
          <w:rPrChange w:id="236" w:author="Kayen, Michele" w:date="2023-05-05T09:12:00Z">
            <w:rPr>
              <w:kern w:val="2"/>
              <w:sz w:val="22"/>
              <w:szCs w:val="22"/>
            </w:rPr>
          </w:rPrChange>
        </w:rPr>
        <w:t>all be included in the work.</w:t>
      </w:r>
      <w:r w:rsidR="000F4ACE" w:rsidRPr="009F741E">
        <w:rPr>
          <w:rFonts w:ascii="Trebuchet MS" w:hAnsi="Trebuchet MS"/>
          <w:sz w:val="24"/>
          <w:szCs w:val="24"/>
          <w:rPrChange w:id="237" w:author="Kayen, Michele" w:date="2023-05-05T09:12:00Z">
            <w:rPr>
              <w:sz w:val="22"/>
              <w:szCs w:val="22"/>
            </w:rPr>
          </w:rPrChange>
        </w:rPr>
        <w:t xml:space="preserve"> </w:t>
      </w:r>
      <w:r w:rsidR="000F4ACE" w:rsidRPr="009F741E">
        <w:rPr>
          <w:rFonts w:ascii="Trebuchet MS" w:hAnsi="Trebuchet MS"/>
          <w:kern w:val="2"/>
          <w:sz w:val="24"/>
          <w:szCs w:val="24"/>
          <w:rPrChange w:id="238" w:author="Kayen, Michele" w:date="2023-05-05T09:12:00Z">
            <w:rPr>
              <w:kern w:val="2"/>
              <w:sz w:val="22"/>
              <w:szCs w:val="22"/>
            </w:rPr>
          </w:rPrChange>
        </w:rPr>
        <w:t xml:space="preserve">All costs associated with replacing nursery stock larger than </w:t>
      </w:r>
      <w:proofErr w:type="gramStart"/>
      <w:ins w:id="239" w:author="Cornelisse, Pamela" w:date="2023-05-03T12:04:00Z">
        <w:r w:rsidR="00207547" w:rsidRPr="009F741E">
          <w:rPr>
            <w:rFonts w:ascii="Trebuchet MS" w:hAnsi="Trebuchet MS"/>
            <w:kern w:val="2"/>
            <w:sz w:val="24"/>
            <w:szCs w:val="24"/>
            <w:rPrChange w:id="240" w:author="Kayen, Michele" w:date="2023-05-05T09:12:00Z">
              <w:rPr>
                <w:kern w:val="2"/>
                <w:sz w:val="22"/>
                <w:szCs w:val="22"/>
              </w:rPr>
            </w:rPrChange>
          </w:rPr>
          <w:t>Deep</w:t>
        </w:r>
        <w:proofErr w:type="gramEnd"/>
        <w:r w:rsidR="00207547" w:rsidRPr="009F741E">
          <w:rPr>
            <w:rFonts w:ascii="Trebuchet MS" w:hAnsi="Trebuchet MS"/>
            <w:kern w:val="2"/>
            <w:sz w:val="24"/>
            <w:szCs w:val="24"/>
            <w:rPrChange w:id="241" w:author="Kayen, Michele" w:date="2023-05-05T09:12:00Z">
              <w:rPr>
                <w:kern w:val="2"/>
                <w:sz w:val="22"/>
                <w:szCs w:val="22"/>
              </w:rPr>
            </w:rPrChange>
          </w:rPr>
          <w:t xml:space="preserve"> </w:t>
        </w:r>
        <w:r w:rsidR="00207547" w:rsidRPr="009F741E">
          <w:rPr>
            <w:rFonts w:ascii="Trebuchet MS" w:hAnsi="Trebuchet MS"/>
            <w:kern w:val="2"/>
            <w:sz w:val="24"/>
            <w:szCs w:val="24"/>
            <w:rPrChange w:id="242" w:author="Kayen, Michele" w:date="2023-05-05T09:12:00Z">
              <w:rPr>
                <w:kern w:val="2"/>
                <w:sz w:val="22"/>
                <w:szCs w:val="22"/>
              </w:rPr>
            </w:rPrChange>
          </w:rPr>
          <w:lastRenderedPageBreak/>
          <w:t xml:space="preserve">rooted container #10 and standard nursery container #1 </w:t>
        </w:r>
      </w:ins>
      <w:del w:id="243" w:author="Cornelisse, Pamela" w:date="2023-05-03T12:04:00Z">
        <w:r w:rsidR="000F4ACE" w:rsidRPr="009F741E" w:rsidDel="00207547">
          <w:rPr>
            <w:rFonts w:ascii="Trebuchet MS" w:hAnsi="Trebuchet MS"/>
            <w:kern w:val="2"/>
            <w:sz w:val="24"/>
            <w:szCs w:val="24"/>
            <w:rPrChange w:id="244" w:author="Kayen, Michele" w:date="2023-05-05T09:12:00Z">
              <w:rPr>
                <w:kern w:val="2"/>
                <w:sz w:val="22"/>
                <w:szCs w:val="22"/>
              </w:rPr>
            </w:rPrChange>
          </w:rPr>
          <w:delText xml:space="preserve">DRC#10 </w:delText>
        </w:r>
        <w:r w:rsidR="008038F2" w:rsidRPr="009F741E" w:rsidDel="00207547">
          <w:rPr>
            <w:rFonts w:ascii="Trebuchet MS" w:hAnsi="Trebuchet MS"/>
            <w:kern w:val="2"/>
            <w:sz w:val="24"/>
            <w:szCs w:val="24"/>
            <w:rPrChange w:id="245" w:author="Kayen, Michele" w:date="2023-05-05T09:12:00Z">
              <w:rPr>
                <w:kern w:val="2"/>
                <w:sz w:val="22"/>
                <w:szCs w:val="22"/>
              </w:rPr>
            </w:rPrChange>
          </w:rPr>
          <w:delText xml:space="preserve">and SNC #1 </w:delText>
        </w:r>
      </w:del>
      <w:r w:rsidR="000F4ACE" w:rsidRPr="009F741E">
        <w:rPr>
          <w:rFonts w:ascii="Trebuchet MS" w:hAnsi="Trebuchet MS"/>
          <w:kern w:val="2"/>
          <w:sz w:val="24"/>
          <w:szCs w:val="24"/>
          <w:rPrChange w:id="246" w:author="Kayen, Michele" w:date="2023-05-05T09:12:00Z">
            <w:rPr>
              <w:kern w:val="2"/>
              <w:sz w:val="22"/>
              <w:szCs w:val="22"/>
            </w:rPr>
          </w:rPrChange>
        </w:rPr>
        <w:t>shall be at the Contractor’s expense.</w:t>
      </w:r>
    </w:p>
    <w:p w14:paraId="3193B58F" w14:textId="77777777" w:rsidR="00C73DAA" w:rsidRPr="009F741E" w:rsidRDefault="00C73DAA" w:rsidP="00EA2BA5">
      <w:pPr>
        <w:adjustRightInd w:val="0"/>
        <w:rPr>
          <w:rFonts w:ascii="Trebuchet MS" w:hAnsi="Trebuchet MS"/>
          <w:kern w:val="2"/>
          <w:sz w:val="24"/>
          <w:szCs w:val="24"/>
          <w:rPrChange w:id="247" w:author="Kayen, Michele" w:date="2023-05-05T09:12:00Z">
            <w:rPr>
              <w:kern w:val="2"/>
              <w:sz w:val="22"/>
              <w:szCs w:val="22"/>
            </w:rPr>
          </w:rPrChange>
        </w:rPr>
      </w:pPr>
    </w:p>
    <w:p w14:paraId="1539EC1F" w14:textId="629C486F" w:rsidR="000F4ACE" w:rsidRPr="003D4919" w:rsidRDefault="000F4ACE" w:rsidP="003D4919">
      <w:pPr>
        <w:adjustRightInd w:val="0"/>
        <w:rPr>
          <w:rFonts w:ascii="Trebuchet MS" w:hAnsi="Trebuchet MS"/>
          <w:noProof/>
          <w:sz w:val="24"/>
          <w:szCs w:val="24"/>
        </w:rPr>
      </w:pPr>
    </w:p>
    <w:sectPr w:rsidR="000F4ACE" w:rsidRPr="003D4919" w:rsidSect="00773310">
      <w:headerReference w:type="default" r:id="rId7"/>
      <w:headerReference w:type="firs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AD3F" w14:textId="77777777" w:rsidR="00C70060" w:rsidRDefault="00C70060" w:rsidP="00F878BD">
      <w:r>
        <w:separator/>
      </w:r>
    </w:p>
  </w:endnote>
  <w:endnote w:type="continuationSeparator" w:id="0">
    <w:p w14:paraId="498923BB" w14:textId="77777777" w:rsidR="00C70060" w:rsidRDefault="00C7006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B8BE" w14:textId="77777777" w:rsidR="00C70060" w:rsidRDefault="00C70060" w:rsidP="00F878BD">
      <w:r>
        <w:separator/>
      </w:r>
    </w:p>
  </w:footnote>
  <w:footnote w:type="continuationSeparator" w:id="0">
    <w:p w14:paraId="59E25708" w14:textId="77777777" w:rsidR="00C70060" w:rsidRDefault="00C70060"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51547637"/>
      <w:docPartObj>
        <w:docPartGallery w:val="Page Numbers (Top of Page)"/>
        <w:docPartUnique/>
      </w:docPartObj>
    </w:sdtPr>
    <w:sdtEndPr>
      <w:rPr>
        <w:noProof/>
        <w:sz w:val="22"/>
        <w:szCs w:val="22"/>
      </w:rPr>
    </w:sdtEndPr>
    <w:sdtContent>
      <w:p w14:paraId="23CEA1EE" w14:textId="0D5C0738" w:rsidR="00773310" w:rsidRDefault="00CA53E3" w:rsidP="00773310">
        <w:pPr>
          <w:pStyle w:val="Header"/>
          <w:jc w:val="right"/>
          <w:rPr>
            <w:rFonts w:ascii="Trebuchet MS" w:hAnsi="Trebuchet MS" w:cs="Times New Roman"/>
            <w:b/>
            <w:bCs/>
            <w:sz w:val="28"/>
            <w:szCs w:val="28"/>
          </w:rPr>
        </w:pPr>
        <w:r w:rsidRPr="00773310">
          <w:rPr>
            <w:rFonts w:ascii="Trebuchet MS" w:hAnsi="Trebuchet MS" w:cs="Times New Roman"/>
            <w:b/>
            <w:bCs/>
            <w:sz w:val="28"/>
            <w:szCs w:val="28"/>
          </w:rPr>
          <w:fldChar w:fldCharType="begin"/>
        </w:r>
        <w:r w:rsidRPr="00773310">
          <w:rPr>
            <w:rFonts w:ascii="Trebuchet MS" w:hAnsi="Trebuchet MS" w:cs="Times New Roman"/>
            <w:b/>
            <w:bCs/>
            <w:sz w:val="28"/>
            <w:szCs w:val="28"/>
          </w:rPr>
          <w:instrText xml:space="preserve"> PAGE   \* MERGEFORMAT </w:instrText>
        </w:r>
        <w:r w:rsidRPr="00773310">
          <w:rPr>
            <w:rFonts w:ascii="Trebuchet MS" w:hAnsi="Trebuchet MS" w:cs="Times New Roman"/>
            <w:b/>
            <w:bCs/>
            <w:sz w:val="28"/>
            <w:szCs w:val="28"/>
          </w:rPr>
          <w:fldChar w:fldCharType="separate"/>
        </w:r>
        <w:r w:rsidR="00257250" w:rsidRPr="00773310">
          <w:rPr>
            <w:rFonts w:ascii="Trebuchet MS" w:hAnsi="Trebuchet MS" w:cs="Times New Roman"/>
            <w:b/>
            <w:bCs/>
            <w:noProof/>
            <w:sz w:val="28"/>
            <w:szCs w:val="28"/>
          </w:rPr>
          <w:t>9</w:t>
        </w:r>
        <w:r w:rsidRPr="00773310">
          <w:rPr>
            <w:rFonts w:ascii="Trebuchet MS" w:hAnsi="Trebuchet MS" w:cs="Times New Roman"/>
            <w:b/>
            <w:bCs/>
            <w:noProof/>
            <w:sz w:val="28"/>
            <w:szCs w:val="28"/>
          </w:rPr>
          <w:fldChar w:fldCharType="end"/>
        </w:r>
        <w:r w:rsidR="00773310" w:rsidRPr="00773310">
          <w:rPr>
            <w:rFonts w:ascii="Trebuchet MS" w:hAnsi="Trebuchet MS" w:cs="Times New Roman"/>
            <w:b/>
            <w:bCs/>
            <w:sz w:val="28"/>
            <w:szCs w:val="28"/>
          </w:rPr>
          <w:t xml:space="preserve"> </w:t>
        </w:r>
        <w:r w:rsidR="00773310">
          <w:rPr>
            <w:rFonts w:ascii="Trebuchet MS" w:hAnsi="Trebuchet MS" w:cs="Times New Roman"/>
            <w:b/>
            <w:bCs/>
            <w:sz w:val="28"/>
            <w:szCs w:val="28"/>
          </w:rPr>
          <w:t xml:space="preserve">                                      Jun</w:t>
        </w:r>
        <w:r w:rsidR="00773310" w:rsidRPr="00EC2693">
          <w:rPr>
            <w:rFonts w:ascii="Trebuchet MS" w:hAnsi="Trebuchet MS" w:cs="Times New Roman"/>
            <w:b/>
            <w:bCs/>
            <w:sz w:val="28"/>
            <w:szCs w:val="28"/>
          </w:rPr>
          <w:t>e 1, 2023</w:t>
        </w:r>
      </w:p>
      <w:sdt>
        <w:sdtPr>
          <w:rPr>
            <w:rFonts w:ascii="Times New Roman" w:hAnsi="Times New Roman" w:cs="Times New Roman"/>
            <w:sz w:val="20"/>
            <w:szCs w:val="20"/>
          </w:rPr>
          <w:id w:val="-1246096913"/>
          <w:docPartObj>
            <w:docPartGallery w:val="Page Numbers (Top of Page)"/>
            <w:docPartUnique/>
          </w:docPartObj>
        </w:sdtPr>
        <w:sdtEndPr>
          <w:rPr>
            <w:rFonts w:ascii="Trebuchet MS" w:hAnsi="Trebuchet MS"/>
            <w:b/>
            <w:bCs/>
            <w:noProof/>
            <w:sz w:val="28"/>
            <w:szCs w:val="28"/>
          </w:rPr>
        </w:sdtEndPr>
        <w:sdtContent>
          <w:p w14:paraId="49270040" w14:textId="77777777" w:rsidR="00773310" w:rsidRPr="00EC2693" w:rsidRDefault="00773310" w:rsidP="00773310">
            <w:pPr>
              <w:pStyle w:val="Header"/>
              <w:jc w:val="right"/>
              <w:rPr>
                <w:rFonts w:ascii="Trebuchet MS" w:hAnsi="Trebuchet MS" w:cs="Times New Roman"/>
                <w:b/>
                <w:bCs/>
                <w:sz w:val="28"/>
                <w:szCs w:val="28"/>
              </w:rPr>
            </w:pPr>
            <w:r>
              <w:rPr>
                <w:rFonts w:ascii="Times New Roman" w:hAnsi="Times New Roman" w:cs="Times New Roman"/>
                <w:sz w:val="20"/>
                <w:szCs w:val="20"/>
              </w:rPr>
              <w:t xml:space="preserve">                                                                                                 </w:t>
            </w:r>
          </w:p>
          <w:p w14:paraId="78417A74" w14:textId="77777777" w:rsidR="00773310" w:rsidRPr="00EC2693" w:rsidRDefault="00773310" w:rsidP="00773310">
            <w:pPr>
              <w:jc w:val="center"/>
              <w:rPr>
                <w:rFonts w:ascii="Trebuchet MS" w:hAnsi="Trebuchet MS"/>
                <w:b/>
                <w:bCs/>
                <w:kern w:val="2"/>
                <w:sz w:val="28"/>
                <w:szCs w:val="28"/>
              </w:rPr>
            </w:pPr>
            <w:r w:rsidRPr="00EC2693">
              <w:rPr>
                <w:rFonts w:ascii="Trebuchet MS" w:hAnsi="Trebuchet MS"/>
                <w:b/>
                <w:bCs/>
                <w:kern w:val="2"/>
                <w:sz w:val="28"/>
                <w:szCs w:val="28"/>
              </w:rPr>
              <w:t>REVISION OF SECTION 214</w:t>
            </w:r>
            <w:r w:rsidRPr="00EC2693">
              <w:rPr>
                <w:rFonts w:ascii="Trebuchet MS" w:hAnsi="Trebuchet MS"/>
                <w:b/>
                <w:bCs/>
                <w:kern w:val="2"/>
                <w:sz w:val="28"/>
                <w:szCs w:val="28"/>
              </w:rPr>
              <w:br/>
              <w:t>NURSERY STOCK CONTAINERS AND UNROOTED CUTTINGS</w:t>
            </w:r>
          </w:p>
        </w:sdtContent>
      </w:sdt>
      <w:p w14:paraId="5375F21B" w14:textId="0FA28179" w:rsidR="00CA53E3" w:rsidRPr="00067B0A" w:rsidRDefault="00000000" w:rsidP="00CA53E3">
        <w:pPr>
          <w:jc w:val="center"/>
          <w:rPr>
            <w:bCs/>
            <w:kern w:val="2"/>
            <w:sz w:val="22"/>
            <w:szCs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5073"/>
      <w:docPartObj>
        <w:docPartGallery w:val="Page Numbers (Top of Page)"/>
        <w:docPartUnique/>
      </w:docPartObj>
    </w:sdtPr>
    <w:sdtEndPr>
      <w:rPr>
        <w:rFonts w:ascii="Trebuchet MS" w:hAnsi="Trebuchet MS"/>
        <w:b/>
        <w:bCs/>
        <w:noProof/>
      </w:rPr>
    </w:sdtEndPr>
    <w:sdtContent>
      <w:p w14:paraId="195F747A" w14:textId="171BF681" w:rsidR="003D4919" w:rsidRPr="00773310" w:rsidRDefault="003D4919" w:rsidP="003D4919">
        <w:pPr>
          <w:pStyle w:val="Header"/>
          <w:jc w:val="right"/>
          <w:rPr>
            <w:rFonts w:ascii="Trebuchet MS" w:hAnsi="Trebuchet MS" w:cs="Times New Roman"/>
            <w:b/>
            <w:bCs/>
            <w:sz w:val="28"/>
            <w:szCs w:val="28"/>
          </w:rPr>
        </w:pPr>
        <w:r w:rsidRPr="00773310">
          <w:rPr>
            <w:rFonts w:ascii="Trebuchet MS" w:hAnsi="Trebuchet MS"/>
            <w:b/>
            <w:bCs/>
            <w:sz w:val="28"/>
            <w:szCs w:val="28"/>
          </w:rPr>
          <w:fldChar w:fldCharType="begin"/>
        </w:r>
        <w:r w:rsidRPr="00773310">
          <w:rPr>
            <w:rFonts w:ascii="Trebuchet MS" w:hAnsi="Trebuchet MS"/>
            <w:b/>
            <w:bCs/>
            <w:sz w:val="28"/>
            <w:szCs w:val="28"/>
          </w:rPr>
          <w:instrText xml:space="preserve"> PAGE   \* MERGEFORMAT </w:instrText>
        </w:r>
        <w:r w:rsidRPr="00773310">
          <w:rPr>
            <w:rFonts w:ascii="Trebuchet MS" w:hAnsi="Trebuchet MS"/>
            <w:b/>
            <w:bCs/>
            <w:sz w:val="28"/>
            <w:szCs w:val="28"/>
          </w:rPr>
          <w:fldChar w:fldCharType="separate"/>
        </w:r>
        <w:r w:rsidRPr="00773310">
          <w:rPr>
            <w:rFonts w:ascii="Trebuchet MS" w:hAnsi="Trebuchet MS"/>
            <w:b/>
            <w:bCs/>
            <w:noProof/>
            <w:sz w:val="28"/>
            <w:szCs w:val="28"/>
          </w:rPr>
          <w:t>2</w:t>
        </w:r>
        <w:r w:rsidRPr="00773310">
          <w:rPr>
            <w:rFonts w:ascii="Trebuchet MS" w:hAnsi="Trebuchet MS"/>
            <w:b/>
            <w:bCs/>
            <w:noProof/>
            <w:sz w:val="28"/>
            <w:szCs w:val="28"/>
          </w:rPr>
          <w:fldChar w:fldCharType="end"/>
        </w:r>
        <w:r w:rsidRPr="00773310">
          <w:rPr>
            <w:rFonts w:ascii="Trebuchet MS" w:hAnsi="Trebuchet MS"/>
            <w:b/>
            <w:bCs/>
            <w:noProof/>
            <w:sz w:val="28"/>
            <w:szCs w:val="28"/>
          </w:rPr>
          <w:t xml:space="preserve">                                        </w:t>
        </w:r>
        <w:r w:rsidRPr="00773310">
          <w:rPr>
            <w:rFonts w:ascii="Trebuchet MS" w:hAnsi="Trebuchet MS"/>
            <w:b/>
            <w:bCs/>
            <w:noProof/>
            <w:sz w:val="28"/>
            <w:szCs w:val="28"/>
          </w:rPr>
          <w:t xml:space="preserve"> </w:t>
        </w:r>
        <w:r w:rsidRPr="00773310">
          <w:rPr>
            <w:rFonts w:ascii="Trebuchet MS" w:hAnsi="Trebuchet MS" w:cs="Times New Roman"/>
            <w:b/>
            <w:bCs/>
            <w:sz w:val="28"/>
            <w:szCs w:val="28"/>
          </w:rPr>
          <w:t>June 1, 2023</w:t>
        </w:r>
      </w:p>
      <w:sdt>
        <w:sdtPr>
          <w:rPr>
            <w:rFonts w:ascii="Times New Roman" w:hAnsi="Times New Roman" w:cs="Times New Roman"/>
            <w:sz w:val="28"/>
            <w:szCs w:val="28"/>
          </w:rPr>
          <w:id w:val="2076158996"/>
          <w:docPartObj>
            <w:docPartGallery w:val="Page Numbers (Top of Page)"/>
            <w:docPartUnique/>
          </w:docPartObj>
        </w:sdtPr>
        <w:sdtEndPr>
          <w:rPr>
            <w:rFonts w:ascii="Trebuchet MS" w:hAnsi="Trebuchet MS"/>
            <w:b/>
            <w:bCs/>
            <w:noProof/>
          </w:rPr>
        </w:sdtEndPr>
        <w:sdtContent>
          <w:p w14:paraId="7E041F0B" w14:textId="77777777" w:rsidR="003D4919" w:rsidRPr="00773310" w:rsidRDefault="003D4919" w:rsidP="003D4919">
            <w:pPr>
              <w:pStyle w:val="Header"/>
              <w:jc w:val="right"/>
              <w:rPr>
                <w:rFonts w:ascii="Trebuchet MS" w:hAnsi="Trebuchet MS" w:cs="Times New Roman"/>
                <w:b/>
                <w:bCs/>
                <w:sz w:val="28"/>
                <w:szCs w:val="28"/>
              </w:rPr>
            </w:pPr>
            <w:r w:rsidRPr="00773310">
              <w:rPr>
                <w:rFonts w:ascii="Times New Roman" w:hAnsi="Times New Roman" w:cs="Times New Roman"/>
                <w:sz w:val="28"/>
                <w:szCs w:val="28"/>
              </w:rPr>
              <w:t xml:space="preserve">                                                                                                 </w:t>
            </w:r>
          </w:p>
          <w:p w14:paraId="7F27E812" w14:textId="77777777" w:rsidR="003D4919" w:rsidRPr="00773310" w:rsidRDefault="003D4919" w:rsidP="003D4919">
            <w:pPr>
              <w:jc w:val="center"/>
              <w:rPr>
                <w:rFonts w:ascii="Trebuchet MS" w:hAnsi="Trebuchet MS"/>
                <w:b/>
                <w:bCs/>
                <w:kern w:val="2"/>
                <w:sz w:val="28"/>
                <w:szCs w:val="28"/>
              </w:rPr>
            </w:pPr>
            <w:r w:rsidRPr="00773310">
              <w:rPr>
                <w:rFonts w:ascii="Trebuchet MS" w:hAnsi="Trebuchet MS"/>
                <w:b/>
                <w:bCs/>
                <w:kern w:val="2"/>
                <w:sz w:val="28"/>
                <w:szCs w:val="28"/>
              </w:rPr>
              <w:t>REVISION OF SECTION 214</w:t>
            </w:r>
            <w:r w:rsidRPr="00773310">
              <w:rPr>
                <w:rFonts w:ascii="Trebuchet MS" w:hAnsi="Trebuchet MS"/>
                <w:b/>
                <w:bCs/>
                <w:kern w:val="2"/>
                <w:sz w:val="28"/>
                <w:szCs w:val="28"/>
              </w:rPr>
              <w:br/>
              <w:t>NURSERY STOCK CONTAINERS AND UNROOTED CUTTINGS</w:t>
            </w:r>
          </w:p>
        </w:sdtContent>
      </w:sdt>
      <w:p w14:paraId="483FDCC8" w14:textId="38FEFD24" w:rsidR="003D4919" w:rsidRPr="003D4919" w:rsidRDefault="003D4919">
        <w:pPr>
          <w:pStyle w:val="Header"/>
          <w:jc w:val="center"/>
          <w:rPr>
            <w:rFonts w:ascii="Trebuchet MS" w:hAnsi="Trebuchet MS"/>
            <w:b/>
            <w:bCs/>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9B3375"/>
    <w:multiLevelType w:val="hybridMultilevel"/>
    <w:tmpl w:val="B4107D18"/>
    <w:lvl w:ilvl="0" w:tplc="85C44528">
      <w:start w:val="1"/>
      <w:numFmt w:val="decimal"/>
      <w:lvlText w:val="(%1)"/>
      <w:lvlJc w:val="left"/>
      <w:pPr>
        <w:ind w:left="720"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91FB1"/>
    <w:multiLevelType w:val="hybridMultilevel"/>
    <w:tmpl w:val="9E943694"/>
    <w:lvl w:ilvl="0" w:tplc="1F6499C8">
      <w:start w:val="1"/>
      <w:numFmt w:val="decimal"/>
      <w:lvlText w:val="(%1)"/>
      <w:lvlJc w:val="left"/>
      <w:pPr>
        <w:ind w:left="720"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56E4D"/>
    <w:multiLevelType w:val="hybridMultilevel"/>
    <w:tmpl w:val="C69ABC94"/>
    <w:lvl w:ilvl="0" w:tplc="1E10BA5A">
      <w:start w:val="1"/>
      <w:numFmt w:val="decimal"/>
      <w:suff w:val="space"/>
      <w:lvlText w:val="%1."/>
      <w:lvlJc w:val="left"/>
      <w:pPr>
        <w:ind w:left="1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C4C6811"/>
    <w:multiLevelType w:val="hybridMultilevel"/>
    <w:tmpl w:val="23BC40A4"/>
    <w:lvl w:ilvl="0" w:tplc="99C46058">
      <w:start w:val="9"/>
      <w:numFmt w:val="low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30E15"/>
    <w:multiLevelType w:val="hybridMultilevel"/>
    <w:tmpl w:val="55F403C2"/>
    <w:lvl w:ilvl="0" w:tplc="F63C1C08">
      <w:start w:val="5"/>
      <w:numFmt w:val="decimal"/>
      <w:lvlText w:val="(%1)"/>
      <w:lvlJc w:val="left"/>
      <w:pPr>
        <w:ind w:left="720" w:hanging="360"/>
      </w:pPr>
      <w:rPr>
        <w:rFonts w:hint="default"/>
      </w:rPr>
    </w:lvl>
    <w:lvl w:ilvl="1" w:tplc="685E6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BDC"/>
    <w:multiLevelType w:val="hybridMultilevel"/>
    <w:tmpl w:val="D3807B9C"/>
    <w:lvl w:ilvl="0" w:tplc="B30C8AB4">
      <w:start w:val="1"/>
      <w:numFmt w:val="decimal"/>
      <w:lvlText w:val="(%1)"/>
      <w:lvlJc w:val="left"/>
      <w:pPr>
        <w:ind w:left="108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829F2"/>
    <w:multiLevelType w:val="hybridMultilevel"/>
    <w:tmpl w:val="9322F5D4"/>
    <w:lvl w:ilvl="0" w:tplc="5332112A">
      <w:start w:val="1"/>
      <w:numFmt w:val="lowerLetter"/>
      <w:lvlText w:val="(%1)"/>
      <w:lvlJc w:val="left"/>
      <w:pPr>
        <w:ind w:left="180" w:hanging="360"/>
      </w:pPr>
      <w:rPr>
        <w:rFonts w:ascii="Trebuchet MS" w:hAnsi="Trebuchet MS" w:cs="Times New Roman" w:hint="default"/>
        <w:b w:val="0"/>
        <w:i w:val="0"/>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534533">
    <w:abstractNumId w:val="3"/>
  </w:num>
  <w:num w:numId="2" w16cid:durableId="1356731286">
    <w:abstractNumId w:val="23"/>
  </w:num>
  <w:num w:numId="3" w16cid:durableId="856382511">
    <w:abstractNumId w:val="33"/>
  </w:num>
  <w:num w:numId="4" w16cid:durableId="443308734">
    <w:abstractNumId w:val="5"/>
  </w:num>
  <w:num w:numId="5" w16cid:durableId="29189049">
    <w:abstractNumId w:val="27"/>
  </w:num>
  <w:num w:numId="6" w16cid:durableId="1425952949">
    <w:abstractNumId w:val="32"/>
  </w:num>
  <w:num w:numId="7" w16cid:durableId="74131013">
    <w:abstractNumId w:val="15"/>
  </w:num>
  <w:num w:numId="8" w16cid:durableId="662970444">
    <w:abstractNumId w:val="28"/>
  </w:num>
  <w:num w:numId="9" w16cid:durableId="401953591">
    <w:abstractNumId w:val="0"/>
  </w:num>
  <w:num w:numId="10" w16cid:durableId="1494056415">
    <w:abstractNumId w:val="11"/>
  </w:num>
  <w:num w:numId="11" w16cid:durableId="1723628081">
    <w:abstractNumId w:val="18"/>
  </w:num>
  <w:num w:numId="12" w16cid:durableId="2083529211">
    <w:abstractNumId w:val="10"/>
  </w:num>
  <w:num w:numId="13" w16cid:durableId="189538836">
    <w:abstractNumId w:val="22"/>
  </w:num>
  <w:num w:numId="14" w16cid:durableId="657149919">
    <w:abstractNumId w:val="16"/>
  </w:num>
  <w:num w:numId="15" w16cid:durableId="1500534821">
    <w:abstractNumId w:val="24"/>
  </w:num>
  <w:num w:numId="16" w16cid:durableId="1838223758">
    <w:abstractNumId w:val="40"/>
  </w:num>
  <w:num w:numId="17" w16cid:durableId="404376171">
    <w:abstractNumId w:val="42"/>
  </w:num>
  <w:num w:numId="18" w16cid:durableId="1205632224">
    <w:abstractNumId w:val="9"/>
  </w:num>
  <w:num w:numId="19" w16cid:durableId="1581133515">
    <w:abstractNumId w:val="41"/>
  </w:num>
  <w:num w:numId="20" w16cid:durableId="1533693119">
    <w:abstractNumId w:val="17"/>
  </w:num>
  <w:num w:numId="21" w16cid:durableId="2084908969">
    <w:abstractNumId w:val="26"/>
  </w:num>
  <w:num w:numId="22" w16cid:durableId="1479690665">
    <w:abstractNumId w:val="21"/>
  </w:num>
  <w:num w:numId="23" w16cid:durableId="1899784146">
    <w:abstractNumId w:val="37"/>
  </w:num>
  <w:num w:numId="24" w16cid:durableId="739255722">
    <w:abstractNumId w:val="1"/>
  </w:num>
  <w:num w:numId="25" w16cid:durableId="1099982357">
    <w:abstractNumId w:val="43"/>
  </w:num>
  <w:num w:numId="26" w16cid:durableId="1768696747">
    <w:abstractNumId w:val="31"/>
  </w:num>
  <w:num w:numId="27" w16cid:durableId="2058775656">
    <w:abstractNumId w:val="36"/>
  </w:num>
  <w:num w:numId="28" w16cid:durableId="117798655">
    <w:abstractNumId w:val="35"/>
  </w:num>
  <w:num w:numId="29" w16cid:durableId="375786753">
    <w:abstractNumId w:val="13"/>
  </w:num>
  <w:num w:numId="30" w16cid:durableId="1278215711">
    <w:abstractNumId w:val="8"/>
  </w:num>
  <w:num w:numId="31" w16cid:durableId="1530411983">
    <w:abstractNumId w:val="34"/>
  </w:num>
  <w:num w:numId="32" w16cid:durableId="1205631833">
    <w:abstractNumId w:val="39"/>
  </w:num>
  <w:num w:numId="33" w16cid:durableId="761726381">
    <w:abstractNumId w:val="29"/>
  </w:num>
  <w:num w:numId="34" w16cid:durableId="1893737210">
    <w:abstractNumId w:val="30"/>
  </w:num>
  <w:num w:numId="35" w16cid:durableId="241185190">
    <w:abstractNumId w:val="20"/>
  </w:num>
  <w:num w:numId="36" w16cid:durableId="1016075161">
    <w:abstractNumId w:val="6"/>
  </w:num>
  <w:num w:numId="37" w16cid:durableId="2012640034">
    <w:abstractNumId w:val="25"/>
  </w:num>
  <w:num w:numId="38" w16cid:durableId="866678811">
    <w:abstractNumId w:val="38"/>
  </w:num>
  <w:num w:numId="39" w16cid:durableId="892542962">
    <w:abstractNumId w:val="14"/>
  </w:num>
  <w:num w:numId="40" w16cid:durableId="983122607">
    <w:abstractNumId w:val="12"/>
  </w:num>
  <w:num w:numId="41" w16cid:durableId="1781142306">
    <w:abstractNumId w:val="4"/>
  </w:num>
  <w:num w:numId="42" w16cid:durableId="2047174051">
    <w:abstractNumId w:val="7"/>
  </w:num>
  <w:num w:numId="43" w16cid:durableId="2081635066">
    <w:abstractNumId w:val="2"/>
  </w:num>
  <w:num w:numId="44" w16cid:durableId="13726101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rson w15:author="Cornelisse, Pamela">
    <w15:presenceInfo w15:providerId="AD" w15:userId="S::cornelissep@dot.state.co.us::00a46eed-b954-4a4b-a54a-7549a898c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03FAB"/>
    <w:rsid w:val="000225FA"/>
    <w:rsid w:val="00024AEE"/>
    <w:rsid w:val="00033172"/>
    <w:rsid w:val="00041749"/>
    <w:rsid w:val="00043273"/>
    <w:rsid w:val="00067B0A"/>
    <w:rsid w:val="00081FDA"/>
    <w:rsid w:val="00085D20"/>
    <w:rsid w:val="00086786"/>
    <w:rsid w:val="0009291B"/>
    <w:rsid w:val="000B2020"/>
    <w:rsid w:val="000C3C6B"/>
    <w:rsid w:val="000E36F0"/>
    <w:rsid w:val="000E3C78"/>
    <w:rsid w:val="000E5204"/>
    <w:rsid w:val="000E73A0"/>
    <w:rsid w:val="000E77A0"/>
    <w:rsid w:val="000F4ACE"/>
    <w:rsid w:val="0010474A"/>
    <w:rsid w:val="0010525A"/>
    <w:rsid w:val="0011012F"/>
    <w:rsid w:val="00157E20"/>
    <w:rsid w:val="00186C9B"/>
    <w:rsid w:val="001A1435"/>
    <w:rsid w:val="001A3998"/>
    <w:rsid w:val="001A4037"/>
    <w:rsid w:val="001A7BED"/>
    <w:rsid w:val="001C3F85"/>
    <w:rsid w:val="001D4BDD"/>
    <w:rsid w:val="001E2C1C"/>
    <w:rsid w:val="00206439"/>
    <w:rsid w:val="00207547"/>
    <w:rsid w:val="0021133E"/>
    <w:rsid w:val="00214CEC"/>
    <w:rsid w:val="00222B35"/>
    <w:rsid w:val="00222D7A"/>
    <w:rsid w:val="00230276"/>
    <w:rsid w:val="00240F9D"/>
    <w:rsid w:val="00243C7A"/>
    <w:rsid w:val="0025238B"/>
    <w:rsid w:val="00257250"/>
    <w:rsid w:val="002714AF"/>
    <w:rsid w:val="00272482"/>
    <w:rsid w:val="002B3A89"/>
    <w:rsid w:val="002C208E"/>
    <w:rsid w:val="002D14E1"/>
    <w:rsid w:val="002E5696"/>
    <w:rsid w:val="002F0860"/>
    <w:rsid w:val="002F3DF9"/>
    <w:rsid w:val="003162A2"/>
    <w:rsid w:val="0032414E"/>
    <w:rsid w:val="00324A23"/>
    <w:rsid w:val="00330AC2"/>
    <w:rsid w:val="00336248"/>
    <w:rsid w:val="0033713F"/>
    <w:rsid w:val="00350D8E"/>
    <w:rsid w:val="003752DB"/>
    <w:rsid w:val="003823FC"/>
    <w:rsid w:val="00394329"/>
    <w:rsid w:val="00396C2B"/>
    <w:rsid w:val="003B399E"/>
    <w:rsid w:val="003C03BB"/>
    <w:rsid w:val="003C27CD"/>
    <w:rsid w:val="003C3F1C"/>
    <w:rsid w:val="003D4919"/>
    <w:rsid w:val="003E4531"/>
    <w:rsid w:val="003E4838"/>
    <w:rsid w:val="003E5190"/>
    <w:rsid w:val="004249F3"/>
    <w:rsid w:val="00441D2F"/>
    <w:rsid w:val="004432C0"/>
    <w:rsid w:val="00452180"/>
    <w:rsid w:val="00454E71"/>
    <w:rsid w:val="00455B5B"/>
    <w:rsid w:val="00492751"/>
    <w:rsid w:val="004A1D47"/>
    <w:rsid w:val="004A5127"/>
    <w:rsid w:val="004A669E"/>
    <w:rsid w:val="004B09DE"/>
    <w:rsid w:val="004C1094"/>
    <w:rsid w:val="004F0EBB"/>
    <w:rsid w:val="004F1849"/>
    <w:rsid w:val="004F79CD"/>
    <w:rsid w:val="005040D7"/>
    <w:rsid w:val="00517689"/>
    <w:rsid w:val="00523E48"/>
    <w:rsid w:val="0052779B"/>
    <w:rsid w:val="005374D4"/>
    <w:rsid w:val="00547294"/>
    <w:rsid w:val="0056039E"/>
    <w:rsid w:val="00561A34"/>
    <w:rsid w:val="00564152"/>
    <w:rsid w:val="005707C9"/>
    <w:rsid w:val="0057111F"/>
    <w:rsid w:val="00572D1D"/>
    <w:rsid w:val="005761BD"/>
    <w:rsid w:val="00590CFA"/>
    <w:rsid w:val="005F08D2"/>
    <w:rsid w:val="00603E20"/>
    <w:rsid w:val="006044CC"/>
    <w:rsid w:val="006233A0"/>
    <w:rsid w:val="006241F5"/>
    <w:rsid w:val="00635566"/>
    <w:rsid w:val="006476CB"/>
    <w:rsid w:val="006707AC"/>
    <w:rsid w:val="00673A6F"/>
    <w:rsid w:val="00694A77"/>
    <w:rsid w:val="0069615A"/>
    <w:rsid w:val="006B1A52"/>
    <w:rsid w:val="006B36BF"/>
    <w:rsid w:val="006F0975"/>
    <w:rsid w:val="0070029E"/>
    <w:rsid w:val="00706DF8"/>
    <w:rsid w:val="00710A9C"/>
    <w:rsid w:val="0071231C"/>
    <w:rsid w:val="007211C8"/>
    <w:rsid w:val="00726A77"/>
    <w:rsid w:val="00770232"/>
    <w:rsid w:val="00773310"/>
    <w:rsid w:val="007735BF"/>
    <w:rsid w:val="007807D3"/>
    <w:rsid w:val="007854AB"/>
    <w:rsid w:val="007941A0"/>
    <w:rsid w:val="007B7C41"/>
    <w:rsid w:val="007D24E5"/>
    <w:rsid w:val="007E612A"/>
    <w:rsid w:val="007F5D6A"/>
    <w:rsid w:val="008038F2"/>
    <w:rsid w:val="00814549"/>
    <w:rsid w:val="008232A5"/>
    <w:rsid w:val="00824029"/>
    <w:rsid w:val="00835CD4"/>
    <w:rsid w:val="00862E1C"/>
    <w:rsid w:val="00870736"/>
    <w:rsid w:val="00874650"/>
    <w:rsid w:val="00874778"/>
    <w:rsid w:val="00880F39"/>
    <w:rsid w:val="0088386C"/>
    <w:rsid w:val="0088732B"/>
    <w:rsid w:val="00891B09"/>
    <w:rsid w:val="00897666"/>
    <w:rsid w:val="008A69B1"/>
    <w:rsid w:val="008B3BFC"/>
    <w:rsid w:val="008C59FF"/>
    <w:rsid w:val="008D18F7"/>
    <w:rsid w:val="008D3261"/>
    <w:rsid w:val="008D4DE9"/>
    <w:rsid w:val="008E0057"/>
    <w:rsid w:val="008E6E23"/>
    <w:rsid w:val="00911943"/>
    <w:rsid w:val="00912546"/>
    <w:rsid w:val="00923AF8"/>
    <w:rsid w:val="00924356"/>
    <w:rsid w:val="009321AE"/>
    <w:rsid w:val="00935ABF"/>
    <w:rsid w:val="009363F9"/>
    <w:rsid w:val="009438F1"/>
    <w:rsid w:val="00946CA6"/>
    <w:rsid w:val="00953F7A"/>
    <w:rsid w:val="009635DA"/>
    <w:rsid w:val="00972A79"/>
    <w:rsid w:val="00973DFA"/>
    <w:rsid w:val="00987248"/>
    <w:rsid w:val="009A40E9"/>
    <w:rsid w:val="009B3EF3"/>
    <w:rsid w:val="009C1C0F"/>
    <w:rsid w:val="009C26B2"/>
    <w:rsid w:val="009F3FE4"/>
    <w:rsid w:val="009F741E"/>
    <w:rsid w:val="00A14275"/>
    <w:rsid w:val="00A2694C"/>
    <w:rsid w:val="00A27DE7"/>
    <w:rsid w:val="00A33EF0"/>
    <w:rsid w:val="00A368E6"/>
    <w:rsid w:val="00A44F14"/>
    <w:rsid w:val="00A54F34"/>
    <w:rsid w:val="00A5796C"/>
    <w:rsid w:val="00A703E4"/>
    <w:rsid w:val="00A7042C"/>
    <w:rsid w:val="00A7142E"/>
    <w:rsid w:val="00A73269"/>
    <w:rsid w:val="00A75DD1"/>
    <w:rsid w:val="00A76618"/>
    <w:rsid w:val="00A850F4"/>
    <w:rsid w:val="00A91581"/>
    <w:rsid w:val="00A92397"/>
    <w:rsid w:val="00A92C65"/>
    <w:rsid w:val="00A96B7D"/>
    <w:rsid w:val="00AA0A03"/>
    <w:rsid w:val="00AA36CC"/>
    <w:rsid w:val="00AA6A5F"/>
    <w:rsid w:val="00AB028C"/>
    <w:rsid w:val="00AB3366"/>
    <w:rsid w:val="00AB5B65"/>
    <w:rsid w:val="00AC7AF4"/>
    <w:rsid w:val="00AF0759"/>
    <w:rsid w:val="00AF54CF"/>
    <w:rsid w:val="00B03922"/>
    <w:rsid w:val="00B11303"/>
    <w:rsid w:val="00B232DF"/>
    <w:rsid w:val="00B24238"/>
    <w:rsid w:val="00B243E1"/>
    <w:rsid w:val="00B25927"/>
    <w:rsid w:val="00B36253"/>
    <w:rsid w:val="00B429C5"/>
    <w:rsid w:val="00B47C50"/>
    <w:rsid w:val="00B5491A"/>
    <w:rsid w:val="00B571D9"/>
    <w:rsid w:val="00B628EE"/>
    <w:rsid w:val="00B63869"/>
    <w:rsid w:val="00B67E0C"/>
    <w:rsid w:val="00B91FF1"/>
    <w:rsid w:val="00BA206C"/>
    <w:rsid w:val="00BB22A1"/>
    <w:rsid w:val="00BD4394"/>
    <w:rsid w:val="00BE721F"/>
    <w:rsid w:val="00C15849"/>
    <w:rsid w:val="00C2313B"/>
    <w:rsid w:val="00C26D30"/>
    <w:rsid w:val="00C338FC"/>
    <w:rsid w:val="00C3725F"/>
    <w:rsid w:val="00C40133"/>
    <w:rsid w:val="00C45F33"/>
    <w:rsid w:val="00C5094A"/>
    <w:rsid w:val="00C6479C"/>
    <w:rsid w:val="00C65DB8"/>
    <w:rsid w:val="00C70060"/>
    <w:rsid w:val="00C73DAA"/>
    <w:rsid w:val="00C75EC6"/>
    <w:rsid w:val="00C82257"/>
    <w:rsid w:val="00C83152"/>
    <w:rsid w:val="00C93280"/>
    <w:rsid w:val="00C93538"/>
    <w:rsid w:val="00CA53E3"/>
    <w:rsid w:val="00CC309C"/>
    <w:rsid w:val="00D04295"/>
    <w:rsid w:val="00D07940"/>
    <w:rsid w:val="00D13D83"/>
    <w:rsid w:val="00D16104"/>
    <w:rsid w:val="00D21471"/>
    <w:rsid w:val="00D5605D"/>
    <w:rsid w:val="00D661D4"/>
    <w:rsid w:val="00D71887"/>
    <w:rsid w:val="00D801FC"/>
    <w:rsid w:val="00D964C0"/>
    <w:rsid w:val="00DE7DCD"/>
    <w:rsid w:val="00E0363D"/>
    <w:rsid w:val="00E208F0"/>
    <w:rsid w:val="00E44BBD"/>
    <w:rsid w:val="00E51D69"/>
    <w:rsid w:val="00E5511D"/>
    <w:rsid w:val="00E56C20"/>
    <w:rsid w:val="00E5788C"/>
    <w:rsid w:val="00E647BB"/>
    <w:rsid w:val="00E85CC9"/>
    <w:rsid w:val="00E90693"/>
    <w:rsid w:val="00E95498"/>
    <w:rsid w:val="00E95B33"/>
    <w:rsid w:val="00E95E56"/>
    <w:rsid w:val="00EA2BA5"/>
    <w:rsid w:val="00EA5566"/>
    <w:rsid w:val="00EA6011"/>
    <w:rsid w:val="00EA7A41"/>
    <w:rsid w:val="00EA7E20"/>
    <w:rsid w:val="00EC2A21"/>
    <w:rsid w:val="00ED497E"/>
    <w:rsid w:val="00ED77B0"/>
    <w:rsid w:val="00EE659A"/>
    <w:rsid w:val="00EF1243"/>
    <w:rsid w:val="00EF208C"/>
    <w:rsid w:val="00EF2DD8"/>
    <w:rsid w:val="00F03208"/>
    <w:rsid w:val="00F07B65"/>
    <w:rsid w:val="00F24714"/>
    <w:rsid w:val="00F605A4"/>
    <w:rsid w:val="00F8396C"/>
    <w:rsid w:val="00F878BD"/>
    <w:rsid w:val="00F91ED6"/>
    <w:rsid w:val="00F93B5A"/>
    <w:rsid w:val="00F95A59"/>
    <w:rsid w:val="00FA29C7"/>
    <w:rsid w:val="00FA5554"/>
    <w:rsid w:val="00FA6B5C"/>
    <w:rsid w:val="00FA705C"/>
    <w:rsid w:val="00FB2B00"/>
    <w:rsid w:val="00FB6569"/>
    <w:rsid w:val="00FC0225"/>
    <w:rsid w:val="00FC2FB4"/>
    <w:rsid w:val="00FD167F"/>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4</cp:revision>
  <cp:lastPrinted>2019-03-14T20:54:00Z</cp:lastPrinted>
  <dcterms:created xsi:type="dcterms:W3CDTF">2023-05-05T15:14:00Z</dcterms:created>
  <dcterms:modified xsi:type="dcterms:W3CDTF">2023-05-05T15:34:00Z</dcterms:modified>
</cp:coreProperties>
</file>