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D256" w14:textId="10222906" w:rsidR="006222D1" w:rsidRDefault="006222D1" w:rsidP="00646471">
      <w:pPr>
        <w:spacing w:after="160" w:line="259" w:lineRule="auto"/>
        <w:jc w:val="center"/>
        <w:rPr>
          <w:rFonts w:ascii="Arial" w:hAnsi="Arial" w:cs="Arial"/>
        </w:rPr>
      </w:pPr>
    </w:p>
    <w:p w14:paraId="76B74226" w14:textId="77777777" w:rsidR="00663C40" w:rsidRDefault="00663C40">
      <w:pPr>
        <w:rPr>
          <w:rFonts w:ascii="Arial" w:hAnsi="Arial" w:cs="Arial"/>
        </w:rPr>
      </w:pPr>
    </w:p>
    <w:p w14:paraId="201B3A74" w14:textId="3A63732F" w:rsidR="00E0029F" w:rsidRPr="00646471" w:rsidDel="009B0EA5" w:rsidRDefault="009963E8" w:rsidP="00843F9F">
      <w:pPr>
        <w:rPr>
          <w:del w:id="0" w:author="Kayen, Michele" w:date="2023-04-04T14:08:00Z"/>
          <w:rFonts w:ascii="Trebuchet MS" w:hAnsi="Trebuchet MS" w:cs="Arial"/>
          <w:b/>
          <w:bCs/>
          <w:sz w:val="24"/>
          <w:szCs w:val="24"/>
        </w:rPr>
      </w:pPr>
      <w:del w:id="1" w:author="Kayen, Michele" w:date="2023-04-04T14:08:00Z">
        <w:r w:rsidRPr="00646471" w:rsidDel="009B0EA5">
          <w:rPr>
            <w:rFonts w:ascii="Trebuchet MS" w:hAnsi="Trebuchet MS" w:cs="Arial"/>
            <w:b/>
            <w:bCs/>
            <w:sz w:val="24"/>
            <w:szCs w:val="24"/>
          </w:rPr>
          <w:delText xml:space="preserve">Revise </w:delText>
        </w:r>
        <w:r w:rsidR="00E0029F" w:rsidRPr="00646471" w:rsidDel="009B0EA5">
          <w:rPr>
            <w:rFonts w:ascii="Trebuchet MS" w:hAnsi="Trebuchet MS" w:cs="Arial"/>
            <w:b/>
            <w:bCs/>
            <w:sz w:val="24"/>
            <w:szCs w:val="24"/>
          </w:rPr>
          <w:delText>Section 601 of the Standard Specifications for this project as follows:</w:delText>
        </w:r>
      </w:del>
    </w:p>
    <w:p w14:paraId="4F9E455D" w14:textId="14469344" w:rsidR="00E0029F" w:rsidRPr="00646471" w:rsidDel="009B0EA5" w:rsidRDefault="00E0029F" w:rsidP="00843F9F">
      <w:pPr>
        <w:rPr>
          <w:del w:id="2" w:author="Kayen, Michele" w:date="2023-04-04T14:08:00Z"/>
          <w:rFonts w:ascii="Trebuchet MS" w:hAnsi="Trebuchet MS" w:cs="Arial"/>
          <w:b/>
          <w:bCs/>
          <w:sz w:val="24"/>
          <w:szCs w:val="24"/>
        </w:rPr>
      </w:pPr>
    </w:p>
    <w:p w14:paraId="5F43C224" w14:textId="08C768FF" w:rsidR="00E0029F" w:rsidRPr="00646471" w:rsidDel="009B0EA5" w:rsidRDefault="009963E8" w:rsidP="00843F9F">
      <w:pPr>
        <w:rPr>
          <w:del w:id="3" w:author="Kayen, Michele" w:date="2023-04-04T14:08:00Z"/>
          <w:rFonts w:ascii="Trebuchet MS" w:hAnsi="Trebuchet MS" w:cs="Arial"/>
          <w:b/>
          <w:bCs/>
          <w:color w:val="000000"/>
          <w:sz w:val="24"/>
          <w:szCs w:val="24"/>
        </w:rPr>
      </w:pPr>
      <w:del w:id="4" w:author="Kayen, Michele" w:date="2023-04-04T14:08:00Z">
        <w:r w:rsidRPr="00646471" w:rsidDel="009B0EA5">
          <w:rPr>
            <w:rFonts w:ascii="Trebuchet MS" w:hAnsi="Trebuchet MS" w:cs="Arial"/>
            <w:b/>
            <w:bCs/>
            <w:color w:val="000000"/>
            <w:sz w:val="24"/>
            <w:szCs w:val="24"/>
          </w:rPr>
          <w:delText xml:space="preserve">Revise </w:delText>
        </w:r>
        <w:r w:rsidR="001735C3" w:rsidRPr="00646471" w:rsidDel="009B0EA5">
          <w:rPr>
            <w:rFonts w:ascii="Trebuchet MS" w:hAnsi="Trebuchet MS" w:cs="Arial"/>
            <w:b/>
            <w:bCs/>
            <w:color w:val="000000"/>
            <w:sz w:val="24"/>
            <w:szCs w:val="24"/>
          </w:rPr>
          <w:delText>S</w:delText>
        </w:r>
        <w:r w:rsidR="00E0029F" w:rsidRPr="00646471" w:rsidDel="009B0EA5">
          <w:rPr>
            <w:rFonts w:ascii="Trebuchet MS" w:hAnsi="Trebuchet MS" w:cs="Arial"/>
            <w:b/>
            <w:bCs/>
            <w:color w:val="000000"/>
            <w:sz w:val="24"/>
            <w:szCs w:val="24"/>
          </w:rPr>
          <w:delText>ubsection 601.</w:delText>
        </w:r>
        <w:r w:rsidR="00061E3F" w:rsidRPr="00646471" w:rsidDel="009B0EA5">
          <w:rPr>
            <w:rFonts w:ascii="Trebuchet MS" w:hAnsi="Trebuchet MS" w:cs="Arial"/>
            <w:b/>
            <w:bCs/>
            <w:color w:val="000000"/>
            <w:sz w:val="24"/>
            <w:szCs w:val="24"/>
          </w:rPr>
          <w:delText>05</w:delText>
        </w:r>
        <w:r w:rsidR="001735C3" w:rsidRPr="00646471" w:rsidDel="009B0EA5">
          <w:rPr>
            <w:rFonts w:ascii="Trebuchet MS" w:hAnsi="Trebuchet MS" w:cs="Arial"/>
            <w:b/>
            <w:bCs/>
            <w:color w:val="000000"/>
            <w:sz w:val="24"/>
            <w:szCs w:val="24"/>
          </w:rPr>
          <w:delText xml:space="preserve">, second paragraph </w:delText>
        </w:r>
        <w:r w:rsidRPr="00646471" w:rsidDel="009B0EA5">
          <w:rPr>
            <w:rFonts w:ascii="Trebuchet MS" w:hAnsi="Trebuchet MS" w:cs="Arial"/>
            <w:b/>
            <w:bCs/>
            <w:color w:val="000000"/>
            <w:sz w:val="24"/>
            <w:szCs w:val="24"/>
          </w:rPr>
          <w:delText>as follows</w:delText>
        </w:r>
        <w:r w:rsidR="001735C3" w:rsidRPr="00646471" w:rsidDel="009B0EA5">
          <w:rPr>
            <w:rFonts w:ascii="Trebuchet MS" w:hAnsi="Trebuchet MS" w:cs="Arial"/>
            <w:b/>
            <w:bCs/>
            <w:color w:val="000000"/>
            <w:sz w:val="24"/>
            <w:szCs w:val="24"/>
          </w:rPr>
          <w:delText>:</w:delText>
        </w:r>
      </w:del>
    </w:p>
    <w:p w14:paraId="457BC7FA" w14:textId="6513BDB9" w:rsidR="00E0029F" w:rsidRPr="00646471" w:rsidDel="009B0EA5" w:rsidRDefault="00E0029F" w:rsidP="00843F9F">
      <w:pPr>
        <w:rPr>
          <w:del w:id="5" w:author="Kayen, Michele" w:date="2023-04-04T14:08:00Z"/>
          <w:rFonts w:ascii="Trebuchet MS" w:hAnsi="Trebuchet MS" w:cs="Arial"/>
          <w:bCs/>
          <w:color w:val="000000"/>
          <w:sz w:val="24"/>
          <w:szCs w:val="24"/>
        </w:rPr>
      </w:pPr>
    </w:p>
    <w:p w14:paraId="00A068B5" w14:textId="0C2C7979" w:rsidR="006421B2" w:rsidRPr="00646471" w:rsidRDefault="003265A5" w:rsidP="003265A5">
      <w:pPr>
        <w:spacing w:before="20" w:after="20"/>
        <w:ind w:left="403" w:hanging="403"/>
        <w:rPr>
          <w:rFonts w:ascii="Trebuchet MS" w:hAnsi="Trebuchet MS" w:cs="Arial"/>
          <w:sz w:val="24"/>
          <w:szCs w:val="24"/>
        </w:rPr>
      </w:pPr>
      <w:del w:id="6" w:author="Kayen, Michele" w:date="2023-04-04T14:08:00Z">
        <w:r w:rsidRPr="00646471" w:rsidDel="009B0EA5">
          <w:rPr>
            <w:rFonts w:ascii="Trebuchet MS" w:hAnsi="Trebuchet MS" w:cs="Arial"/>
            <w:sz w:val="24"/>
            <w:szCs w:val="24"/>
          </w:rPr>
          <w:delText>(11)</w:delText>
        </w:r>
        <w:r w:rsidR="00694DF4" w:rsidRPr="00646471" w:rsidDel="009B0EA5">
          <w:rPr>
            <w:rFonts w:ascii="Trebuchet MS" w:hAnsi="Trebuchet MS" w:cs="Arial"/>
            <w:sz w:val="24"/>
            <w:szCs w:val="24"/>
          </w:rPr>
          <w:tab/>
        </w:r>
        <w:r w:rsidR="001735C3" w:rsidRPr="00646471" w:rsidDel="009B0EA5">
          <w:rPr>
            <w:rFonts w:ascii="Trebuchet MS" w:hAnsi="Trebuchet MS" w:cs="Arial"/>
            <w:sz w:val="24"/>
            <w:szCs w:val="24"/>
          </w:rPr>
          <w:delText xml:space="preserve">For air entrained concrete, </w:delText>
        </w:r>
        <w:r w:rsidR="00F02CEB" w:rsidRPr="00646471" w:rsidDel="009B0EA5">
          <w:rPr>
            <w:rFonts w:ascii="Trebuchet MS" w:hAnsi="Trebuchet MS" w:cs="Arial"/>
            <w:sz w:val="24"/>
            <w:szCs w:val="24"/>
          </w:rPr>
          <w:delText xml:space="preserve">report </w:delText>
        </w:r>
        <w:r w:rsidR="001735C3" w:rsidRPr="00646471" w:rsidDel="009B0EA5">
          <w:rPr>
            <w:rFonts w:ascii="Trebuchet MS" w:hAnsi="Trebuchet MS" w:cs="Arial"/>
            <w:sz w:val="24"/>
            <w:szCs w:val="24"/>
          </w:rPr>
          <w:delText>the SAM number according to AASHTO TP118 Characterization of the Air-Void System of Freshly Mixed Concrete by the Sequential Pressure Method (Super Air Meter).  The SAM</w:delText>
        </w:r>
        <w:r w:rsidRPr="00646471" w:rsidDel="009B0EA5">
          <w:rPr>
            <w:rFonts w:ascii="Trebuchet MS" w:hAnsi="Trebuchet MS" w:cs="Arial"/>
            <w:sz w:val="24"/>
            <w:szCs w:val="24"/>
          </w:rPr>
          <w:delText xml:space="preserve"> </w:delText>
        </w:r>
        <w:r w:rsidR="001735C3" w:rsidRPr="00646471" w:rsidDel="009B0EA5">
          <w:rPr>
            <w:rFonts w:ascii="Trebuchet MS" w:hAnsi="Trebuchet MS" w:cs="Arial"/>
            <w:sz w:val="24"/>
            <w:szCs w:val="24"/>
          </w:rPr>
          <w:delText>meter readings for</w:delText>
        </w:r>
        <w:r w:rsidR="00F02CEB" w:rsidRPr="00646471" w:rsidDel="009B0EA5">
          <w:rPr>
            <w:rFonts w:ascii="Trebuchet MS" w:hAnsi="Trebuchet MS" w:cs="Arial"/>
            <w:sz w:val="24"/>
            <w:szCs w:val="24"/>
          </w:rPr>
          <w:delText xml:space="preserve"> each step shall be included.</w:delText>
        </w:r>
        <w:r w:rsidR="001735C3" w:rsidRPr="00646471" w:rsidDel="009B0EA5">
          <w:rPr>
            <w:rFonts w:ascii="Trebuchet MS" w:hAnsi="Trebuchet MS" w:cs="Arial"/>
            <w:sz w:val="24"/>
            <w:szCs w:val="24"/>
          </w:rPr>
          <w:delText xml:space="preserve"> </w:delText>
        </w:r>
        <w:r w:rsidR="00F02CEB" w:rsidRPr="00646471" w:rsidDel="009B0EA5">
          <w:rPr>
            <w:rFonts w:ascii="Trebuchet MS" w:hAnsi="Trebuchet MS" w:cs="Arial"/>
            <w:sz w:val="24"/>
            <w:szCs w:val="24"/>
          </w:rPr>
          <w:delText xml:space="preserve">Perform a </w:delText>
        </w:r>
        <w:r w:rsidR="001735C3" w:rsidRPr="00646471" w:rsidDel="009B0EA5">
          <w:rPr>
            <w:rFonts w:ascii="Trebuchet MS" w:hAnsi="Trebuchet MS" w:cs="Arial"/>
            <w:sz w:val="24"/>
            <w:szCs w:val="24"/>
          </w:rPr>
          <w:delText>SAM leak test prior to the SAM testing.  Results of the leak test shall be included in the SAM data.</w:delText>
        </w:r>
      </w:del>
    </w:p>
    <w:sectPr w:rsidR="006421B2" w:rsidRPr="00646471" w:rsidSect="007A3750">
      <w:headerReference w:type="default" r:id="rId7"/>
      <w:headerReference w:type="first" r:id="rId8"/>
      <w:pgSz w:w="12240" w:h="15840" w:code="1"/>
      <w:pgMar w:top="720" w:right="1080" w:bottom="720" w:left="108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464D" w14:textId="77777777" w:rsidR="00A32E81" w:rsidRDefault="00A32E81" w:rsidP="00F878BD">
      <w:r>
        <w:separator/>
      </w:r>
    </w:p>
  </w:endnote>
  <w:endnote w:type="continuationSeparator" w:id="0">
    <w:p w14:paraId="237933FF" w14:textId="77777777" w:rsidR="00A32E81" w:rsidRDefault="00A32E81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spac821 BT">
    <w:altName w:val="Consolas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89EA" w14:textId="77777777" w:rsidR="00A32E81" w:rsidRDefault="00A32E81" w:rsidP="00F878BD">
      <w:r>
        <w:separator/>
      </w:r>
    </w:p>
  </w:footnote>
  <w:footnote w:type="continuationSeparator" w:id="0">
    <w:p w14:paraId="1DFADD17" w14:textId="77777777" w:rsidR="00A32E81" w:rsidRDefault="00A32E81" w:rsidP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0490390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63DF27" w14:textId="77777777" w:rsidR="00AC2256" w:rsidRDefault="00AC2256" w:rsidP="00AC2256">
        <w:pPr>
          <w:pStyle w:val="Header"/>
          <w:jc w:val="right"/>
          <w:rPr>
            <w:rFonts w:ascii="Arial" w:hAnsi="Arial" w:cs="Arial"/>
          </w:rPr>
        </w:pPr>
      </w:p>
      <w:p w14:paraId="66748AF0" w14:textId="267DA495" w:rsidR="007A3750" w:rsidRPr="007A3750" w:rsidRDefault="00E96868" w:rsidP="00AC2256">
        <w:pPr>
          <w:pStyle w:val="Head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October 1</w:t>
        </w:r>
        <w:r w:rsidR="007A3750" w:rsidRPr="007A3750">
          <w:rPr>
            <w:rFonts w:ascii="Arial" w:hAnsi="Arial" w:cs="Arial"/>
          </w:rPr>
          <w:t>, 202</w:t>
        </w:r>
        <w:r w:rsidR="0061716C">
          <w:rPr>
            <w:rFonts w:ascii="Arial" w:hAnsi="Arial" w:cs="Arial"/>
          </w:rPr>
          <w:t>2</w:t>
        </w:r>
      </w:p>
      <w:p w14:paraId="0CF7F582" w14:textId="77777777" w:rsidR="007A3750" w:rsidRPr="007A3750" w:rsidRDefault="007A3750" w:rsidP="00AC2256">
        <w:pPr>
          <w:pStyle w:val="Header"/>
          <w:jc w:val="center"/>
          <w:rPr>
            <w:rFonts w:ascii="Arial" w:hAnsi="Arial" w:cs="Arial"/>
          </w:rPr>
        </w:pPr>
      </w:p>
      <w:p w14:paraId="65E135C3" w14:textId="53A4E989" w:rsidR="00AC2256" w:rsidRDefault="007A3750" w:rsidP="00AC2256">
        <w:pPr>
          <w:pStyle w:val="Header"/>
          <w:jc w:val="center"/>
          <w:rPr>
            <w:rFonts w:ascii="Arial" w:hAnsi="Arial" w:cs="Arial"/>
            <w:noProof/>
          </w:rPr>
        </w:pPr>
        <w:r w:rsidRPr="007A3750">
          <w:rPr>
            <w:rFonts w:ascii="Arial" w:hAnsi="Arial" w:cs="Arial"/>
          </w:rPr>
          <w:fldChar w:fldCharType="begin"/>
        </w:r>
        <w:r w:rsidRPr="007A3750">
          <w:rPr>
            <w:rFonts w:ascii="Arial" w:hAnsi="Arial" w:cs="Arial"/>
          </w:rPr>
          <w:instrText xml:space="preserve"> PAGE   \* MERGEFORMAT </w:instrText>
        </w:r>
        <w:r w:rsidRPr="007A3750">
          <w:rPr>
            <w:rFonts w:ascii="Arial" w:hAnsi="Arial" w:cs="Arial"/>
          </w:rPr>
          <w:fldChar w:fldCharType="separate"/>
        </w:r>
        <w:r w:rsidR="0061716C">
          <w:rPr>
            <w:rFonts w:ascii="Arial" w:hAnsi="Arial" w:cs="Arial"/>
            <w:noProof/>
          </w:rPr>
          <w:t>1</w:t>
        </w:r>
        <w:r w:rsidRPr="007A3750">
          <w:rPr>
            <w:rFonts w:ascii="Arial" w:hAnsi="Arial" w:cs="Arial"/>
            <w:noProof/>
          </w:rPr>
          <w:fldChar w:fldCharType="end"/>
        </w:r>
      </w:p>
      <w:p w14:paraId="3DA204AD" w14:textId="77777777" w:rsidR="00AC2256" w:rsidRPr="006222D1" w:rsidRDefault="00AC2256" w:rsidP="00AC2256">
        <w:pPr>
          <w:widowControl w:val="0"/>
          <w:autoSpaceDE w:val="0"/>
          <w:autoSpaceDN w:val="0"/>
          <w:jc w:val="center"/>
          <w:rPr>
            <w:rFonts w:ascii="Arial" w:hAnsi="Arial" w:cs="Arial"/>
            <w:noProof/>
            <w:sz w:val="24"/>
            <w:szCs w:val="24"/>
          </w:rPr>
        </w:pPr>
        <w:r w:rsidRPr="006222D1">
          <w:rPr>
            <w:rFonts w:ascii="Arial" w:hAnsi="Arial" w:cs="Arial"/>
            <w:noProof/>
            <w:sz w:val="24"/>
            <w:szCs w:val="24"/>
          </w:rPr>
          <w:t xml:space="preserve">REVISION OF SECTION </w:t>
        </w:r>
        <w:r>
          <w:rPr>
            <w:rFonts w:ascii="Arial" w:hAnsi="Arial" w:cs="Arial"/>
            <w:noProof/>
            <w:sz w:val="24"/>
            <w:szCs w:val="24"/>
          </w:rPr>
          <w:t>601</w:t>
        </w:r>
      </w:p>
      <w:p w14:paraId="03F2302C" w14:textId="4E77B61A" w:rsidR="007A3750" w:rsidRPr="007A3750" w:rsidRDefault="00AC2256" w:rsidP="00AC2256">
        <w:pPr>
          <w:widowControl w:val="0"/>
          <w:autoSpaceDE w:val="0"/>
          <w:autoSpaceDN w:val="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  <w:sz w:val="24"/>
            <w:szCs w:val="24"/>
          </w:rPr>
          <w:t>CONCRETE MIX DESIGNS</w:t>
        </w:r>
      </w:p>
    </w:sdtContent>
  </w:sdt>
  <w:p w14:paraId="6B08CC9A" w14:textId="77777777" w:rsidR="00726A77" w:rsidRPr="007A3750" w:rsidRDefault="00726A77" w:rsidP="00AC2256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853D" w14:textId="77777777" w:rsidR="00DD0670" w:rsidRDefault="00DD0670" w:rsidP="00AC2256">
    <w:pPr>
      <w:widowControl w:val="0"/>
      <w:autoSpaceDE w:val="0"/>
      <w:autoSpaceDN w:val="0"/>
      <w:jc w:val="right"/>
      <w:rPr>
        <w:rFonts w:ascii="Arial" w:hAnsi="Arial" w:cs="Arial"/>
        <w:sz w:val="24"/>
        <w:szCs w:val="24"/>
      </w:rPr>
    </w:pPr>
  </w:p>
  <w:p w14:paraId="4F81BD58" w14:textId="2E9AD696" w:rsidR="006222D1" w:rsidRPr="006222D1" w:rsidRDefault="00E96868" w:rsidP="00AC2256">
    <w:pPr>
      <w:widowControl w:val="0"/>
      <w:autoSpaceDE w:val="0"/>
      <w:autoSpaceDN w:val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October 1</w:t>
    </w:r>
    <w:r w:rsidR="006222D1" w:rsidRPr="006222D1">
      <w:rPr>
        <w:rFonts w:ascii="Arial" w:hAnsi="Arial" w:cs="Arial"/>
        <w:sz w:val="24"/>
        <w:szCs w:val="24"/>
      </w:rPr>
      <w:t>, 202</w:t>
    </w:r>
    <w:r w:rsidR="0061716C">
      <w:rPr>
        <w:rFonts w:ascii="Arial" w:hAnsi="Arial" w:cs="Arial"/>
        <w:sz w:val="24"/>
        <w:szCs w:val="24"/>
      </w:rPr>
      <w:t>2</w:t>
    </w:r>
  </w:p>
  <w:p w14:paraId="3F49B608" w14:textId="1972C2B3" w:rsidR="006222D1" w:rsidRPr="006222D1" w:rsidRDefault="006222D1" w:rsidP="00AC2256">
    <w:pPr>
      <w:widowControl w:val="0"/>
      <w:autoSpaceDE w:val="0"/>
      <w:autoSpaceDN w:val="0"/>
      <w:jc w:val="center"/>
      <w:rPr>
        <w:rFonts w:ascii="Arial" w:hAnsi="Arial" w:cs="Arial"/>
        <w:noProof/>
        <w:sz w:val="24"/>
        <w:szCs w:val="24"/>
      </w:rPr>
    </w:pPr>
    <w:r w:rsidRPr="006222D1">
      <w:rPr>
        <w:rFonts w:ascii="Arial" w:hAnsi="Arial" w:cs="Arial"/>
        <w:noProof/>
        <w:sz w:val="24"/>
        <w:szCs w:val="24"/>
      </w:rPr>
      <w:t xml:space="preserve">REVISION OF SECTION </w:t>
    </w:r>
    <w:r>
      <w:rPr>
        <w:rFonts w:ascii="Arial" w:hAnsi="Arial" w:cs="Arial"/>
        <w:noProof/>
        <w:sz w:val="24"/>
        <w:szCs w:val="24"/>
      </w:rPr>
      <w:t>601</w:t>
    </w:r>
  </w:p>
  <w:p w14:paraId="09D91B50" w14:textId="09EC8F04" w:rsidR="006222D1" w:rsidRPr="006222D1" w:rsidRDefault="006222D1" w:rsidP="00AC2256">
    <w:pPr>
      <w:widowControl w:val="0"/>
      <w:autoSpaceDE w:val="0"/>
      <w:autoSpaceDN w:val="0"/>
      <w:jc w:val="center"/>
      <w:rPr>
        <w:rFonts w:ascii="Arial" w:hAnsi="Arial" w:cs="Arial"/>
        <w:noProof/>
        <w:sz w:val="24"/>
        <w:szCs w:val="24"/>
      </w:rPr>
    </w:pPr>
    <w:r>
      <w:rPr>
        <w:rFonts w:ascii="Arial" w:hAnsi="Arial" w:cs="Arial"/>
        <w:noProof/>
        <w:sz w:val="24"/>
        <w:szCs w:val="24"/>
      </w:rPr>
      <w:t>CONCRETE MIX DESIGNS</w:t>
    </w:r>
  </w:p>
  <w:p w14:paraId="0F9EAA95" w14:textId="77777777" w:rsidR="006222D1" w:rsidRDefault="006222D1" w:rsidP="00AC2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FBDF6"/>
    <w:multiLevelType w:val="hybridMultilevel"/>
    <w:tmpl w:val="8145082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0DA4085E"/>
    <w:multiLevelType w:val="hybridMultilevel"/>
    <w:tmpl w:val="5186DBE6"/>
    <w:lvl w:ilvl="0" w:tplc="799862A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A5EE6"/>
    <w:multiLevelType w:val="hybridMultilevel"/>
    <w:tmpl w:val="E058269A"/>
    <w:lvl w:ilvl="0" w:tplc="CDEC73D0">
      <w:start w:val="8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17763"/>
    <w:multiLevelType w:val="hybridMultilevel"/>
    <w:tmpl w:val="9676BFFE"/>
    <w:lvl w:ilvl="0" w:tplc="F5F421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7A5359"/>
    <w:multiLevelType w:val="hybridMultilevel"/>
    <w:tmpl w:val="8FFE6E8A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739C"/>
    <w:multiLevelType w:val="hybridMultilevel"/>
    <w:tmpl w:val="D03415C2"/>
    <w:lvl w:ilvl="0" w:tplc="5394AC06">
      <w:start w:val="1"/>
      <w:numFmt w:val="decimal"/>
      <w:lvlText w:val="(%1)"/>
      <w:lvlJc w:val="left"/>
      <w:pPr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866D39"/>
    <w:multiLevelType w:val="hybridMultilevel"/>
    <w:tmpl w:val="ED5A16CA"/>
    <w:lvl w:ilvl="0" w:tplc="799862A0">
      <w:start w:val="1"/>
      <w:numFmt w:val="decimal"/>
      <w:lvlText w:val="(%1)"/>
      <w:lvlJc w:val="left"/>
      <w:pPr>
        <w:ind w:left="1079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3288413C"/>
    <w:multiLevelType w:val="hybridMultilevel"/>
    <w:tmpl w:val="C61CD520"/>
    <w:lvl w:ilvl="0" w:tplc="26A87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45695"/>
    <w:multiLevelType w:val="hybridMultilevel"/>
    <w:tmpl w:val="ACC0BAF0"/>
    <w:lvl w:ilvl="0" w:tplc="D554AD44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2" w15:restartNumberingAfterBreak="0">
    <w:nsid w:val="43E27AA6"/>
    <w:multiLevelType w:val="hybridMultilevel"/>
    <w:tmpl w:val="F9BAF3F2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064EB8"/>
    <w:multiLevelType w:val="hybridMultilevel"/>
    <w:tmpl w:val="D2A0033E"/>
    <w:lvl w:ilvl="0" w:tplc="B176A69A">
      <w:start w:val="11"/>
      <w:numFmt w:val="decimal"/>
      <w:suff w:val="space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15" w15:restartNumberingAfterBreak="0">
    <w:nsid w:val="4B526013"/>
    <w:multiLevelType w:val="hybridMultilevel"/>
    <w:tmpl w:val="EFA67B40"/>
    <w:lvl w:ilvl="0" w:tplc="0D88A042">
      <w:start w:val="4"/>
      <w:numFmt w:val="upperLetter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E31AF9"/>
    <w:multiLevelType w:val="hybridMultilevel"/>
    <w:tmpl w:val="F5BE33B2"/>
    <w:lvl w:ilvl="0" w:tplc="04BC08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6A41CC5"/>
    <w:multiLevelType w:val="hybridMultilevel"/>
    <w:tmpl w:val="7E760C22"/>
    <w:lvl w:ilvl="0" w:tplc="2F8E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515"/>
    <w:multiLevelType w:val="hybridMultilevel"/>
    <w:tmpl w:val="91969DB6"/>
    <w:lvl w:ilvl="0" w:tplc="BD16748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85457"/>
    <w:multiLevelType w:val="hybridMultilevel"/>
    <w:tmpl w:val="22905BBE"/>
    <w:lvl w:ilvl="0" w:tplc="16BC99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D60A0"/>
    <w:multiLevelType w:val="hybridMultilevel"/>
    <w:tmpl w:val="D61C9A8E"/>
    <w:lvl w:ilvl="0" w:tplc="E2080E8E">
      <w:start w:val="1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90F33"/>
    <w:multiLevelType w:val="hybridMultilevel"/>
    <w:tmpl w:val="DD2A2A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262777"/>
    <w:multiLevelType w:val="hybridMultilevel"/>
    <w:tmpl w:val="96629784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FE7874"/>
    <w:multiLevelType w:val="hybridMultilevel"/>
    <w:tmpl w:val="7A84BB18"/>
    <w:lvl w:ilvl="0" w:tplc="F7D41DA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B7C37"/>
    <w:multiLevelType w:val="hybridMultilevel"/>
    <w:tmpl w:val="241C9C2E"/>
    <w:lvl w:ilvl="0" w:tplc="C84CB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400C8"/>
    <w:multiLevelType w:val="hybridMultilevel"/>
    <w:tmpl w:val="31A4D460"/>
    <w:lvl w:ilvl="0" w:tplc="AB06A67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083023">
    <w:abstractNumId w:val="2"/>
  </w:num>
  <w:num w:numId="2" w16cid:durableId="1898012322">
    <w:abstractNumId w:val="14"/>
  </w:num>
  <w:num w:numId="3" w16cid:durableId="1962761114">
    <w:abstractNumId w:val="20"/>
  </w:num>
  <w:num w:numId="4" w16cid:durableId="1281572508">
    <w:abstractNumId w:val="3"/>
  </w:num>
  <w:num w:numId="5" w16cid:durableId="744886588">
    <w:abstractNumId w:val="16"/>
  </w:num>
  <w:num w:numId="6" w16cid:durableId="1480726983">
    <w:abstractNumId w:val="19"/>
  </w:num>
  <w:num w:numId="7" w16cid:durableId="56129086">
    <w:abstractNumId w:val="8"/>
  </w:num>
  <w:num w:numId="8" w16cid:durableId="441799359">
    <w:abstractNumId w:val="17"/>
  </w:num>
  <w:num w:numId="9" w16cid:durableId="1092505634">
    <w:abstractNumId w:val="0"/>
  </w:num>
  <w:num w:numId="10" w16cid:durableId="1338192788">
    <w:abstractNumId w:val="6"/>
  </w:num>
  <w:num w:numId="11" w16cid:durableId="1883666226">
    <w:abstractNumId w:val="11"/>
  </w:num>
  <w:num w:numId="12" w16cid:durableId="1402171034">
    <w:abstractNumId w:val="5"/>
  </w:num>
  <w:num w:numId="13" w16cid:durableId="283312982">
    <w:abstractNumId w:val="12"/>
  </w:num>
  <w:num w:numId="14" w16cid:durableId="648486184">
    <w:abstractNumId w:val="9"/>
  </w:num>
  <w:num w:numId="15" w16cid:durableId="1950241015">
    <w:abstractNumId w:val="15"/>
  </w:num>
  <w:num w:numId="16" w16cid:durableId="2137798979">
    <w:abstractNumId w:val="23"/>
  </w:num>
  <w:num w:numId="17" w16cid:durableId="1215234373">
    <w:abstractNumId w:val="25"/>
  </w:num>
  <w:num w:numId="18" w16cid:durableId="1150370593">
    <w:abstractNumId w:val="4"/>
  </w:num>
  <w:num w:numId="19" w16cid:durableId="209726051">
    <w:abstractNumId w:val="24"/>
  </w:num>
  <w:num w:numId="20" w16cid:durableId="792867215">
    <w:abstractNumId w:val="10"/>
  </w:num>
  <w:num w:numId="21" w16cid:durableId="1392189110">
    <w:abstractNumId w:val="22"/>
  </w:num>
  <w:num w:numId="22" w16cid:durableId="910962715">
    <w:abstractNumId w:val="26"/>
  </w:num>
  <w:num w:numId="23" w16cid:durableId="473764720">
    <w:abstractNumId w:val="7"/>
  </w:num>
  <w:num w:numId="24" w16cid:durableId="146408770">
    <w:abstractNumId w:val="18"/>
  </w:num>
  <w:num w:numId="25" w16cid:durableId="1765762910">
    <w:abstractNumId w:val="21"/>
  </w:num>
  <w:num w:numId="26" w16cid:durableId="1178738491">
    <w:abstractNumId w:val="13"/>
  </w:num>
  <w:num w:numId="27" w16cid:durableId="53106803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yen, Michele">
    <w15:presenceInfo w15:providerId="AD" w15:userId="S::kayenm@dot.state.co.us::411e3aa7-508f-4cf8-9ad6-be77d40adb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A4"/>
    <w:rsid w:val="000010F2"/>
    <w:rsid w:val="00020C6C"/>
    <w:rsid w:val="000225FA"/>
    <w:rsid w:val="00024AEE"/>
    <w:rsid w:val="00061E3F"/>
    <w:rsid w:val="00085D20"/>
    <w:rsid w:val="000929C2"/>
    <w:rsid w:val="000C3C6B"/>
    <w:rsid w:val="000C699C"/>
    <w:rsid w:val="000E3C78"/>
    <w:rsid w:val="000E5204"/>
    <w:rsid w:val="000F11D1"/>
    <w:rsid w:val="0010474A"/>
    <w:rsid w:val="0010525A"/>
    <w:rsid w:val="00171036"/>
    <w:rsid w:val="001735C3"/>
    <w:rsid w:val="00173F86"/>
    <w:rsid w:val="001A7BED"/>
    <w:rsid w:val="001C3F85"/>
    <w:rsid w:val="001D4BDD"/>
    <w:rsid w:val="001E2C1C"/>
    <w:rsid w:val="00214CEC"/>
    <w:rsid w:val="00222B35"/>
    <w:rsid w:val="0022708D"/>
    <w:rsid w:val="00230276"/>
    <w:rsid w:val="00231AF4"/>
    <w:rsid w:val="00240F9D"/>
    <w:rsid w:val="00270077"/>
    <w:rsid w:val="002714AF"/>
    <w:rsid w:val="00272482"/>
    <w:rsid w:val="00276A4C"/>
    <w:rsid w:val="00277BFD"/>
    <w:rsid w:val="003162A2"/>
    <w:rsid w:val="003265A5"/>
    <w:rsid w:val="003823FC"/>
    <w:rsid w:val="00394329"/>
    <w:rsid w:val="003B664D"/>
    <w:rsid w:val="003C3F1C"/>
    <w:rsid w:val="003C6577"/>
    <w:rsid w:val="003D6D38"/>
    <w:rsid w:val="003E4531"/>
    <w:rsid w:val="003F17DD"/>
    <w:rsid w:val="004249F3"/>
    <w:rsid w:val="004270C1"/>
    <w:rsid w:val="00441D2F"/>
    <w:rsid w:val="0047621D"/>
    <w:rsid w:val="004972EF"/>
    <w:rsid w:val="004B09DE"/>
    <w:rsid w:val="004F1849"/>
    <w:rsid w:val="004F79CD"/>
    <w:rsid w:val="005040D7"/>
    <w:rsid w:val="00505F63"/>
    <w:rsid w:val="00523E48"/>
    <w:rsid w:val="0056039E"/>
    <w:rsid w:val="00572D1D"/>
    <w:rsid w:val="005A6467"/>
    <w:rsid w:val="0060749C"/>
    <w:rsid w:val="00610A36"/>
    <w:rsid w:val="0061716C"/>
    <w:rsid w:val="00617FB5"/>
    <w:rsid w:val="006222D1"/>
    <w:rsid w:val="0062376C"/>
    <w:rsid w:val="006421B2"/>
    <w:rsid w:val="00646471"/>
    <w:rsid w:val="00655812"/>
    <w:rsid w:val="0065692B"/>
    <w:rsid w:val="00663C40"/>
    <w:rsid w:val="00687E13"/>
    <w:rsid w:val="00694DF4"/>
    <w:rsid w:val="006B1A52"/>
    <w:rsid w:val="0070029E"/>
    <w:rsid w:val="00706DF8"/>
    <w:rsid w:val="007115ED"/>
    <w:rsid w:val="0071231C"/>
    <w:rsid w:val="00726A77"/>
    <w:rsid w:val="007735BF"/>
    <w:rsid w:val="007854AB"/>
    <w:rsid w:val="007922A8"/>
    <w:rsid w:val="00794719"/>
    <w:rsid w:val="007A3750"/>
    <w:rsid w:val="007D24E5"/>
    <w:rsid w:val="00814549"/>
    <w:rsid w:val="008460C7"/>
    <w:rsid w:val="00870736"/>
    <w:rsid w:val="00891B09"/>
    <w:rsid w:val="00893A21"/>
    <w:rsid w:val="00897666"/>
    <w:rsid w:val="008B3BFC"/>
    <w:rsid w:val="008C59FF"/>
    <w:rsid w:val="008D4DE9"/>
    <w:rsid w:val="008D5499"/>
    <w:rsid w:val="008E6E23"/>
    <w:rsid w:val="008F3A97"/>
    <w:rsid w:val="00923AF8"/>
    <w:rsid w:val="00935ABF"/>
    <w:rsid w:val="00973DFA"/>
    <w:rsid w:val="00987248"/>
    <w:rsid w:val="009963E8"/>
    <w:rsid w:val="009A40E9"/>
    <w:rsid w:val="009B0EA5"/>
    <w:rsid w:val="009B3EF3"/>
    <w:rsid w:val="009B479F"/>
    <w:rsid w:val="009B510C"/>
    <w:rsid w:val="009F3FE4"/>
    <w:rsid w:val="00A14275"/>
    <w:rsid w:val="00A26AB8"/>
    <w:rsid w:val="00A27DE7"/>
    <w:rsid w:val="00A32E81"/>
    <w:rsid w:val="00A54F34"/>
    <w:rsid w:val="00A7142E"/>
    <w:rsid w:val="00A73269"/>
    <w:rsid w:val="00A76618"/>
    <w:rsid w:val="00A92397"/>
    <w:rsid w:val="00AA36CC"/>
    <w:rsid w:val="00AB028C"/>
    <w:rsid w:val="00AB325B"/>
    <w:rsid w:val="00AB5B65"/>
    <w:rsid w:val="00AC1F2E"/>
    <w:rsid w:val="00AC2256"/>
    <w:rsid w:val="00AC7AF4"/>
    <w:rsid w:val="00AD2063"/>
    <w:rsid w:val="00AF4C22"/>
    <w:rsid w:val="00B01156"/>
    <w:rsid w:val="00B03922"/>
    <w:rsid w:val="00B25927"/>
    <w:rsid w:val="00B35BBC"/>
    <w:rsid w:val="00B50710"/>
    <w:rsid w:val="00B5209C"/>
    <w:rsid w:val="00B71AEB"/>
    <w:rsid w:val="00B91FF1"/>
    <w:rsid w:val="00BB5451"/>
    <w:rsid w:val="00BB562D"/>
    <w:rsid w:val="00C26D30"/>
    <w:rsid w:val="00C40133"/>
    <w:rsid w:val="00C458D1"/>
    <w:rsid w:val="00C5094A"/>
    <w:rsid w:val="00C5144F"/>
    <w:rsid w:val="00C548D8"/>
    <w:rsid w:val="00C64B9F"/>
    <w:rsid w:val="00C82257"/>
    <w:rsid w:val="00C93280"/>
    <w:rsid w:val="00CB310F"/>
    <w:rsid w:val="00CC309C"/>
    <w:rsid w:val="00CE5118"/>
    <w:rsid w:val="00D10C51"/>
    <w:rsid w:val="00D13D83"/>
    <w:rsid w:val="00D14AF5"/>
    <w:rsid w:val="00D16104"/>
    <w:rsid w:val="00DD0670"/>
    <w:rsid w:val="00DE7DCD"/>
    <w:rsid w:val="00DF2760"/>
    <w:rsid w:val="00E0029F"/>
    <w:rsid w:val="00E0363D"/>
    <w:rsid w:val="00E208F0"/>
    <w:rsid w:val="00E5788C"/>
    <w:rsid w:val="00E63145"/>
    <w:rsid w:val="00E6319F"/>
    <w:rsid w:val="00E647BB"/>
    <w:rsid w:val="00E80ECC"/>
    <w:rsid w:val="00E85CC9"/>
    <w:rsid w:val="00E96868"/>
    <w:rsid w:val="00EA5566"/>
    <w:rsid w:val="00EA7A41"/>
    <w:rsid w:val="00EC2A21"/>
    <w:rsid w:val="00EC41AF"/>
    <w:rsid w:val="00EF1243"/>
    <w:rsid w:val="00F02CEB"/>
    <w:rsid w:val="00F07B65"/>
    <w:rsid w:val="00F57B5A"/>
    <w:rsid w:val="00F605A4"/>
    <w:rsid w:val="00F6725A"/>
    <w:rsid w:val="00F878BD"/>
    <w:rsid w:val="00F95A59"/>
    <w:rsid w:val="00FC0225"/>
    <w:rsid w:val="00FD2B9E"/>
    <w:rsid w:val="00FE63DE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C73987"/>
  <w15:chartTrackingRefBased/>
  <w15:docId w15:val="{11BB04F2-8E89-4EDE-9E5A-EBFFBDF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6">
    <w:name w:val="heading 6"/>
    <w:next w:val="Normal"/>
    <w:link w:val="Heading6Char"/>
    <w:qFormat/>
    <w:rsid w:val="004F79CD"/>
    <w:pPr>
      <w:outlineLvl w:val="5"/>
    </w:pPr>
    <w:rPr>
      <w:noProof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link w:val="Title"/>
    <w:rsid w:val="00A76618"/>
    <w:rPr>
      <w:b/>
      <w:noProof/>
      <w:sz w:val="22"/>
      <w:lang w:val="en-US" w:eastAsia="en-US" w:bidi="ar-SA"/>
    </w:rPr>
  </w:style>
  <w:style w:type="paragraph" w:styleId="NoSpacing">
    <w:name w:val="No Spacing"/>
    <w:uiPriority w:val="1"/>
    <w:qFormat/>
    <w:rsid w:val="00D161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E6E23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unhideWhenUsed/>
    <w:rsid w:val="008E6E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E23"/>
    <w:pPr>
      <w:spacing w:after="200" w:line="276" w:lineRule="auto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8E6E23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rsid w:val="008E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E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6E23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0525A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10525A"/>
    <w:rPr>
      <w:rFonts w:ascii="Calibri" w:eastAsia="Times New Roman" w:hAnsi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26D30"/>
    <w:rPr>
      <w:rFonts w:ascii="Monospac821 BT" w:hAnsi="Monospac821 BT" w:cs="Monospac821 BT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F79CD"/>
    <w:rPr>
      <w:noProof/>
    </w:rPr>
  </w:style>
  <w:style w:type="paragraph" w:styleId="BodyText2">
    <w:name w:val="Body Text 2"/>
    <w:basedOn w:val="Normal"/>
    <w:link w:val="BodyText2Char"/>
    <w:uiPriority w:val="99"/>
    <w:rsid w:val="00E0029F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0029F"/>
    <w:rPr>
      <w:rFonts w:ascii="Courier New" w:hAnsi="Courier New" w:cs="Courier New"/>
      <w:sz w:val="22"/>
      <w:szCs w:val="22"/>
    </w:rPr>
  </w:style>
  <w:style w:type="paragraph" w:styleId="Revision">
    <w:name w:val="Revision"/>
    <w:hidden/>
    <w:uiPriority w:val="99"/>
    <w:semiHidden/>
    <w:rsid w:val="009B510C"/>
  </w:style>
  <w:style w:type="paragraph" w:styleId="Footer">
    <w:name w:val="footer"/>
    <w:basedOn w:val="Normal"/>
    <w:link w:val="FooterChar"/>
    <w:rsid w:val="00276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subject/>
  <dc:creator>coyv</dc:creator>
  <cp:keywords/>
  <cp:lastModifiedBy>Kayen, Michele</cp:lastModifiedBy>
  <cp:revision>4</cp:revision>
  <cp:lastPrinted>2000-06-16T18:28:00Z</cp:lastPrinted>
  <dcterms:created xsi:type="dcterms:W3CDTF">2023-04-04T20:07:00Z</dcterms:created>
  <dcterms:modified xsi:type="dcterms:W3CDTF">2023-04-04T20:08:00Z</dcterms:modified>
</cp:coreProperties>
</file>