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4094" w14:textId="5C187B05" w:rsidR="00434B46" w:rsidRPr="00434B46" w:rsidRDefault="00434B46" w:rsidP="00434B46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434B46">
        <w:rPr>
          <w:rFonts w:ascii="Trebuchet MS" w:hAnsi="Trebuchet MS" w:cs="Arial"/>
          <w:b/>
          <w:bCs/>
          <w:shd w:val="clear" w:color="auto" w:fill="FFFFFF"/>
        </w:rPr>
        <w:t xml:space="preserve">Revise Section </w:t>
      </w:r>
      <w:r w:rsidRPr="00434B46">
        <w:rPr>
          <w:rFonts w:ascii="Trebuchet MS" w:hAnsi="Trebuchet MS" w:cs="Arial"/>
          <w:b/>
          <w:bCs/>
          <w:shd w:val="clear" w:color="auto" w:fill="FFFFFF"/>
        </w:rPr>
        <w:t>627</w:t>
      </w:r>
      <w:r w:rsidRPr="00434B46">
        <w:rPr>
          <w:rFonts w:ascii="Trebuchet MS" w:hAnsi="Trebuchet MS" w:cs="Arial"/>
          <w:b/>
          <w:bCs/>
          <w:shd w:val="clear" w:color="auto" w:fill="FFFFFF"/>
        </w:rPr>
        <w:t xml:space="preserve"> of the Standard Specifications as follows:</w:t>
      </w:r>
    </w:p>
    <w:p w14:paraId="4DB170AA" w14:textId="77777777" w:rsidR="00434B46" w:rsidRPr="00434B46" w:rsidRDefault="00434B46" w:rsidP="00434B46">
      <w:pPr>
        <w:rPr>
          <w:rFonts w:ascii="Trebuchet MS" w:hAnsi="Trebuchet MS"/>
          <w:bCs/>
          <w:kern w:val="2"/>
          <w:sz w:val="24"/>
          <w:szCs w:val="24"/>
        </w:rPr>
      </w:pPr>
    </w:p>
    <w:p w14:paraId="2B3C1030" w14:textId="240650C8" w:rsidR="00434B46" w:rsidRPr="00434B46" w:rsidRDefault="00434B46" w:rsidP="00434B46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 w:rsidRPr="00434B46">
        <w:rPr>
          <w:rFonts w:ascii="Trebuchet MS" w:hAnsi="Trebuchet MS" w:cs="Arial"/>
          <w:b/>
          <w:bCs/>
          <w:shd w:val="clear" w:color="auto" w:fill="FFFFFF"/>
        </w:rPr>
        <w:t xml:space="preserve">Revise </w:t>
      </w:r>
      <w:r w:rsidRPr="00434B46">
        <w:rPr>
          <w:rFonts w:ascii="Trebuchet MS" w:hAnsi="Trebuchet MS" w:cs="Arial"/>
          <w:b/>
          <w:bCs/>
          <w:shd w:val="clear" w:color="auto" w:fill="FFFFFF"/>
        </w:rPr>
        <w:t>Table 627-1</w:t>
      </w:r>
      <w:r w:rsidRPr="00434B46">
        <w:rPr>
          <w:rFonts w:ascii="Trebuchet MS" w:hAnsi="Trebuchet MS" w:cs="Arial"/>
          <w:b/>
          <w:bCs/>
          <w:shd w:val="clear" w:color="auto" w:fill="FFFFFF"/>
        </w:rPr>
        <w:t xml:space="preserve"> of the Standard Specifications as follows:</w:t>
      </w:r>
    </w:p>
    <w:p w14:paraId="1445C1DC" w14:textId="77777777" w:rsidR="00434B46" w:rsidRPr="00434B46" w:rsidRDefault="00434B46">
      <w:pPr>
        <w:pBdr>
          <w:top w:val="nil"/>
          <w:left w:val="nil"/>
          <w:bottom w:val="nil"/>
          <w:right w:val="nil"/>
          <w:between w:val="nil"/>
        </w:pBdr>
        <w:spacing w:before="127" w:line="246" w:lineRule="auto"/>
        <w:ind w:left="720"/>
        <w:rPr>
          <w:rFonts w:ascii="Trebuchet MS" w:hAnsi="Trebuchet MS"/>
          <w:color w:val="000000"/>
          <w:sz w:val="24"/>
          <w:szCs w:val="24"/>
        </w:rPr>
      </w:pPr>
    </w:p>
    <w:p w14:paraId="055BBA7B" w14:textId="77777777" w:rsidR="00AF033A" w:rsidRPr="00434B46" w:rsidRDefault="00000000">
      <w:pPr>
        <w:spacing w:line="251" w:lineRule="auto"/>
        <w:jc w:val="center"/>
        <w:rPr>
          <w:rFonts w:ascii="Trebuchet MS" w:hAnsi="Trebuchet MS"/>
          <w:b/>
          <w:sz w:val="24"/>
          <w:szCs w:val="24"/>
        </w:rPr>
      </w:pPr>
      <w:r w:rsidRPr="00434B46">
        <w:rPr>
          <w:rFonts w:ascii="Trebuchet MS" w:hAnsi="Trebuchet MS"/>
          <w:b/>
          <w:sz w:val="24"/>
          <w:szCs w:val="24"/>
        </w:rPr>
        <w:t>Table 627-1</w:t>
      </w:r>
    </w:p>
    <w:sdt>
      <w:sdtPr>
        <w:rPr>
          <w:rFonts w:ascii="Trebuchet MS" w:hAnsi="Trebuchet MS"/>
          <w:sz w:val="24"/>
          <w:szCs w:val="24"/>
        </w:rPr>
        <w:tag w:val="goog_rdk_3"/>
        <w:id w:val="-1922252775"/>
      </w:sdtPr>
      <w:sdtContent>
        <w:p w14:paraId="2B0DAE8B" w14:textId="77777777" w:rsidR="00AF033A" w:rsidRPr="00434B46" w:rsidRDefault="00000000">
          <w:pPr>
            <w:pStyle w:val="Heading2"/>
            <w:spacing w:before="8"/>
            <w:ind w:left="0" w:right="0"/>
            <w:rPr>
              <w:rFonts w:ascii="Trebuchet MS" w:hAnsi="Trebuchet MS"/>
              <w:sz w:val="24"/>
              <w:szCs w:val="24"/>
            </w:rPr>
          </w:pPr>
          <w:r w:rsidRPr="00434B46">
            <w:rPr>
              <w:rFonts w:ascii="Trebuchet MS" w:hAnsi="Trebuchet MS"/>
              <w:sz w:val="24"/>
              <w:szCs w:val="24"/>
            </w:rPr>
            <w:t>MINIMUM AND MAXIMUM RANGES OF PAINT AND STRIPES</w:t>
          </w:r>
        </w:p>
      </w:sdtContent>
    </w:sdt>
    <w:p w14:paraId="46EDC444" w14:textId="77777777" w:rsidR="00AF033A" w:rsidRPr="00434B46" w:rsidRDefault="00AF033A">
      <w:pPr>
        <w:rPr>
          <w:rFonts w:ascii="Trebuchet MS" w:hAnsi="Trebuchet MS"/>
          <w:sz w:val="24"/>
          <w:szCs w:val="24"/>
        </w:rPr>
      </w:pPr>
    </w:p>
    <w:tbl>
      <w:tblPr>
        <w:tblStyle w:val="affffd"/>
        <w:tblW w:w="8070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055"/>
        <w:gridCol w:w="1380"/>
        <w:gridCol w:w="1335"/>
        <w:gridCol w:w="1395"/>
      </w:tblGrid>
      <w:tr w:rsidR="00AF033A" w:rsidRPr="00434B46" w14:paraId="4A81CA7F" w14:textId="77777777">
        <w:trPr>
          <w:trHeight w:val="253"/>
        </w:trPr>
        <w:tc>
          <w:tcPr>
            <w:tcW w:w="396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A8F4044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b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4A14931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b/>
                <w:color w:val="000000"/>
                <w:sz w:val="24"/>
                <w:szCs w:val="24"/>
              </w:rPr>
              <w:t>Pavement Marking Paint</w:t>
            </w:r>
          </w:p>
        </w:tc>
      </w:tr>
      <w:tr w:rsidR="00AF033A" w:rsidRPr="00434B46" w14:paraId="592AA799" w14:textId="77777777">
        <w:trPr>
          <w:trHeight w:val="251"/>
        </w:trPr>
        <w:tc>
          <w:tcPr>
            <w:tcW w:w="3960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04240FA" w14:textId="77777777" w:rsidR="00AF033A" w:rsidRPr="00434B46" w:rsidRDefault="00AF0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hAnsi="Trebuchet MS"/>
                <w:b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A4AA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Low Temp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F2B0" w14:textId="77777777" w:rsidR="00AF033A" w:rsidRPr="00434B46" w:rsidRDefault="00000000">
            <w:pP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sz w:val="24"/>
                <w:szCs w:val="24"/>
              </w:rPr>
              <w:t>High Build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sdt>
            <w:sdtPr>
              <w:rPr>
                <w:rFonts w:ascii="Trebuchet MS" w:hAnsi="Trebuchet MS"/>
                <w:color w:val="FF0000"/>
                <w:sz w:val="24"/>
                <w:szCs w:val="24"/>
              </w:rPr>
              <w:tag w:val="goog_rdk_6"/>
              <w:id w:val="-1826879343"/>
            </w:sdtPr>
            <w:sdtContent>
              <w:p w14:paraId="07BB171E" w14:textId="77777777" w:rsidR="00AF033A" w:rsidRPr="00434B46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ins w:id="0" w:author="Anthony Vu - CDOT" w:date="2023-02-22T18:38:00Z"/>
                    <w:rFonts w:ascii="Trebuchet MS" w:hAnsi="Trebuchet MS"/>
                    <w:color w:val="FF0000"/>
                    <w:sz w:val="24"/>
                    <w:szCs w:val="24"/>
                  </w:rPr>
                </w:pPr>
                <w:sdt>
                  <w:sdtPr>
                    <w:rPr>
                      <w:rFonts w:ascii="Trebuchet MS" w:hAnsi="Trebuchet MS"/>
                      <w:color w:val="FF0000"/>
                      <w:sz w:val="24"/>
                      <w:szCs w:val="24"/>
                    </w:rPr>
                    <w:tag w:val="goog_rdk_5"/>
                    <w:id w:val="-278639719"/>
                  </w:sdtPr>
                  <w:sdtContent>
                    <w:ins w:id="1" w:author="Anthony Vu - CDOT" w:date="2023-02-22T18:38:00Z">
                      <w:r w:rsidRPr="00434B46">
                        <w:rPr>
                          <w:rFonts w:ascii="Trebuchet MS" w:hAnsi="Trebuchet MS"/>
                          <w:color w:val="FF0000"/>
                          <w:sz w:val="24"/>
                          <w:szCs w:val="24"/>
                        </w:rPr>
                        <w:t>High Build</w:t>
                      </w:r>
                    </w:ins>
                  </w:sdtContent>
                </w:sdt>
              </w:p>
            </w:sdtContent>
          </w:sdt>
          <w:sdt>
            <w:sdtPr>
              <w:rPr>
                <w:rFonts w:ascii="Trebuchet MS" w:hAnsi="Trebuchet MS"/>
                <w:color w:val="FF0000"/>
                <w:sz w:val="24"/>
                <w:szCs w:val="24"/>
              </w:rPr>
              <w:tag w:val="goog_rdk_9"/>
              <w:id w:val="1454434085"/>
            </w:sdtPr>
            <w:sdtContent>
              <w:p w14:paraId="2F7290D2" w14:textId="2838F2CB" w:rsidR="00AF033A" w:rsidRPr="00434B46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Trebuchet MS" w:hAnsi="Trebuchet MS"/>
                    <w:color w:val="FF0000"/>
                    <w:sz w:val="24"/>
                    <w:szCs w:val="24"/>
                    <w:rPrChange w:id="2" w:author="Anthony Vu - CDOT" w:date="2023-02-22T18:38:00Z">
                      <w:rPr>
                        <w:color w:val="000000"/>
                        <w:sz w:val="20"/>
                        <w:szCs w:val="20"/>
                      </w:rPr>
                    </w:rPrChange>
                  </w:rPr>
                </w:pPr>
                <w:sdt>
                  <w:sdtPr>
                    <w:rPr>
                      <w:rFonts w:ascii="Trebuchet MS" w:hAnsi="Trebuchet MS"/>
                      <w:color w:val="FF0000"/>
                      <w:sz w:val="24"/>
                      <w:szCs w:val="24"/>
                    </w:rPr>
                    <w:tag w:val="goog_rdk_7"/>
                    <w:id w:val="-24724702"/>
                  </w:sdtPr>
                  <w:sdtContent>
                    <w:ins w:id="3" w:author="Anthony Vu - CDOT" w:date="2023-02-22T18:38:00Z">
                      <w:r w:rsidRPr="00434B46">
                        <w:rPr>
                          <w:rFonts w:ascii="Trebuchet MS" w:hAnsi="Trebuchet MS"/>
                          <w:color w:val="FF0000"/>
                          <w:sz w:val="24"/>
                          <w:szCs w:val="24"/>
                        </w:rPr>
                        <w:t>(15 Mil)</w:t>
                      </w:r>
                    </w:ins>
                  </w:sdtContent>
                </w:sdt>
                <w:sdt>
                  <w:sdtPr>
                    <w:rPr>
                      <w:rFonts w:ascii="Trebuchet MS" w:hAnsi="Trebuchet MS"/>
                      <w:color w:val="FF0000"/>
                      <w:sz w:val="24"/>
                      <w:szCs w:val="24"/>
                    </w:rPr>
                    <w:tag w:val="goog_rdk_8"/>
                    <w:id w:val="1692328060"/>
                    <w:showingPlcHdr/>
                  </w:sdtPr>
                  <w:sdtContent>
                    <w:r w:rsidR="00434B46" w:rsidRPr="00434B46">
                      <w:rPr>
                        <w:rFonts w:ascii="Trebuchet MS" w:hAnsi="Trebuchet MS"/>
                        <w:color w:val="FF0000"/>
                        <w:sz w:val="24"/>
                        <w:szCs w:val="24"/>
                      </w:rPr>
                      <w:t xml:space="preserve">     </w:t>
                    </w:r>
                  </w:sdtContent>
                </w:sdt>
              </w:p>
            </w:sdtContent>
          </w:sdt>
        </w:tc>
      </w:tr>
      <w:tr w:rsidR="00AF033A" w:rsidRPr="00434B46" w14:paraId="63DB5C93" w14:textId="77777777">
        <w:trPr>
          <w:trHeight w:val="254"/>
        </w:trPr>
        <w:tc>
          <w:tcPr>
            <w:tcW w:w="1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6C7438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Alignment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367CD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Lateral Deviation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A20D0D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2.0 inch per 200 feet Max</w:t>
            </w:r>
          </w:p>
        </w:tc>
      </w:tr>
      <w:tr w:rsidR="00AF033A" w:rsidRPr="00434B46" w14:paraId="68AE867A" w14:textId="77777777">
        <w:trPr>
          <w:trHeight w:val="251"/>
        </w:trPr>
        <w:tc>
          <w:tcPr>
            <w:tcW w:w="1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5DB9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Coverage Rate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8436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Sq Ft per Gallon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C4CA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89-9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tag w:val="goog_rdk_10"/>
                <w:id w:val="-806242270"/>
              </w:sdtPr>
              <w:sdtContent>
                <w:ins w:id="4" w:author="Anthony Vu - CDOT" w:date="2023-02-22T18:36:00Z">
                  <w:r w:rsidRPr="00434B46"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  <w:t>4</w:t>
                  </w:r>
                </w:ins>
              </w:sdtContent>
            </w:sdt>
            <w:sdt>
              <w:sdtPr>
                <w:rPr>
                  <w:rFonts w:ascii="Trebuchet MS" w:hAnsi="Trebuchet MS"/>
                  <w:sz w:val="24"/>
                  <w:szCs w:val="24"/>
                </w:rPr>
                <w:tag w:val="goog_rdk_11"/>
                <w:id w:val="1147093337"/>
              </w:sdtPr>
              <w:sdtContent>
                <w:del w:id="5" w:author="Anthony Vu - CDOT" w:date="2023-02-22T18:36:00Z">
                  <w:r w:rsidRPr="00434B46"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  <w:delText>3</w:delText>
                  </w:r>
                </w:del>
              </w:sdtContent>
            </w:sdt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54390" w14:textId="77777777" w:rsidR="00AF033A" w:rsidRPr="00434B46" w:rsidRDefault="0000000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34B46">
              <w:rPr>
                <w:rFonts w:ascii="Trebuchet MS" w:hAnsi="Trebuchet MS"/>
                <w:sz w:val="24"/>
                <w:szCs w:val="24"/>
              </w:rPr>
              <w:t>67-70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DBE69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tag w:val="goog_rdk_13"/>
                <w:id w:val="1258100057"/>
              </w:sdtPr>
              <w:sdtContent>
                <w:ins w:id="6" w:author="Anthony Vu - CDOT" w:date="2023-02-22T18:38:00Z">
                  <w:r w:rsidRPr="00434B46"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  <w:t>100-105</w:t>
                  </w:r>
                </w:ins>
              </w:sdtContent>
            </w:sdt>
          </w:p>
        </w:tc>
      </w:tr>
      <w:tr w:rsidR="00AF033A" w:rsidRPr="00434B46" w14:paraId="21459787" w14:textId="77777777">
        <w:trPr>
          <w:trHeight w:val="254"/>
        </w:trPr>
        <w:tc>
          <w:tcPr>
            <w:tcW w:w="1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69E957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Thickness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295B1E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Mil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93D53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29889" w14:textId="77777777" w:rsidR="00AF033A" w:rsidRPr="00434B46" w:rsidRDefault="0000000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34B46">
              <w:rPr>
                <w:rFonts w:ascii="Trebuchet MS" w:hAnsi="Trebuchet MS"/>
                <w:sz w:val="24"/>
                <w:szCs w:val="24"/>
              </w:rPr>
              <w:t>23-24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326B27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tag w:val="goog_rdk_15"/>
                <w:id w:val="1280922842"/>
              </w:sdtPr>
              <w:sdtContent>
                <w:ins w:id="7" w:author="Anthony Vu - CDOT" w:date="2023-02-22T18:38:00Z">
                  <w:r w:rsidRPr="00434B46"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  <w:t>15-16</w:t>
                  </w:r>
                </w:ins>
              </w:sdtContent>
            </w:sdt>
          </w:p>
        </w:tc>
      </w:tr>
      <w:tr w:rsidR="00AF033A" w:rsidRPr="00434B46" w14:paraId="5960B06F" w14:textId="77777777">
        <w:trPr>
          <w:trHeight w:val="251"/>
        </w:trPr>
        <w:tc>
          <w:tcPr>
            <w:tcW w:w="1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027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Width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DDF0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Inches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E248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Per Plans ± 0.25</w:t>
            </w:r>
          </w:p>
        </w:tc>
      </w:tr>
      <w:tr w:rsidR="00AF033A" w:rsidRPr="00434B46" w14:paraId="6473EA44" w14:textId="77777777">
        <w:trPr>
          <w:trHeight w:val="254"/>
        </w:trPr>
        <w:tc>
          <w:tcPr>
            <w:tcW w:w="19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5D68B7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Dry Time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871EE1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874E1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68BF17" w14:textId="77777777" w:rsidR="00AF033A" w:rsidRPr="00434B46" w:rsidRDefault="00000000">
            <w:pPr>
              <w:spacing w:before="2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34B46">
              <w:rPr>
                <w:rFonts w:ascii="Trebuchet MS" w:hAnsi="Trebuchet MS"/>
                <w:sz w:val="24"/>
                <w:szCs w:val="24"/>
              </w:rPr>
              <w:t>7-12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77D003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tag w:val="goog_rdk_17"/>
                <w:id w:val="-1983848637"/>
              </w:sdtPr>
              <w:sdtContent>
                <w:ins w:id="8" w:author="Anthony Vu - CDOT" w:date="2023-02-22T18:39:00Z">
                  <w:r w:rsidRPr="00434B46"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  <w:t>5-10</w:t>
                  </w:r>
                </w:ins>
              </w:sdtContent>
            </w:sdt>
          </w:p>
        </w:tc>
      </w:tr>
      <w:tr w:rsidR="00AF033A" w:rsidRPr="00434B46" w14:paraId="22B896FC" w14:textId="77777777">
        <w:trPr>
          <w:trHeight w:val="253"/>
        </w:trPr>
        <w:tc>
          <w:tcPr>
            <w:tcW w:w="1905" w:type="dxa"/>
            <w:tcBorders>
              <w:top w:val="single" w:sz="4" w:space="0" w:color="000000"/>
              <w:right w:val="single" w:sz="4" w:space="0" w:color="000000"/>
            </w:tcBorders>
          </w:tcPr>
          <w:p w14:paraId="4DEF111D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Beads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705A47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Application Rate, lbs./gal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444057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434B46">
              <w:rPr>
                <w:rFonts w:ascii="Trebuchet MS" w:hAnsi="Trebuchet MS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</w:tcPr>
          <w:p w14:paraId="41652EAF" w14:textId="77777777" w:rsidR="00AF033A" w:rsidRPr="00434B46" w:rsidRDefault="0000000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34B46">
              <w:rPr>
                <w:rFonts w:ascii="Trebuchet MS" w:hAnsi="Trebuchet MS"/>
                <w:sz w:val="24"/>
                <w:szCs w:val="24"/>
              </w:rPr>
              <w:t>9-10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14:paraId="61BCCAAF" w14:textId="77777777" w:rsidR="00AF033A" w:rsidRPr="00434B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color w:val="000000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tag w:val="goog_rdk_19"/>
                <w:id w:val="-2121446984"/>
              </w:sdtPr>
              <w:sdtContent>
                <w:ins w:id="9" w:author="Anthony Vu - CDOT" w:date="2023-02-22T18:39:00Z">
                  <w:r w:rsidRPr="00434B46"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  <w:t>7-8</w:t>
                  </w:r>
                </w:ins>
              </w:sdtContent>
            </w:sdt>
          </w:p>
        </w:tc>
      </w:tr>
    </w:tbl>
    <w:sdt>
      <w:sdtPr>
        <w:rPr>
          <w:rFonts w:ascii="Trebuchet MS" w:hAnsi="Trebuchet MS"/>
          <w:sz w:val="24"/>
          <w:szCs w:val="24"/>
        </w:rPr>
        <w:tag w:val="goog_rdk_22"/>
        <w:id w:val="-1335143434"/>
      </w:sdtPr>
      <w:sdtContent>
        <w:p w14:paraId="1E84FB3E" w14:textId="77777777" w:rsidR="00AF033A" w:rsidRPr="00434B4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/>
            <w:rPr>
              <w:ins w:id="10" w:author="Anthony Vu - CDOT" w:date="2023-03-03T17:42:00Z"/>
              <w:rFonts w:ascii="Trebuchet MS" w:hAnsi="Trebuchet MS"/>
              <w:color w:val="000000"/>
              <w:sz w:val="24"/>
              <w:szCs w:val="24"/>
            </w:rPr>
          </w:pPr>
          <w:sdt>
            <w:sdtPr>
              <w:rPr>
                <w:rFonts w:ascii="Trebuchet MS" w:hAnsi="Trebuchet MS"/>
                <w:sz w:val="24"/>
                <w:szCs w:val="24"/>
              </w:rPr>
              <w:tag w:val="goog_rdk_21"/>
              <w:id w:val="2072763401"/>
            </w:sdtPr>
            <w:sdtContent/>
          </w:sdt>
        </w:p>
      </w:sdtContent>
    </w:sdt>
    <w:sdt>
      <w:sdtPr>
        <w:rPr>
          <w:rFonts w:ascii="Trebuchet MS" w:hAnsi="Trebuchet MS"/>
          <w:sz w:val="24"/>
          <w:szCs w:val="24"/>
        </w:rPr>
        <w:tag w:val="goog_rdk_25"/>
        <w:id w:val="1638534889"/>
      </w:sdtPr>
      <w:sdtContent>
        <w:p w14:paraId="6EA74E1D" w14:textId="77777777" w:rsidR="00AF033A" w:rsidRPr="00434B46" w:rsidRDefault="00000000" w:rsidP="00AF033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"/>
            <w:ind w:left="360"/>
            <w:rPr>
              <w:rFonts w:ascii="Trebuchet MS" w:hAnsi="Trebuchet MS"/>
              <w:sz w:val="24"/>
              <w:szCs w:val="24"/>
              <w:rPrChange w:id="11" w:author="Anthony Vu - CDOT" w:date="2023-03-03T17:42:00Z">
                <w:rPr>
                  <w:color w:val="000000"/>
                  <w:sz w:val="15"/>
                  <w:szCs w:val="15"/>
                </w:rPr>
              </w:rPrChange>
            </w:rPr>
            <w:pPrChange w:id="12" w:author="Anthony Vu - CDOT" w:date="2023-03-03T17:42:00Z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before="8"/>
              </w:pPr>
            </w:pPrChange>
          </w:pPr>
          <w:sdt>
            <w:sdtPr>
              <w:rPr>
                <w:rFonts w:ascii="Trebuchet MS" w:hAnsi="Trebuchet MS"/>
                <w:sz w:val="24"/>
                <w:szCs w:val="24"/>
              </w:rPr>
              <w:tag w:val="goog_rdk_23"/>
              <w:id w:val="1814444200"/>
            </w:sdtPr>
            <w:sdtContent>
              <w:ins w:id="13" w:author="Anthony Vu - CDOT" w:date="2023-03-03T17:42:00Z">
                <w:r w:rsidRPr="00434B46">
                  <w:rPr>
                    <w:rFonts w:ascii="Trebuchet MS" w:hAnsi="Trebuchet MS"/>
                    <w:color w:val="000000"/>
                    <w:sz w:val="24"/>
                    <w:szCs w:val="24"/>
                  </w:rPr>
                  <w:t>(6)  High Build (15 Mil) shall only be used for temporary pavement marking applications.</w:t>
                </w:r>
              </w:ins>
            </w:sdtContent>
          </w:sdt>
          <w:sdt>
            <w:sdtPr>
              <w:rPr>
                <w:rFonts w:ascii="Trebuchet MS" w:hAnsi="Trebuchet MS"/>
                <w:sz w:val="24"/>
                <w:szCs w:val="24"/>
              </w:rPr>
              <w:tag w:val="goog_rdk_24"/>
              <w:id w:val="-940676264"/>
            </w:sdtPr>
            <w:sdtContent/>
          </w:sdt>
        </w:p>
      </w:sdtContent>
    </w:sdt>
    <w:p w14:paraId="41AFFAAD" w14:textId="3C197291" w:rsidR="00AF033A" w:rsidRPr="00434B46" w:rsidRDefault="00AF033A">
      <w:pPr>
        <w:pStyle w:val="Heading1"/>
        <w:spacing w:before="211"/>
        <w:ind w:left="0" w:right="0"/>
        <w:rPr>
          <w:rFonts w:ascii="Trebuchet MS" w:hAnsi="Trebuchet MS"/>
        </w:rPr>
      </w:pPr>
    </w:p>
    <w:p w14:paraId="4E59B559" w14:textId="2ED26D15" w:rsidR="00434B46" w:rsidRPr="00434B46" w:rsidRDefault="00434B46" w:rsidP="00434B46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  <w:r>
        <w:rPr>
          <w:rFonts w:ascii="Trebuchet MS" w:hAnsi="Trebuchet MS" w:cs="Arial"/>
          <w:b/>
          <w:bCs/>
          <w:shd w:val="clear" w:color="auto" w:fill="FFFFFF"/>
        </w:rPr>
        <w:t xml:space="preserve">Add to </w:t>
      </w:r>
      <w:r w:rsidRPr="00434B46">
        <w:rPr>
          <w:rFonts w:ascii="Trebuchet MS" w:hAnsi="Trebuchet MS" w:cs="Arial"/>
          <w:b/>
          <w:bCs/>
          <w:shd w:val="clear" w:color="auto" w:fill="FFFFFF"/>
        </w:rPr>
        <w:t>Section 627.13</w:t>
      </w:r>
      <w:r w:rsidRPr="00434B46">
        <w:rPr>
          <w:rFonts w:ascii="Trebuchet MS" w:hAnsi="Trebuchet MS" w:cs="Arial"/>
          <w:b/>
          <w:bCs/>
          <w:shd w:val="clear" w:color="auto" w:fill="FFFFFF"/>
        </w:rPr>
        <w:t xml:space="preserve"> of the Standard Specifications as follows:</w:t>
      </w:r>
    </w:p>
    <w:p w14:paraId="16EC98A6" w14:textId="77777777" w:rsidR="00434B46" w:rsidRPr="00434B46" w:rsidRDefault="00434B46" w:rsidP="00434B46">
      <w:pPr>
        <w:pStyle w:val="Default"/>
        <w:rPr>
          <w:rFonts w:ascii="Trebuchet MS" w:hAnsi="Trebuchet MS" w:cs="Arial"/>
          <w:b/>
          <w:bCs/>
          <w:shd w:val="clear" w:color="auto" w:fill="FFFFFF"/>
        </w:rPr>
      </w:pPr>
    </w:p>
    <w:p w14:paraId="17308EF3" w14:textId="77777777" w:rsidR="00AF033A" w:rsidRPr="00434B46" w:rsidRDefault="00000000">
      <w:pPr>
        <w:pBdr>
          <w:top w:val="nil"/>
          <w:left w:val="nil"/>
          <w:bottom w:val="nil"/>
          <w:right w:val="nil"/>
          <w:between w:val="nil"/>
        </w:pBdr>
        <w:spacing w:before="131" w:line="244" w:lineRule="auto"/>
        <w:rPr>
          <w:rFonts w:ascii="Trebuchet MS" w:hAnsi="Trebuchet MS"/>
          <w:color w:val="000000"/>
          <w:sz w:val="24"/>
          <w:szCs w:val="24"/>
        </w:rPr>
      </w:pPr>
      <w:r w:rsidRPr="00434B46">
        <w:rPr>
          <w:rFonts w:ascii="Trebuchet MS" w:hAnsi="Trebuchet MS"/>
          <w:b/>
          <w:color w:val="000000"/>
          <w:sz w:val="24"/>
          <w:szCs w:val="24"/>
        </w:rPr>
        <w:t xml:space="preserve">627.13 </w:t>
      </w:r>
      <w:r w:rsidRPr="00434B46">
        <w:rPr>
          <w:rFonts w:ascii="Trebuchet MS" w:hAnsi="Trebuchet MS"/>
          <w:color w:val="000000"/>
          <w:sz w:val="24"/>
          <w:szCs w:val="24"/>
        </w:rPr>
        <w:t>The accepted quantities will be paid for at the contract price per unit of measurement for each of the pay items listed below that appear in the bid schedule.</w:t>
      </w:r>
    </w:p>
    <w:p w14:paraId="3CE8BA6C" w14:textId="77777777" w:rsidR="00AF033A" w:rsidRPr="00434B46" w:rsidRDefault="00AF033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rebuchet MS" w:hAnsi="Trebuchet MS"/>
          <w:color w:val="000000"/>
          <w:sz w:val="24"/>
          <w:szCs w:val="24"/>
        </w:rPr>
      </w:pPr>
    </w:p>
    <w:p w14:paraId="47449946" w14:textId="77777777" w:rsidR="00AF033A" w:rsidRPr="00434B4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  <w:r w:rsidRPr="00434B46">
        <w:rPr>
          <w:rFonts w:ascii="Trebuchet MS" w:hAnsi="Trebuchet MS"/>
          <w:color w:val="000000"/>
          <w:sz w:val="24"/>
          <w:szCs w:val="24"/>
        </w:rPr>
        <w:t>Payment will be made under:</w:t>
      </w:r>
    </w:p>
    <w:p w14:paraId="2DB8FCAE" w14:textId="77777777" w:rsidR="00AF033A" w:rsidRPr="00434B46" w:rsidRDefault="00AF033A">
      <w:p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sz w:val="24"/>
          <w:szCs w:val="24"/>
        </w:rPr>
      </w:pPr>
    </w:p>
    <w:p w14:paraId="2CC2686B" w14:textId="77777777" w:rsidR="00AF033A" w:rsidRPr="00434B46" w:rsidRDefault="00000000">
      <w:pPr>
        <w:tabs>
          <w:tab w:val="left" w:pos="6840"/>
        </w:tabs>
        <w:spacing w:after="200"/>
        <w:ind w:left="720" w:right="-30"/>
        <w:rPr>
          <w:rFonts w:ascii="Trebuchet MS" w:hAnsi="Trebuchet MS"/>
          <w:b/>
          <w:sz w:val="24"/>
          <w:szCs w:val="24"/>
        </w:rPr>
      </w:pPr>
      <w:r w:rsidRPr="00434B46">
        <w:rPr>
          <w:rFonts w:ascii="Trebuchet MS" w:hAnsi="Trebuchet MS"/>
          <w:b/>
          <w:sz w:val="24"/>
          <w:szCs w:val="24"/>
        </w:rPr>
        <w:t>Pay Item</w:t>
      </w:r>
      <w:r w:rsidRPr="00434B46">
        <w:rPr>
          <w:rFonts w:ascii="Trebuchet MS" w:hAnsi="Trebuchet MS"/>
          <w:sz w:val="24"/>
          <w:szCs w:val="24"/>
        </w:rPr>
        <w:tab/>
      </w:r>
      <w:r w:rsidRPr="00434B46">
        <w:rPr>
          <w:rFonts w:ascii="Trebuchet MS" w:hAnsi="Trebuchet MS"/>
          <w:b/>
          <w:sz w:val="24"/>
          <w:szCs w:val="24"/>
        </w:rPr>
        <w:t>Pay Unit</w:t>
      </w:r>
    </w:p>
    <w:p w14:paraId="58A257B6" w14:textId="77777777" w:rsidR="00AF033A" w:rsidRPr="00434B46" w:rsidRDefault="00000000">
      <w:pPr>
        <w:tabs>
          <w:tab w:val="left" w:pos="8280"/>
          <w:tab w:val="left" w:pos="6840"/>
        </w:tabs>
        <w:spacing w:after="200"/>
        <w:ind w:left="720" w:right="-30"/>
        <w:rPr>
          <w:rFonts w:ascii="Trebuchet MS" w:hAnsi="Trebuchet MS"/>
          <w:sz w:val="24"/>
          <w:szCs w:val="24"/>
          <w:shd w:val="clear" w:color="auto" w:fill="D9D9D9"/>
        </w:rPr>
      </w:pPr>
      <w:sdt>
        <w:sdtPr>
          <w:rPr>
            <w:rFonts w:ascii="Trebuchet MS" w:hAnsi="Trebuchet MS"/>
            <w:sz w:val="24"/>
            <w:szCs w:val="24"/>
          </w:rPr>
          <w:tag w:val="goog_rdk_32"/>
          <w:id w:val="1702442496"/>
        </w:sdtPr>
        <w:sdtContent>
          <w:ins w:id="14" w:author="Anthony Vu - CDOT" w:date="2023-02-22T19:26:00Z">
            <w:r w:rsidRPr="00434B46">
              <w:rPr>
                <w:rFonts w:ascii="Trebuchet MS" w:hAnsi="Trebuchet MS"/>
                <w:sz w:val="24"/>
                <w:szCs w:val="24"/>
                <w:shd w:val="clear" w:color="auto" w:fill="D9D9D9"/>
              </w:rPr>
              <w:t>High Build (15 Mil)</w:t>
            </w:r>
            <w:r w:rsidRPr="00434B46">
              <w:rPr>
                <w:rFonts w:ascii="Trebuchet MS" w:hAnsi="Trebuchet MS"/>
                <w:sz w:val="24"/>
                <w:szCs w:val="24"/>
                <w:shd w:val="clear" w:color="auto" w:fill="D9D9D9"/>
              </w:rPr>
              <w:tab/>
              <w:t>Gallon</w:t>
            </w:r>
          </w:ins>
        </w:sdtContent>
      </w:sdt>
    </w:p>
    <w:sectPr w:rsidR="00AF033A" w:rsidRPr="00434B46">
      <w:headerReference w:type="default" r:id="rId8"/>
      <w:footerReference w:type="even" r:id="rId9"/>
      <w:footerReference w:type="default" r:id="rId10"/>
      <w:pgSz w:w="12240" w:h="15840"/>
      <w:pgMar w:top="1350" w:right="1440" w:bottom="1530" w:left="1440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1938" w14:textId="77777777" w:rsidR="008606E3" w:rsidRDefault="008606E3">
      <w:r>
        <w:separator/>
      </w:r>
    </w:p>
  </w:endnote>
  <w:endnote w:type="continuationSeparator" w:id="0">
    <w:p w14:paraId="0A953892" w14:textId="77777777" w:rsidR="008606E3" w:rsidRDefault="008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2A97" w14:textId="77777777" w:rsidR="00AF033A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B947524" wp14:editId="095EE8AF">
              <wp:simplePos x="0" y="0"/>
              <wp:positionH relativeFrom="column">
                <wp:posOffset>3251200</wp:posOffset>
              </wp:positionH>
              <wp:positionV relativeFrom="paragraph">
                <wp:posOffset>9664700</wp:posOffset>
              </wp:positionV>
              <wp:extent cx="523875" cy="222885"/>
              <wp:effectExtent l="0" t="0" r="0" b="0"/>
              <wp:wrapNone/>
              <wp:docPr id="444" name="Freeform: Shape 4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682845"/>
                        <a:ext cx="49530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530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495300" y="194310"/>
                            </a:lnTo>
                            <a:lnTo>
                              <a:pt x="4953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AD3A0A" w14:textId="77777777" w:rsidR="00AF033A" w:rsidRDefault="00000000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601- PAGE 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947524" id="Freeform: Shape 444" o:spid="_x0000_s1026" style="position:absolute;margin-left:256pt;margin-top:761pt;width:41.25pt;height:17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95300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" adj="-11796480,,5400" path="m,l,194310r495300,l495300,,,xe" stroked="f">
              <v:stroke joinstyle="miter"/>
              <v:formulas/>
              <v:path arrowok="t" o:extrusionok="f" o:connecttype="custom" textboxrect="0,0,495300,194310"/>
              <v:textbox inset="7pt,3pt,7pt,3pt">
                <w:txbxContent>
                  <w:p w14:paraId="1BAD3A0A" w14:textId="77777777" w:rsidR="00AF033A" w:rsidRDefault="00000000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601- PAGE 10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A1FC" w14:textId="77777777" w:rsidR="00AF033A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91125C4" wp14:editId="41E29FC7">
              <wp:simplePos x="0" y="0"/>
              <wp:positionH relativeFrom="column">
                <wp:posOffset>3479800</wp:posOffset>
              </wp:positionH>
              <wp:positionV relativeFrom="paragraph">
                <wp:posOffset>9664700</wp:posOffset>
              </wp:positionV>
              <wp:extent cx="523875" cy="222885"/>
              <wp:effectExtent l="0" t="0" r="0" b="0"/>
              <wp:wrapNone/>
              <wp:docPr id="443" name="Freeform: Shape 4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350" y="3682845"/>
                        <a:ext cx="49530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9530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495300" y="194310"/>
                            </a:lnTo>
                            <a:lnTo>
                              <a:pt x="4953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E186B63" w14:textId="77777777" w:rsidR="00AF033A" w:rsidRDefault="00000000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601- PAGE 11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1125C4" id="Freeform: Shape 443" o:spid="_x0000_s1027" style="position:absolute;margin-left:274pt;margin-top:761pt;width:41.25pt;height:17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95300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" adj="-11796480,,5400" path="m,l,194310r495300,l495300,,,xe" stroked="f">
              <v:stroke joinstyle="miter"/>
              <v:formulas/>
              <v:path arrowok="t" o:extrusionok="f" o:connecttype="custom" textboxrect="0,0,495300,194310"/>
              <v:textbox inset="7pt,3pt,7pt,3pt">
                <w:txbxContent>
                  <w:p w14:paraId="2E186B63" w14:textId="77777777" w:rsidR="00AF033A" w:rsidRDefault="00000000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>601- PAGE 11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0043" w14:textId="77777777" w:rsidR="008606E3" w:rsidRDefault="008606E3">
      <w:r>
        <w:separator/>
      </w:r>
    </w:p>
  </w:footnote>
  <w:footnote w:type="continuationSeparator" w:id="0">
    <w:p w14:paraId="59AD24D2" w14:textId="77777777" w:rsidR="008606E3" w:rsidRDefault="0086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0DAB" w14:textId="77777777" w:rsidR="00434B46" w:rsidRDefault="00434B46">
    <w:pPr>
      <w:pStyle w:val="Header"/>
      <w:jc w:val="center"/>
    </w:pPr>
  </w:p>
  <w:p w14:paraId="6BDD154C" w14:textId="77777777" w:rsidR="00434B46" w:rsidRDefault="00434B46">
    <w:pPr>
      <w:pStyle w:val="Header"/>
      <w:jc w:val="center"/>
    </w:pPr>
  </w:p>
  <w:sdt>
    <w:sdtPr>
      <w:id w:val="-2041502362"/>
      <w:docPartObj>
        <w:docPartGallery w:val="Page Numbers (Top of Page)"/>
        <w:docPartUnique/>
      </w:docPartObj>
    </w:sdtPr>
    <w:sdtEndPr>
      <w:rPr>
        <w:rFonts w:ascii="Trebuchet MS" w:hAnsi="Trebuchet MS"/>
        <w:noProof/>
        <w:sz w:val="28"/>
        <w:szCs w:val="28"/>
      </w:rPr>
    </w:sdtEndPr>
    <w:sdtContent>
      <w:p w14:paraId="00BF0219" w14:textId="77777777" w:rsidR="00434B46" w:rsidRDefault="00434B46" w:rsidP="00434B46">
        <w:pPr>
          <w:spacing w:before="90" w:line="246" w:lineRule="auto"/>
          <w:jc w:val="right"/>
          <w:rPr>
            <w:rFonts w:ascii="Trebuchet MS" w:hAnsi="Trebuchet MS"/>
            <w:noProof/>
            <w:sz w:val="28"/>
            <w:szCs w:val="28"/>
          </w:rPr>
        </w:pPr>
        <w:r w:rsidRPr="00434B46">
          <w:rPr>
            <w:rFonts w:ascii="Trebuchet MS" w:hAnsi="Trebuchet MS"/>
            <w:sz w:val="28"/>
            <w:szCs w:val="28"/>
          </w:rPr>
          <w:fldChar w:fldCharType="begin"/>
        </w:r>
        <w:r w:rsidRPr="00434B46">
          <w:rPr>
            <w:rFonts w:ascii="Trebuchet MS" w:hAnsi="Trebuchet MS"/>
            <w:sz w:val="28"/>
            <w:szCs w:val="28"/>
          </w:rPr>
          <w:instrText xml:space="preserve"> PAGE   \* MERGEFORMAT </w:instrText>
        </w:r>
        <w:r w:rsidRPr="00434B46">
          <w:rPr>
            <w:rFonts w:ascii="Trebuchet MS" w:hAnsi="Trebuchet MS"/>
            <w:sz w:val="28"/>
            <w:szCs w:val="28"/>
          </w:rPr>
          <w:fldChar w:fldCharType="separate"/>
        </w:r>
        <w:r w:rsidRPr="00434B46">
          <w:rPr>
            <w:rFonts w:ascii="Trebuchet MS" w:hAnsi="Trebuchet MS"/>
            <w:noProof/>
            <w:sz w:val="28"/>
            <w:szCs w:val="28"/>
          </w:rPr>
          <w:t>2</w:t>
        </w:r>
        <w:r w:rsidRPr="00434B46">
          <w:rPr>
            <w:rFonts w:ascii="Trebuchet MS" w:hAnsi="Trebuchet MS"/>
            <w:noProof/>
            <w:sz w:val="28"/>
            <w:szCs w:val="28"/>
          </w:rPr>
          <w:fldChar w:fldCharType="end"/>
        </w:r>
        <w:r>
          <w:rPr>
            <w:rFonts w:ascii="Trebuchet MS" w:hAnsi="Trebuchet MS"/>
            <w:noProof/>
            <w:sz w:val="28"/>
            <w:szCs w:val="28"/>
          </w:rPr>
          <w:t xml:space="preserve">                                     June 1, 2023</w:t>
        </w:r>
      </w:p>
      <w:p w14:paraId="241EC1A9" w14:textId="5ACCE020" w:rsidR="00434B46" w:rsidRPr="00434B46" w:rsidRDefault="00434B46" w:rsidP="00434B46">
        <w:pPr>
          <w:spacing w:before="90" w:line="246" w:lineRule="auto"/>
          <w:jc w:val="center"/>
          <w:rPr>
            <w:rFonts w:ascii="Trebuchet MS" w:hAnsi="Trebuchet MS"/>
            <w:b/>
            <w:sz w:val="28"/>
            <w:szCs w:val="28"/>
          </w:rPr>
        </w:pPr>
        <w:r w:rsidRPr="00434B46">
          <w:rPr>
            <w:rFonts w:ascii="Trebuchet MS" w:hAnsi="Trebuchet MS"/>
            <w:b/>
            <w:sz w:val="28"/>
            <w:szCs w:val="28"/>
          </w:rPr>
          <w:t xml:space="preserve">REVISION OF SECTION 627 </w:t>
        </w:r>
      </w:p>
      <w:p w14:paraId="755DCDF6" w14:textId="5A8C8A9F" w:rsidR="00434B46" w:rsidRPr="00434B46" w:rsidRDefault="00434B46" w:rsidP="00434B46">
        <w:pPr>
          <w:spacing w:before="90" w:line="246" w:lineRule="auto"/>
          <w:jc w:val="center"/>
          <w:rPr>
            <w:rFonts w:ascii="Trebuchet MS" w:hAnsi="Trebuchet MS"/>
            <w:sz w:val="28"/>
            <w:szCs w:val="28"/>
          </w:rPr>
        </w:pPr>
        <w:r w:rsidRPr="00434B46">
          <w:rPr>
            <w:rFonts w:ascii="Trebuchet MS" w:hAnsi="Trebuchet MS"/>
            <w:b/>
            <w:sz w:val="28"/>
            <w:szCs w:val="28"/>
          </w:rPr>
          <w:t>MINIMUM AND MAXIMUM RANGES FOR PAINT</w:t>
        </w:r>
      </w:p>
    </w:sdtContent>
  </w:sdt>
  <w:p w14:paraId="0E91D574" w14:textId="77777777" w:rsidR="00434B46" w:rsidRDefault="00434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950"/>
    <w:multiLevelType w:val="multilevel"/>
    <w:tmpl w:val="FC90D384"/>
    <w:lvl w:ilvl="0">
      <w:start w:val="627"/>
      <w:numFmt w:val="decimal"/>
      <w:lvlText w:val="%1"/>
      <w:lvlJc w:val="left"/>
      <w:pPr>
        <w:ind w:left="500" w:hanging="651"/>
      </w:pPr>
    </w:lvl>
    <w:lvl w:ilvl="1">
      <w:start w:val="7"/>
      <w:numFmt w:val="decimalZero"/>
      <w:lvlText w:val="%1.%2"/>
      <w:lvlJc w:val="left"/>
      <w:pPr>
        <w:ind w:left="500" w:hanging="651"/>
      </w:pPr>
    </w:lvl>
    <w:lvl w:ilvl="2">
      <w:numFmt w:val="bullet"/>
      <w:lvlText w:val="•"/>
      <w:lvlJc w:val="left"/>
      <w:pPr>
        <w:ind w:left="2628" w:hanging="650"/>
      </w:pPr>
    </w:lvl>
    <w:lvl w:ilvl="3">
      <w:numFmt w:val="bullet"/>
      <w:lvlText w:val="•"/>
      <w:lvlJc w:val="left"/>
      <w:pPr>
        <w:ind w:left="3692" w:hanging="651"/>
      </w:pPr>
    </w:lvl>
    <w:lvl w:ilvl="4">
      <w:numFmt w:val="bullet"/>
      <w:lvlText w:val="•"/>
      <w:lvlJc w:val="left"/>
      <w:pPr>
        <w:ind w:left="4756" w:hanging="651"/>
      </w:pPr>
    </w:lvl>
    <w:lvl w:ilvl="5">
      <w:numFmt w:val="bullet"/>
      <w:lvlText w:val="•"/>
      <w:lvlJc w:val="left"/>
      <w:pPr>
        <w:ind w:left="5820" w:hanging="651"/>
      </w:pPr>
    </w:lvl>
    <w:lvl w:ilvl="6">
      <w:numFmt w:val="bullet"/>
      <w:lvlText w:val="•"/>
      <w:lvlJc w:val="left"/>
      <w:pPr>
        <w:ind w:left="6884" w:hanging="651"/>
      </w:pPr>
    </w:lvl>
    <w:lvl w:ilvl="7">
      <w:numFmt w:val="bullet"/>
      <w:lvlText w:val="•"/>
      <w:lvlJc w:val="left"/>
      <w:pPr>
        <w:ind w:left="7948" w:hanging="651"/>
      </w:pPr>
    </w:lvl>
    <w:lvl w:ilvl="8">
      <w:numFmt w:val="bullet"/>
      <w:lvlText w:val="•"/>
      <w:lvlJc w:val="left"/>
      <w:pPr>
        <w:ind w:left="9012" w:hanging="651"/>
      </w:pPr>
    </w:lvl>
  </w:abstractNum>
  <w:abstractNum w:abstractNumId="1" w15:restartNumberingAfterBreak="0">
    <w:nsid w:val="19C54652"/>
    <w:multiLevelType w:val="multilevel"/>
    <w:tmpl w:val="FE5226C4"/>
    <w:lvl w:ilvl="0">
      <w:start w:val="1"/>
      <w:numFmt w:val="decimal"/>
      <w:lvlText w:val="(%1)"/>
      <w:lvlJc w:val="left"/>
      <w:pPr>
        <w:ind w:left="858" w:hanging="36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numFmt w:val="bullet"/>
      <w:lvlText w:val="•"/>
      <w:lvlJc w:val="left"/>
      <w:pPr>
        <w:ind w:left="188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44" w:hanging="361"/>
      </w:pPr>
    </w:lvl>
    <w:lvl w:ilvl="4">
      <w:numFmt w:val="bullet"/>
      <w:lvlText w:val="•"/>
      <w:lvlJc w:val="left"/>
      <w:pPr>
        <w:ind w:left="4972" w:hanging="361"/>
      </w:pPr>
    </w:lvl>
    <w:lvl w:ilvl="5">
      <w:numFmt w:val="bullet"/>
      <w:lvlText w:val="•"/>
      <w:lvlJc w:val="left"/>
      <w:pPr>
        <w:ind w:left="6000" w:hanging="361"/>
      </w:pPr>
    </w:lvl>
    <w:lvl w:ilvl="6">
      <w:numFmt w:val="bullet"/>
      <w:lvlText w:val="•"/>
      <w:lvlJc w:val="left"/>
      <w:pPr>
        <w:ind w:left="7028" w:hanging="361"/>
      </w:pPr>
    </w:lvl>
    <w:lvl w:ilvl="7">
      <w:numFmt w:val="bullet"/>
      <w:lvlText w:val="•"/>
      <w:lvlJc w:val="left"/>
      <w:pPr>
        <w:ind w:left="8056" w:hanging="361"/>
      </w:pPr>
    </w:lvl>
    <w:lvl w:ilvl="8">
      <w:numFmt w:val="bullet"/>
      <w:lvlText w:val="•"/>
      <w:lvlJc w:val="left"/>
      <w:pPr>
        <w:ind w:left="9084" w:hanging="361"/>
      </w:pPr>
    </w:lvl>
  </w:abstractNum>
  <w:abstractNum w:abstractNumId="2" w15:restartNumberingAfterBreak="0">
    <w:nsid w:val="2DF1300B"/>
    <w:multiLevelType w:val="multilevel"/>
    <w:tmpl w:val="AC9A132A"/>
    <w:lvl w:ilvl="0">
      <w:start w:val="1"/>
      <w:numFmt w:val="decimal"/>
      <w:lvlText w:val="(%1)"/>
      <w:lvlJc w:val="left"/>
      <w:pPr>
        <w:ind w:left="859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lowerLetter"/>
      <w:lvlText w:val="(%2)"/>
      <w:lvlJc w:val="left"/>
      <w:pPr>
        <w:ind w:left="860" w:hanging="361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44" w:hanging="361"/>
      </w:pPr>
    </w:lvl>
    <w:lvl w:ilvl="4">
      <w:numFmt w:val="bullet"/>
      <w:lvlText w:val="•"/>
      <w:lvlJc w:val="left"/>
      <w:pPr>
        <w:ind w:left="4972" w:hanging="361"/>
      </w:pPr>
    </w:lvl>
    <w:lvl w:ilvl="5">
      <w:numFmt w:val="bullet"/>
      <w:lvlText w:val="•"/>
      <w:lvlJc w:val="left"/>
      <w:pPr>
        <w:ind w:left="6000" w:hanging="361"/>
      </w:pPr>
    </w:lvl>
    <w:lvl w:ilvl="6">
      <w:numFmt w:val="bullet"/>
      <w:lvlText w:val="•"/>
      <w:lvlJc w:val="left"/>
      <w:pPr>
        <w:ind w:left="7028" w:hanging="361"/>
      </w:pPr>
    </w:lvl>
    <w:lvl w:ilvl="7">
      <w:numFmt w:val="bullet"/>
      <w:lvlText w:val="•"/>
      <w:lvlJc w:val="left"/>
      <w:pPr>
        <w:ind w:left="8056" w:hanging="361"/>
      </w:pPr>
    </w:lvl>
    <w:lvl w:ilvl="8">
      <w:numFmt w:val="bullet"/>
      <w:lvlText w:val="•"/>
      <w:lvlJc w:val="left"/>
      <w:pPr>
        <w:ind w:left="9084" w:hanging="361"/>
      </w:pPr>
    </w:lvl>
  </w:abstractNum>
  <w:abstractNum w:abstractNumId="3" w15:restartNumberingAfterBreak="0">
    <w:nsid w:val="2E5826CB"/>
    <w:multiLevelType w:val="multilevel"/>
    <w:tmpl w:val="CCA67B40"/>
    <w:lvl w:ilvl="0">
      <w:start w:val="1"/>
      <w:numFmt w:val="lowerLetter"/>
      <w:lvlText w:val="(%1)"/>
      <w:lvlJc w:val="left"/>
      <w:pPr>
        <w:ind w:left="860" w:hanging="361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1">
      <w:numFmt w:val="bullet"/>
      <w:lvlText w:val="•"/>
      <w:lvlJc w:val="left"/>
      <w:pPr>
        <w:ind w:left="1888" w:hanging="360"/>
      </w:pPr>
    </w:lvl>
    <w:lvl w:ilvl="2">
      <w:numFmt w:val="bullet"/>
      <w:lvlText w:val="•"/>
      <w:lvlJc w:val="left"/>
      <w:pPr>
        <w:ind w:left="2916" w:hanging="360"/>
      </w:pPr>
    </w:lvl>
    <w:lvl w:ilvl="3">
      <w:numFmt w:val="bullet"/>
      <w:lvlText w:val="•"/>
      <w:lvlJc w:val="left"/>
      <w:pPr>
        <w:ind w:left="3944" w:hanging="361"/>
      </w:pPr>
    </w:lvl>
    <w:lvl w:ilvl="4">
      <w:numFmt w:val="bullet"/>
      <w:lvlText w:val="•"/>
      <w:lvlJc w:val="left"/>
      <w:pPr>
        <w:ind w:left="4972" w:hanging="361"/>
      </w:pPr>
    </w:lvl>
    <w:lvl w:ilvl="5">
      <w:numFmt w:val="bullet"/>
      <w:lvlText w:val="•"/>
      <w:lvlJc w:val="left"/>
      <w:pPr>
        <w:ind w:left="6000" w:hanging="361"/>
      </w:pPr>
    </w:lvl>
    <w:lvl w:ilvl="6">
      <w:numFmt w:val="bullet"/>
      <w:lvlText w:val="•"/>
      <w:lvlJc w:val="left"/>
      <w:pPr>
        <w:ind w:left="7028" w:hanging="361"/>
      </w:pPr>
    </w:lvl>
    <w:lvl w:ilvl="7">
      <w:numFmt w:val="bullet"/>
      <w:lvlText w:val="•"/>
      <w:lvlJc w:val="left"/>
      <w:pPr>
        <w:ind w:left="8056" w:hanging="361"/>
      </w:pPr>
    </w:lvl>
    <w:lvl w:ilvl="8">
      <w:numFmt w:val="bullet"/>
      <w:lvlText w:val="•"/>
      <w:lvlJc w:val="left"/>
      <w:pPr>
        <w:ind w:left="9084" w:hanging="361"/>
      </w:pPr>
    </w:lvl>
  </w:abstractNum>
  <w:abstractNum w:abstractNumId="4" w15:restartNumberingAfterBreak="0">
    <w:nsid w:val="2E96742B"/>
    <w:multiLevelType w:val="multilevel"/>
    <w:tmpl w:val="AC582AE6"/>
    <w:lvl w:ilvl="0">
      <w:start w:val="1"/>
      <w:numFmt w:val="lowerLetter"/>
      <w:lvlText w:val="(%1)"/>
      <w:lvlJc w:val="left"/>
      <w:pPr>
        <w:ind w:left="860" w:hanging="361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1">
      <w:start w:val="1"/>
      <w:numFmt w:val="decimal"/>
      <w:lvlText w:val="%2."/>
      <w:lvlJc w:val="left"/>
      <w:pPr>
        <w:ind w:left="1219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2322" w:hanging="360"/>
      </w:pPr>
    </w:lvl>
    <w:lvl w:ilvl="3">
      <w:numFmt w:val="bullet"/>
      <w:lvlText w:val="•"/>
      <w:lvlJc w:val="left"/>
      <w:pPr>
        <w:ind w:left="3424" w:hanging="360"/>
      </w:pPr>
    </w:lvl>
    <w:lvl w:ilvl="4">
      <w:numFmt w:val="bullet"/>
      <w:lvlText w:val="•"/>
      <w:lvlJc w:val="left"/>
      <w:pPr>
        <w:ind w:left="4526" w:hanging="360"/>
      </w:pPr>
    </w:lvl>
    <w:lvl w:ilvl="5">
      <w:numFmt w:val="bullet"/>
      <w:lvlText w:val="•"/>
      <w:lvlJc w:val="left"/>
      <w:pPr>
        <w:ind w:left="5628" w:hanging="360"/>
      </w:pPr>
    </w:lvl>
    <w:lvl w:ilvl="6">
      <w:numFmt w:val="bullet"/>
      <w:lvlText w:val="•"/>
      <w:lvlJc w:val="left"/>
      <w:pPr>
        <w:ind w:left="6731" w:hanging="360"/>
      </w:pPr>
    </w:lvl>
    <w:lvl w:ilvl="7">
      <w:numFmt w:val="bullet"/>
      <w:lvlText w:val="•"/>
      <w:lvlJc w:val="left"/>
      <w:pPr>
        <w:ind w:left="7833" w:hanging="360"/>
      </w:pPr>
    </w:lvl>
    <w:lvl w:ilvl="8">
      <w:numFmt w:val="bullet"/>
      <w:lvlText w:val="•"/>
      <w:lvlJc w:val="left"/>
      <w:pPr>
        <w:ind w:left="8935" w:hanging="360"/>
      </w:pPr>
    </w:lvl>
  </w:abstractNum>
  <w:abstractNum w:abstractNumId="5" w15:restartNumberingAfterBreak="0">
    <w:nsid w:val="372F47E7"/>
    <w:multiLevelType w:val="multilevel"/>
    <w:tmpl w:val="7DEC33EC"/>
    <w:lvl w:ilvl="0">
      <w:start w:val="627"/>
      <w:numFmt w:val="decimal"/>
      <w:lvlText w:val="%1"/>
      <w:lvlJc w:val="left"/>
      <w:pPr>
        <w:ind w:left="498" w:hanging="651"/>
      </w:pPr>
    </w:lvl>
    <w:lvl w:ilvl="1">
      <w:start w:val="4"/>
      <w:numFmt w:val="decimalZero"/>
      <w:lvlText w:val="%1.%2"/>
      <w:lvlJc w:val="left"/>
      <w:pPr>
        <w:ind w:left="498" w:hanging="651"/>
      </w:pPr>
    </w:lvl>
    <w:lvl w:ilvl="2">
      <w:numFmt w:val="bullet"/>
      <w:lvlText w:val="•"/>
      <w:lvlJc w:val="left"/>
      <w:pPr>
        <w:ind w:left="2628" w:hanging="650"/>
      </w:pPr>
    </w:lvl>
    <w:lvl w:ilvl="3">
      <w:numFmt w:val="bullet"/>
      <w:lvlText w:val="•"/>
      <w:lvlJc w:val="left"/>
      <w:pPr>
        <w:ind w:left="3692" w:hanging="651"/>
      </w:pPr>
    </w:lvl>
    <w:lvl w:ilvl="4">
      <w:numFmt w:val="bullet"/>
      <w:lvlText w:val="•"/>
      <w:lvlJc w:val="left"/>
      <w:pPr>
        <w:ind w:left="4756" w:hanging="651"/>
      </w:pPr>
    </w:lvl>
    <w:lvl w:ilvl="5">
      <w:numFmt w:val="bullet"/>
      <w:lvlText w:val="•"/>
      <w:lvlJc w:val="left"/>
      <w:pPr>
        <w:ind w:left="5820" w:hanging="651"/>
      </w:pPr>
    </w:lvl>
    <w:lvl w:ilvl="6">
      <w:numFmt w:val="bullet"/>
      <w:lvlText w:val="•"/>
      <w:lvlJc w:val="left"/>
      <w:pPr>
        <w:ind w:left="6884" w:hanging="651"/>
      </w:pPr>
    </w:lvl>
    <w:lvl w:ilvl="7">
      <w:numFmt w:val="bullet"/>
      <w:lvlText w:val="•"/>
      <w:lvlJc w:val="left"/>
      <w:pPr>
        <w:ind w:left="7948" w:hanging="651"/>
      </w:pPr>
    </w:lvl>
    <w:lvl w:ilvl="8">
      <w:numFmt w:val="bullet"/>
      <w:lvlText w:val="•"/>
      <w:lvlJc w:val="left"/>
      <w:pPr>
        <w:ind w:left="9012" w:hanging="651"/>
      </w:pPr>
    </w:lvl>
  </w:abstractNum>
  <w:abstractNum w:abstractNumId="6" w15:restartNumberingAfterBreak="0">
    <w:nsid w:val="47DF6B17"/>
    <w:multiLevelType w:val="multilevel"/>
    <w:tmpl w:val="4926A8AA"/>
    <w:lvl w:ilvl="0">
      <w:start w:val="627"/>
      <w:numFmt w:val="decimal"/>
      <w:lvlText w:val="%1"/>
      <w:lvlJc w:val="left"/>
      <w:pPr>
        <w:ind w:left="500" w:hanging="651"/>
      </w:pPr>
    </w:lvl>
    <w:lvl w:ilvl="1">
      <w:start w:val="10"/>
      <w:numFmt w:val="decimal"/>
      <w:lvlText w:val="%1.%2"/>
      <w:lvlJc w:val="left"/>
      <w:pPr>
        <w:ind w:left="500" w:hanging="651"/>
      </w:pPr>
    </w:lvl>
    <w:lvl w:ilvl="2">
      <w:numFmt w:val="bullet"/>
      <w:lvlText w:val="•"/>
      <w:lvlJc w:val="left"/>
      <w:pPr>
        <w:ind w:left="2628" w:hanging="650"/>
      </w:pPr>
    </w:lvl>
    <w:lvl w:ilvl="3">
      <w:numFmt w:val="bullet"/>
      <w:lvlText w:val="•"/>
      <w:lvlJc w:val="left"/>
      <w:pPr>
        <w:ind w:left="3692" w:hanging="651"/>
      </w:pPr>
    </w:lvl>
    <w:lvl w:ilvl="4">
      <w:numFmt w:val="bullet"/>
      <w:lvlText w:val="•"/>
      <w:lvlJc w:val="left"/>
      <w:pPr>
        <w:ind w:left="4756" w:hanging="651"/>
      </w:pPr>
    </w:lvl>
    <w:lvl w:ilvl="5">
      <w:numFmt w:val="bullet"/>
      <w:lvlText w:val="•"/>
      <w:lvlJc w:val="left"/>
      <w:pPr>
        <w:ind w:left="5820" w:hanging="651"/>
      </w:pPr>
    </w:lvl>
    <w:lvl w:ilvl="6">
      <w:numFmt w:val="bullet"/>
      <w:lvlText w:val="•"/>
      <w:lvlJc w:val="left"/>
      <w:pPr>
        <w:ind w:left="6884" w:hanging="651"/>
      </w:pPr>
    </w:lvl>
    <w:lvl w:ilvl="7">
      <w:numFmt w:val="bullet"/>
      <w:lvlText w:val="•"/>
      <w:lvlJc w:val="left"/>
      <w:pPr>
        <w:ind w:left="7948" w:hanging="651"/>
      </w:pPr>
    </w:lvl>
    <w:lvl w:ilvl="8">
      <w:numFmt w:val="bullet"/>
      <w:lvlText w:val="•"/>
      <w:lvlJc w:val="left"/>
      <w:pPr>
        <w:ind w:left="9012" w:hanging="651"/>
      </w:pPr>
    </w:lvl>
  </w:abstractNum>
  <w:abstractNum w:abstractNumId="7" w15:restartNumberingAfterBreak="0">
    <w:nsid w:val="65F82C77"/>
    <w:multiLevelType w:val="multilevel"/>
    <w:tmpl w:val="11E011D6"/>
    <w:lvl w:ilvl="0">
      <w:start w:val="1"/>
      <w:numFmt w:val="lowerLetter"/>
      <w:lvlText w:val="(%1)"/>
      <w:lvlJc w:val="left"/>
      <w:pPr>
        <w:ind w:left="860" w:hanging="361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1">
      <w:start w:val="1"/>
      <w:numFmt w:val="decimal"/>
      <w:lvlText w:val="%2."/>
      <w:lvlJc w:val="left"/>
      <w:pPr>
        <w:ind w:left="1219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2">
      <w:start w:val="1"/>
      <w:numFmt w:val="upperLetter"/>
      <w:lvlText w:val="%3."/>
      <w:lvlJc w:val="left"/>
      <w:pPr>
        <w:ind w:left="1579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2775" w:hanging="360"/>
      </w:pPr>
    </w:lvl>
    <w:lvl w:ilvl="4">
      <w:numFmt w:val="bullet"/>
      <w:lvlText w:val="•"/>
      <w:lvlJc w:val="left"/>
      <w:pPr>
        <w:ind w:left="3970" w:hanging="360"/>
      </w:pPr>
    </w:lvl>
    <w:lvl w:ilvl="5">
      <w:numFmt w:val="bullet"/>
      <w:lvlText w:val="•"/>
      <w:lvlJc w:val="left"/>
      <w:pPr>
        <w:ind w:left="5165" w:hanging="360"/>
      </w:pPr>
    </w:lvl>
    <w:lvl w:ilvl="6">
      <w:numFmt w:val="bullet"/>
      <w:lvlText w:val="•"/>
      <w:lvlJc w:val="left"/>
      <w:pPr>
        <w:ind w:left="6360" w:hanging="360"/>
      </w:pPr>
    </w:lvl>
    <w:lvl w:ilvl="7">
      <w:numFmt w:val="bullet"/>
      <w:lvlText w:val="•"/>
      <w:lvlJc w:val="left"/>
      <w:pPr>
        <w:ind w:left="7555" w:hanging="360"/>
      </w:pPr>
    </w:lvl>
    <w:lvl w:ilvl="8">
      <w:numFmt w:val="bullet"/>
      <w:lvlText w:val="•"/>
      <w:lvlJc w:val="left"/>
      <w:pPr>
        <w:ind w:left="8750" w:hanging="360"/>
      </w:pPr>
    </w:lvl>
  </w:abstractNum>
  <w:abstractNum w:abstractNumId="8" w15:restartNumberingAfterBreak="0">
    <w:nsid w:val="73512F82"/>
    <w:multiLevelType w:val="multilevel"/>
    <w:tmpl w:val="B5262A36"/>
    <w:lvl w:ilvl="0">
      <w:start w:val="627"/>
      <w:numFmt w:val="decimal"/>
      <w:lvlText w:val="%1"/>
      <w:lvlJc w:val="left"/>
      <w:pPr>
        <w:ind w:left="499" w:hanging="696"/>
      </w:pPr>
    </w:lvl>
    <w:lvl w:ilvl="1">
      <w:start w:val="1"/>
      <w:numFmt w:val="decimalZero"/>
      <w:lvlText w:val="%1.%2"/>
      <w:lvlJc w:val="left"/>
      <w:pPr>
        <w:ind w:left="499" w:hanging="696"/>
      </w:pPr>
    </w:lvl>
    <w:lvl w:ilvl="2">
      <w:numFmt w:val="bullet"/>
      <w:lvlText w:val="•"/>
      <w:lvlJc w:val="left"/>
      <w:pPr>
        <w:ind w:left="2628" w:hanging="695"/>
      </w:pPr>
    </w:lvl>
    <w:lvl w:ilvl="3">
      <w:numFmt w:val="bullet"/>
      <w:lvlText w:val="•"/>
      <w:lvlJc w:val="left"/>
      <w:pPr>
        <w:ind w:left="3692" w:hanging="696"/>
      </w:pPr>
    </w:lvl>
    <w:lvl w:ilvl="4">
      <w:numFmt w:val="bullet"/>
      <w:lvlText w:val="•"/>
      <w:lvlJc w:val="left"/>
      <w:pPr>
        <w:ind w:left="4756" w:hanging="696"/>
      </w:pPr>
    </w:lvl>
    <w:lvl w:ilvl="5">
      <w:numFmt w:val="bullet"/>
      <w:lvlText w:val="•"/>
      <w:lvlJc w:val="left"/>
      <w:pPr>
        <w:ind w:left="5820" w:hanging="696"/>
      </w:pPr>
    </w:lvl>
    <w:lvl w:ilvl="6">
      <w:numFmt w:val="bullet"/>
      <w:lvlText w:val="•"/>
      <w:lvlJc w:val="left"/>
      <w:pPr>
        <w:ind w:left="6884" w:hanging="696"/>
      </w:pPr>
    </w:lvl>
    <w:lvl w:ilvl="7">
      <w:numFmt w:val="bullet"/>
      <w:lvlText w:val="•"/>
      <w:lvlJc w:val="left"/>
      <w:pPr>
        <w:ind w:left="7948" w:hanging="696"/>
      </w:pPr>
    </w:lvl>
    <w:lvl w:ilvl="8">
      <w:numFmt w:val="bullet"/>
      <w:lvlText w:val="•"/>
      <w:lvlJc w:val="left"/>
      <w:pPr>
        <w:ind w:left="9012" w:hanging="696"/>
      </w:pPr>
    </w:lvl>
  </w:abstractNum>
  <w:num w:numId="1" w16cid:durableId="503202515">
    <w:abstractNumId w:val="7"/>
  </w:num>
  <w:num w:numId="2" w16cid:durableId="1279142655">
    <w:abstractNumId w:val="1"/>
  </w:num>
  <w:num w:numId="3" w16cid:durableId="1644888981">
    <w:abstractNumId w:val="5"/>
  </w:num>
  <w:num w:numId="4" w16cid:durableId="178544439">
    <w:abstractNumId w:val="6"/>
  </w:num>
  <w:num w:numId="5" w16cid:durableId="1731004126">
    <w:abstractNumId w:val="4"/>
  </w:num>
  <w:num w:numId="6" w16cid:durableId="515391312">
    <w:abstractNumId w:val="3"/>
  </w:num>
  <w:num w:numId="7" w16cid:durableId="354506787">
    <w:abstractNumId w:val="2"/>
  </w:num>
  <w:num w:numId="8" w16cid:durableId="611206973">
    <w:abstractNumId w:val="8"/>
  </w:num>
  <w:num w:numId="9" w16cid:durableId="98836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3A"/>
    <w:rsid w:val="00434B46"/>
    <w:rsid w:val="008606E3"/>
    <w:rsid w:val="00A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4B1F"/>
  <w15:docId w15:val="{727DFB8B-5D94-4A1B-A1BE-676DC410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527" w:right="323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522" w:right="2226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115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34B46"/>
    <w:pPr>
      <w:widowControl/>
    </w:pPr>
  </w:style>
  <w:style w:type="paragraph" w:customStyle="1" w:styleId="Default">
    <w:name w:val="Default"/>
    <w:rsid w:val="00434B46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B46"/>
  </w:style>
  <w:style w:type="paragraph" w:styleId="Footer">
    <w:name w:val="footer"/>
    <w:basedOn w:val="Normal"/>
    <w:link w:val="FooterChar"/>
    <w:uiPriority w:val="99"/>
    <w:unhideWhenUsed/>
    <w:rsid w:val="00434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/wV95Vm7bi/JRfksMwwS3KBXVA==">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avgerisl</dc:creator>
  <cp:lastModifiedBy>Kayen, Michele</cp:lastModifiedBy>
  <cp:revision>2</cp:revision>
  <dcterms:created xsi:type="dcterms:W3CDTF">2023-05-05T20:04:00Z</dcterms:created>
  <dcterms:modified xsi:type="dcterms:W3CDTF">2023-05-05T20:04:00Z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0x01010000C10EB35150FD42A0F90F845BFD5E9E</vt:lpwstr>
  </property>
  <property fmtid="{D5CDD505-2E9C-101B-9397-08002B2CF9AE}" pid="3" name="Created">
    <vt:filetime>2022-07-14T00:00:00Z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2022-10-10T00:00:00Z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>D:20220714170949</vt:lpwstr>
  </property>
</Properties>
</file>