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497D" w14:textId="77777777" w:rsidR="00B00C6D" w:rsidRPr="00722E28" w:rsidRDefault="00B00C6D" w:rsidP="00636C2C">
      <w:pPr>
        <w:jc w:val="center"/>
        <w:rPr>
          <w:rFonts w:ascii="Trebuchet MS" w:hAnsi="Trebuchet MS"/>
          <w:sz w:val="24"/>
          <w:szCs w:val="24"/>
        </w:rPr>
      </w:pPr>
    </w:p>
    <w:p w14:paraId="3DA72171" w14:textId="4CB5861A" w:rsidR="00B00C6D" w:rsidRPr="00091BCE" w:rsidRDefault="00722E28" w:rsidP="009D49CB">
      <w:pPr>
        <w:pStyle w:val="Heading1"/>
        <w:jc w:val="left"/>
      </w:pPr>
      <w:r w:rsidRPr="00091BCE">
        <w:t xml:space="preserve">Revise </w:t>
      </w:r>
      <w:r w:rsidR="00B00C6D" w:rsidRPr="00091BCE">
        <w:t>Section 202 of the Standard Specifications for this project as follows:</w:t>
      </w:r>
    </w:p>
    <w:p w14:paraId="4FBACE95" w14:textId="77777777" w:rsidR="00B00C6D" w:rsidRPr="00091BCE" w:rsidRDefault="00B00C6D" w:rsidP="00636C2C">
      <w:pPr>
        <w:rPr>
          <w:rFonts w:ascii="Trebuchet MS" w:hAnsi="Trebuchet MS"/>
          <w:b/>
          <w:bCs/>
          <w:sz w:val="24"/>
          <w:szCs w:val="24"/>
        </w:rPr>
      </w:pPr>
    </w:p>
    <w:p w14:paraId="4C93FE7F" w14:textId="77777777" w:rsidR="00B00C6D" w:rsidRPr="00091BCE" w:rsidRDefault="00B00C6D" w:rsidP="00636C2C">
      <w:pPr>
        <w:rPr>
          <w:rFonts w:ascii="Trebuchet MS" w:hAnsi="Trebuchet MS"/>
          <w:b/>
          <w:bCs/>
          <w:sz w:val="24"/>
          <w:szCs w:val="24"/>
        </w:rPr>
      </w:pPr>
      <w:r w:rsidRPr="00091BCE">
        <w:rPr>
          <w:rFonts w:ascii="Trebuchet MS" w:hAnsi="Trebuchet MS"/>
          <w:b/>
          <w:bCs/>
          <w:sz w:val="24"/>
          <w:szCs w:val="24"/>
        </w:rPr>
        <w:t xml:space="preserve">Delete </w:t>
      </w:r>
      <w:r w:rsidR="005724FB" w:rsidRPr="00091BCE">
        <w:rPr>
          <w:rFonts w:ascii="Trebuchet MS" w:hAnsi="Trebuchet MS"/>
          <w:b/>
          <w:bCs/>
          <w:sz w:val="24"/>
          <w:szCs w:val="24"/>
        </w:rPr>
        <w:t>subs</w:t>
      </w:r>
      <w:r w:rsidRPr="00091BCE">
        <w:rPr>
          <w:rFonts w:ascii="Trebuchet MS" w:hAnsi="Trebuchet MS"/>
          <w:b/>
          <w:bCs/>
          <w:sz w:val="24"/>
          <w:szCs w:val="24"/>
        </w:rPr>
        <w:t>ection 202.09, and replace</w:t>
      </w:r>
      <w:r w:rsidR="003D7187" w:rsidRPr="00091BCE">
        <w:rPr>
          <w:rFonts w:ascii="Trebuchet MS" w:hAnsi="Trebuchet MS"/>
          <w:b/>
          <w:bCs/>
          <w:sz w:val="24"/>
          <w:szCs w:val="24"/>
        </w:rPr>
        <w:t xml:space="preserve"> it</w:t>
      </w:r>
      <w:r w:rsidRPr="00091BCE">
        <w:rPr>
          <w:rFonts w:ascii="Trebuchet MS" w:hAnsi="Trebuchet MS"/>
          <w:b/>
          <w:bCs/>
          <w:sz w:val="24"/>
          <w:szCs w:val="24"/>
        </w:rPr>
        <w:t xml:space="preserve"> with the following:</w:t>
      </w:r>
    </w:p>
    <w:p w14:paraId="64973C34" w14:textId="77777777" w:rsidR="00937F44" w:rsidRPr="00722E28" w:rsidRDefault="00937F44" w:rsidP="00636C2C">
      <w:pPr>
        <w:rPr>
          <w:rFonts w:ascii="Trebuchet MS" w:hAnsi="Trebuchet MS"/>
          <w:sz w:val="24"/>
          <w:szCs w:val="24"/>
        </w:rPr>
      </w:pPr>
    </w:p>
    <w:p w14:paraId="18ED9094" w14:textId="5605A313" w:rsidR="00B00C6D" w:rsidRPr="00722E28" w:rsidRDefault="004E7E36" w:rsidP="00636C2C">
      <w:pPr>
        <w:rPr>
          <w:rFonts w:ascii="Trebuchet MS" w:hAnsi="Trebuchet MS"/>
          <w:sz w:val="24"/>
          <w:szCs w:val="24"/>
        </w:rPr>
      </w:pPr>
      <w:r w:rsidRPr="00722E28">
        <w:rPr>
          <w:rFonts w:ascii="Trebuchet MS" w:hAnsi="Trebuchet MS"/>
          <w:b/>
          <w:sz w:val="24"/>
          <w:szCs w:val="24"/>
        </w:rPr>
        <w:t>202.09 Removal</w:t>
      </w:r>
      <w:r w:rsidR="00937F44" w:rsidRPr="00722E28">
        <w:rPr>
          <w:rFonts w:ascii="Trebuchet MS" w:hAnsi="Trebuchet MS"/>
          <w:b/>
          <w:sz w:val="24"/>
          <w:szCs w:val="24"/>
        </w:rPr>
        <w:t xml:space="preserve"> of Asphalt Mat (Planing).  </w:t>
      </w:r>
      <w:r w:rsidR="00B415B3">
        <w:rPr>
          <w:rFonts w:ascii="Trebuchet MS" w:hAnsi="Trebuchet MS"/>
          <w:sz w:val="24"/>
          <w:szCs w:val="24"/>
        </w:rPr>
        <w:t>Before</w:t>
      </w:r>
      <w:r w:rsidR="00B00C6D" w:rsidRPr="00722E28">
        <w:rPr>
          <w:rFonts w:ascii="Trebuchet MS" w:hAnsi="Trebuchet MS"/>
          <w:sz w:val="24"/>
          <w:szCs w:val="24"/>
        </w:rPr>
        <w:t xml:space="preserve"> beginning planing operations, the Contractor shall submit a planing plan and a </w:t>
      </w:r>
      <w:r w:rsidR="00E848C2" w:rsidRPr="00722E28">
        <w:rPr>
          <w:rFonts w:ascii="Trebuchet MS" w:hAnsi="Trebuchet MS"/>
          <w:sz w:val="24"/>
          <w:szCs w:val="24"/>
        </w:rPr>
        <w:t>Process</w:t>
      </w:r>
      <w:r w:rsidR="007674BA" w:rsidRPr="00722E28">
        <w:rPr>
          <w:rFonts w:ascii="Trebuchet MS" w:hAnsi="Trebuchet MS"/>
          <w:sz w:val="24"/>
          <w:szCs w:val="24"/>
        </w:rPr>
        <w:t xml:space="preserve"> Control Plan </w:t>
      </w:r>
      <w:r w:rsidR="00B00C6D" w:rsidRPr="00722E28">
        <w:rPr>
          <w:rFonts w:ascii="Trebuchet MS" w:hAnsi="Trebuchet MS"/>
          <w:sz w:val="24"/>
          <w:szCs w:val="24"/>
        </w:rPr>
        <w:t>(</w:t>
      </w:r>
      <w:r w:rsidR="00E848C2" w:rsidRPr="00722E28">
        <w:rPr>
          <w:rFonts w:ascii="Trebuchet MS" w:hAnsi="Trebuchet MS"/>
          <w:sz w:val="24"/>
          <w:szCs w:val="24"/>
        </w:rPr>
        <w:t>P</w:t>
      </w:r>
      <w:r w:rsidR="00B00C6D" w:rsidRPr="00722E28">
        <w:rPr>
          <w:rFonts w:ascii="Trebuchet MS" w:hAnsi="Trebuchet MS"/>
          <w:sz w:val="24"/>
          <w:szCs w:val="24"/>
        </w:rPr>
        <w:t>CP) for approval by the Engineer.  The planing plan shall include at a minimum:</w:t>
      </w:r>
    </w:p>
    <w:p w14:paraId="6CD030A4" w14:textId="77777777" w:rsidR="00B00C6D" w:rsidRPr="00722E28" w:rsidRDefault="00B00C6D" w:rsidP="00636C2C">
      <w:pPr>
        <w:rPr>
          <w:rFonts w:ascii="Trebuchet MS" w:hAnsi="Trebuchet MS"/>
          <w:sz w:val="24"/>
          <w:szCs w:val="24"/>
        </w:rPr>
      </w:pPr>
    </w:p>
    <w:p w14:paraId="09E6EA3C" w14:textId="77777777" w:rsidR="00B00C6D" w:rsidRPr="00722E28" w:rsidRDefault="00B00C6D" w:rsidP="00D0398B">
      <w:pPr>
        <w:numPr>
          <w:ilvl w:val="0"/>
          <w:numId w:val="3"/>
        </w:numPr>
        <w:rPr>
          <w:rFonts w:ascii="Trebuchet MS" w:hAnsi="Trebuchet MS"/>
          <w:sz w:val="24"/>
          <w:szCs w:val="24"/>
        </w:rPr>
      </w:pPr>
      <w:r w:rsidRPr="00722E28">
        <w:rPr>
          <w:rFonts w:ascii="Trebuchet MS" w:hAnsi="Trebuchet MS"/>
          <w:sz w:val="24"/>
          <w:szCs w:val="24"/>
        </w:rPr>
        <w:t>The number, type</w:t>
      </w:r>
      <w:r w:rsidR="007674BA" w:rsidRPr="00722E28">
        <w:rPr>
          <w:rFonts w:ascii="Trebuchet MS" w:hAnsi="Trebuchet MS"/>
          <w:sz w:val="24"/>
          <w:szCs w:val="24"/>
        </w:rPr>
        <w:t>s</w:t>
      </w:r>
      <w:r w:rsidRPr="00722E28">
        <w:rPr>
          <w:rFonts w:ascii="Trebuchet MS" w:hAnsi="Trebuchet MS"/>
          <w:sz w:val="24"/>
          <w:szCs w:val="24"/>
        </w:rPr>
        <w:t xml:space="preserve"> and size</w:t>
      </w:r>
      <w:r w:rsidR="007674BA" w:rsidRPr="00722E28">
        <w:rPr>
          <w:rFonts w:ascii="Trebuchet MS" w:hAnsi="Trebuchet MS"/>
          <w:sz w:val="24"/>
          <w:szCs w:val="24"/>
        </w:rPr>
        <w:t>s</w:t>
      </w:r>
      <w:r w:rsidRPr="00722E28">
        <w:rPr>
          <w:rFonts w:ascii="Trebuchet MS" w:hAnsi="Trebuchet MS"/>
          <w:sz w:val="24"/>
          <w:szCs w:val="24"/>
        </w:rPr>
        <w:t xml:space="preserve"> of planers to be used.</w:t>
      </w:r>
    </w:p>
    <w:p w14:paraId="7AB4AD93" w14:textId="77777777" w:rsidR="00B00C6D" w:rsidRPr="00722E28" w:rsidRDefault="00B00C6D" w:rsidP="00636C2C">
      <w:pPr>
        <w:numPr>
          <w:ilvl w:val="0"/>
          <w:numId w:val="3"/>
        </w:numPr>
        <w:rPr>
          <w:rFonts w:ascii="Trebuchet MS" w:hAnsi="Trebuchet MS"/>
          <w:sz w:val="24"/>
          <w:szCs w:val="24"/>
        </w:rPr>
      </w:pPr>
      <w:r w:rsidRPr="00722E28">
        <w:rPr>
          <w:rFonts w:ascii="Trebuchet MS" w:hAnsi="Trebuchet MS"/>
          <w:sz w:val="24"/>
          <w:szCs w:val="24"/>
        </w:rPr>
        <w:t>The width and location of each planing pass.</w:t>
      </w:r>
    </w:p>
    <w:p w14:paraId="0073DFEF" w14:textId="77777777" w:rsidR="00B00C6D" w:rsidRPr="00722E28" w:rsidRDefault="00B00C6D" w:rsidP="00636C2C">
      <w:pPr>
        <w:numPr>
          <w:ilvl w:val="0"/>
          <w:numId w:val="3"/>
        </w:numPr>
        <w:rPr>
          <w:rFonts w:ascii="Trebuchet MS" w:hAnsi="Trebuchet MS"/>
          <w:sz w:val="24"/>
          <w:szCs w:val="24"/>
        </w:rPr>
      </w:pPr>
      <w:r w:rsidRPr="00722E28">
        <w:rPr>
          <w:rFonts w:ascii="Trebuchet MS" w:hAnsi="Trebuchet MS"/>
          <w:sz w:val="24"/>
          <w:szCs w:val="24"/>
        </w:rPr>
        <w:t>The number and types of brooms to be used and their locations with respect to the planers.</w:t>
      </w:r>
    </w:p>
    <w:p w14:paraId="78628D4B" w14:textId="77777777" w:rsidR="00B00C6D" w:rsidRPr="00722E28" w:rsidRDefault="00B00C6D" w:rsidP="00636C2C">
      <w:pPr>
        <w:numPr>
          <w:ilvl w:val="0"/>
          <w:numId w:val="3"/>
        </w:numPr>
        <w:rPr>
          <w:rFonts w:ascii="Trebuchet MS" w:hAnsi="Trebuchet MS"/>
          <w:sz w:val="24"/>
          <w:szCs w:val="24"/>
        </w:rPr>
      </w:pPr>
      <w:r w:rsidRPr="00722E28">
        <w:rPr>
          <w:rFonts w:ascii="Trebuchet MS" w:hAnsi="Trebuchet MS"/>
          <w:sz w:val="24"/>
          <w:szCs w:val="24"/>
        </w:rPr>
        <w:t xml:space="preserve">The proposed method for planing and wedging around existing structures such as </w:t>
      </w:r>
      <w:proofErr w:type="gramStart"/>
      <w:r w:rsidRPr="00722E28">
        <w:rPr>
          <w:rFonts w:ascii="Trebuchet MS" w:hAnsi="Trebuchet MS"/>
          <w:sz w:val="24"/>
          <w:szCs w:val="24"/>
        </w:rPr>
        <w:t>manholes</w:t>
      </w:r>
      <w:proofErr w:type="gramEnd"/>
      <w:r w:rsidRPr="00722E28">
        <w:rPr>
          <w:rFonts w:ascii="Trebuchet MS" w:hAnsi="Trebuchet MS"/>
          <w:sz w:val="24"/>
          <w:szCs w:val="24"/>
        </w:rPr>
        <w:t>, valve boxes, and inlets.</w:t>
      </w:r>
    </w:p>
    <w:p w14:paraId="77D35C4C" w14:textId="77777777" w:rsidR="00B00C6D" w:rsidRPr="00722E28" w:rsidRDefault="00B00C6D" w:rsidP="00636C2C">
      <w:pPr>
        <w:numPr>
          <w:ilvl w:val="0"/>
          <w:numId w:val="3"/>
        </w:numPr>
        <w:rPr>
          <w:rFonts w:ascii="Trebuchet MS" w:hAnsi="Trebuchet MS"/>
          <w:sz w:val="24"/>
          <w:szCs w:val="24"/>
        </w:rPr>
      </w:pPr>
      <w:r w:rsidRPr="00722E28">
        <w:rPr>
          <w:rFonts w:ascii="Trebuchet MS" w:hAnsi="Trebuchet MS"/>
          <w:sz w:val="24"/>
          <w:szCs w:val="24"/>
        </w:rPr>
        <w:t>The longitudinal and transverse typical sections for tie-ins at the end of the day.</w:t>
      </w:r>
    </w:p>
    <w:p w14:paraId="0288C420" w14:textId="77777777" w:rsidR="00B00C6D" w:rsidRPr="00722E28" w:rsidRDefault="00B00C6D" w:rsidP="00636C2C">
      <w:pPr>
        <w:numPr>
          <w:ilvl w:val="0"/>
          <w:numId w:val="3"/>
        </w:numPr>
        <w:rPr>
          <w:rFonts w:ascii="Trebuchet MS" w:hAnsi="Trebuchet MS"/>
          <w:sz w:val="24"/>
          <w:szCs w:val="24"/>
        </w:rPr>
      </w:pPr>
      <w:r w:rsidRPr="00722E28">
        <w:rPr>
          <w:rFonts w:ascii="Trebuchet MS" w:hAnsi="Trebuchet MS"/>
          <w:sz w:val="24"/>
          <w:szCs w:val="24"/>
        </w:rPr>
        <w:t>If requested by the Engineer, a plan sheet showing the milling passes.</w:t>
      </w:r>
    </w:p>
    <w:p w14:paraId="53D8C47C" w14:textId="77777777" w:rsidR="00B00C6D" w:rsidRPr="00722E28" w:rsidRDefault="00B00C6D" w:rsidP="00636C2C">
      <w:pPr>
        <w:rPr>
          <w:rFonts w:ascii="Trebuchet MS" w:hAnsi="Trebuchet MS"/>
          <w:sz w:val="24"/>
          <w:szCs w:val="24"/>
        </w:rPr>
      </w:pPr>
    </w:p>
    <w:p w14:paraId="3DF6A01E"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w:t>
      </w:r>
      <w:r w:rsidR="00E418A3" w:rsidRPr="00722E28">
        <w:rPr>
          <w:rFonts w:ascii="Trebuchet MS" w:hAnsi="Trebuchet MS"/>
          <w:sz w:val="24"/>
          <w:szCs w:val="24"/>
        </w:rPr>
        <w:t>P</w:t>
      </w:r>
      <w:r w:rsidRPr="00722E28">
        <w:rPr>
          <w:rFonts w:ascii="Trebuchet MS" w:hAnsi="Trebuchet MS"/>
          <w:sz w:val="24"/>
          <w:szCs w:val="24"/>
        </w:rPr>
        <w:t>CP shall include as a minimum:</w:t>
      </w:r>
    </w:p>
    <w:p w14:paraId="39696BED" w14:textId="77777777" w:rsidR="00B00C6D" w:rsidRPr="00722E28" w:rsidRDefault="00B00C6D" w:rsidP="00636C2C">
      <w:pPr>
        <w:rPr>
          <w:rFonts w:ascii="Trebuchet MS" w:hAnsi="Trebuchet MS"/>
          <w:sz w:val="24"/>
          <w:szCs w:val="24"/>
        </w:rPr>
      </w:pPr>
    </w:p>
    <w:p w14:paraId="1C5E3273"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The schedule for replacing the cutting teeth.</w:t>
      </w:r>
    </w:p>
    <w:p w14:paraId="64C226F7"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The daily preventive maintenance schedule and checklist.</w:t>
      </w:r>
    </w:p>
    <w:p w14:paraId="075DAC9F"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Proposed use of automatic grade controls.</w:t>
      </w:r>
    </w:p>
    <w:p w14:paraId="2FB40FE7"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The surface testing schedule for smoothness.</w:t>
      </w:r>
    </w:p>
    <w:p w14:paraId="29D2D6FA"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The process for filling distressed areas.</w:t>
      </w:r>
    </w:p>
    <w:p w14:paraId="188E084B"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The schedule for testing macrotexture of the milled surface.</w:t>
      </w:r>
    </w:p>
    <w:p w14:paraId="1BE0E610"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Corrective procedures if the milled surface does not meet the minimum macrotexture specification.</w:t>
      </w:r>
    </w:p>
    <w:p w14:paraId="1DE6ABDC" w14:textId="77777777" w:rsidR="00B00C6D" w:rsidRPr="00722E28" w:rsidRDefault="00B00C6D" w:rsidP="00D0398B">
      <w:pPr>
        <w:numPr>
          <w:ilvl w:val="0"/>
          <w:numId w:val="8"/>
        </w:numPr>
        <w:rPr>
          <w:rFonts w:ascii="Trebuchet MS" w:hAnsi="Trebuchet MS"/>
          <w:sz w:val="24"/>
          <w:szCs w:val="24"/>
        </w:rPr>
      </w:pPr>
      <w:r w:rsidRPr="00722E28">
        <w:rPr>
          <w:rFonts w:ascii="Trebuchet MS" w:hAnsi="Trebuchet MS"/>
          <w:sz w:val="24"/>
          <w:szCs w:val="24"/>
        </w:rPr>
        <w:t>Corrective procedures if the milled surface does not meet the minimum transverse or longitudinal surface finish when m</w:t>
      </w:r>
      <w:r w:rsidR="00937F44" w:rsidRPr="00722E28">
        <w:rPr>
          <w:rFonts w:ascii="Trebuchet MS" w:hAnsi="Trebuchet MS"/>
          <w:sz w:val="24"/>
          <w:szCs w:val="24"/>
        </w:rPr>
        <w:t>easured with a 10 foot straight</w:t>
      </w:r>
      <w:r w:rsidRPr="00722E28">
        <w:rPr>
          <w:rFonts w:ascii="Trebuchet MS" w:hAnsi="Trebuchet MS"/>
          <w:sz w:val="24"/>
          <w:szCs w:val="24"/>
        </w:rPr>
        <w:t>edge.</w:t>
      </w:r>
    </w:p>
    <w:p w14:paraId="355BEBAB" w14:textId="77777777" w:rsidR="00B00C6D" w:rsidRPr="00722E28" w:rsidRDefault="00B00C6D" w:rsidP="00636C2C">
      <w:pPr>
        <w:rPr>
          <w:rFonts w:ascii="Trebuchet MS" w:hAnsi="Trebuchet MS"/>
          <w:sz w:val="24"/>
          <w:szCs w:val="24"/>
        </w:rPr>
      </w:pPr>
    </w:p>
    <w:p w14:paraId="226CC34F"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The Contractor shall not start the planing operation until the hot mix asphalt (HMA) mix design has been approved and a Form 43 has been signed by the Engineer.</w:t>
      </w:r>
    </w:p>
    <w:p w14:paraId="418D6C6A" w14:textId="77777777" w:rsidR="00B00C6D" w:rsidRPr="00722E28" w:rsidRDefault="00B00C6D" w:rsidP="00636C2C">
      <w:pPr>
        <w:rPr>
          <w:rFonts w:ascii="Trebuchet MS" w:hAnsi="Trebuchet MS"/>
          <w:sz w:val="24"/>
          <w:szCs w:val="24"/>
        </w:rPr>
      </w:pPr>
    </w:p>
    <w:p w14:paraId="6984F99E" w14:textId="76348694"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existing pavement shall be milled to the cross-slope as shown </w:t>
      </w:r>
      <w:r w:rsidR="00937F44" w:rsidRPr="00722E28">
        <w:rPr>
          <w:rFonts w:ascii="Trebuchet MS" w:hAnsi="Trebuchet MS"/>
          <w:sz w:val="24"/>
          <w:szCs w:val="24"/>
        </w:rPr>
        <w:t>on</w:t>
      </w:r>
      <w:r w:rsidRPr="00722E28">
        <w:rPr>
          <w:rFonts w:ascii="Trebuchet MS" w:hAnsi="Trebuchet MS"/>
          <w:sz w:val="24"/>
          <w:szCs w:val="24"/>
        </w:rPr>
        <w:t xml:space="preserve"> the </w:t>
      </w:r>
      <w:r w:rsidR="00091BCE" w:rsidRPr="00722E28">
        <w:rPr>
          <w:rFonts w:ascii="Trebuchet MS" w:hAnsi="Trebuchet MS"/>
          <w:sz w:val="24"/>
          <w:szCs w:val="24"/>
        </w:rPr>
        <w:t>plans and</w:t>
      </w:r>
      <w:r w:rsidRPr="00722E28">
        <w:rPr>
          <w:rFonts w:ascii="Trebuchet MS" w:hAnsi="Trebuchet MS"/>
          <w:sz w:val="24"/>
          <w:szCs w:val="24"/>
        </w:rPr>
        <w:t xml:space="preserve"> shall have a surface finish that does not vary longitudinally or transversely more than </w:t>
      </w:r>
      <w:r w:rsidR="006C3B31" w:rsidRPr="00722E28">
        <w:rPr>
          <w:rFonts w:ascii="Trebuchet MS" w:hAnsi="Trebuchet MS"/>
          <w:sz w:val="24"/>
          <w:szCs w:val="24"/>
        </w:rPr>
        <w:t>⅜</w:t>
      </w:r>
      <w:r w:rsidRPr="00722E28">
        <w:rPr>
          <w:rFonts w:ascii="Trebuchet MS" w:hAnsi="Trebuchet MS"/>
          <w:sz w:val="24"/>
          <w:szCs w:val="24"/>
        </w:rPr>
        <w:t xml:space="preserve"> inch from a 10 foot straightedge.  A 10 foot straightedge shall be supplied by the Contractor.  </w:t>
      </w:r>
    </w:p>
    <w:p w14:paraId="2D691DCF" w14:textId="77777777" w:rsidR="00B00C6D" w:rsidRPr="00722E28" w:rsidRDefault="00B00C6D" w:rsidP="00636C2C">
      <w:pPr>
        <w:rPr>
          <w:rFonts w:ascii="Trebuchet MS" w:hAnsi="Trebuchet MS"/>
          <w:sz w:val="24"/>
          <w:szCs w:val="24"/>
        </w:rPr>
      </w:pPr>
    </w:p>
    <w:p w14:paraId="34A947E5"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All milled surfaces shall be broomed with a pick-up broom, unless otherwise specified, before being opened to traffic.  A sufficient number of brooms shall be used immediately after planing to remove all milled material remaining in the roadway.</w:t>
      </w:r>
    </w:p>
    <w:p w14:paraId="5D37F0C9" w14:textId="77777777" w:rsidR="00B00C6D" w:rsidRPr="00722E28" w:rsidRDefault="00B00C6D" w:rsidP="00636C2C">
      <w:pPr>
        <w:rPr>
          <w:rFonts w:ascii="Trebuchet MS" w:hAnsi="Trebuchet MS"/>
          <w:sz w:val="24"/>
          <w:szCs w:val="24"/>
        </w:rPr>
      </w:pPr>
    </w:p>
    <w:p w14:paraId="461D2BA1" w14:textId="77777777" w:rsidR="00B00C6D" w:rsidRPr="00722E28" w:rsidRDefault="00B00C6D" w:rsidP="00636C2C">
      <w:pPr>
        <w:jc w:val="center"/>
        <w:rPr>
          <w:rFonts w:ascii="Trebuchet MS" w:hAnsi="Trebuchet MS"/>
          <w:b/>
          <w:sz w:val="24"/>
          <w:szCs w:val="24"/>
        </w:rPr>
      </w:pPr>
      <w:r w:rsidRPr="00722E28">
        <w:rPr>
          <w:rFonts w:ascii="Trebuchet MS" w:hAnsi="Trebuchet MS"/>
          <w:b/>
          <w:sz w:val="24"/>
          <w:szCs w:val="24"/>
        </w:rPr>
        <w:br w:type="page"/>
      </w:r>
    </w:p>
    <w:p w14:paraId="681FACCE" w14:textId="77777777" w:rsidR="00B00C6D" w:rsidRPr="00722E28" w:rsidRDefault="00B00C6D" w:rsidP="00636C2C">
      <w:pPr>
        <w:jc w:val="center"/>
        <w:rPr>
          <w:rFonts w:ascii="Trebuchet MS" w:hAnsi="Trebuchet MS"/>
          <w:b/>
          <w:sz w:val="24"/>
          <w:szCs w:val="24"/>
        </w:rPr>
      </w:pPr>
    </w:p>
    <w:p w14:paraId="48AC0437"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If the Contractor fails to adequately clean the roadway, work shall cease until the Engineer has approved the Contractor’s revised written proposal to adequately clean the roadway.</w:t>
      </w:r>
    </w:p>
    <w:p w14:paraId="0A2A8B73" w14:textId="77777777" w:rsidR="00B00C6D" w:rsidRPr="00722E28" w:rsidRDefault="00B00C6D" w:rsidP="00636C2C">
      <w:pPr>
        <w:rPr>
          <w:rFonts w:ascii="Trebuchet MS" w:hAnsi="Trebuchet MS"/>
          <w:sz w:val="24"/>
          <w:szCs w:val="24"/>
        </w:rPr>
      </w:pPr>
    </w:p>
    <w:p w14:paraId="1D34699C" w14:textId="59DE3632"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milled surface shall have a macrotexture equal to or less than 0.170 inches for single-lift overlays and 0.215 inches for multiple-lift overlays as tested </w:t>
      </w:r>
      <w:r w:rsidR="00B415B3">
        <w:rPr>
          <w:rFonts w:ascii="Trebuchet MS" w:hAnsi="Trebuchet MS"/>
          <w:sz w:val="24"/>
          <w:szCs w:val="24"/>
        </w:rPr>
        <w:t>per</w:t>
      </w:r>
      <w:r w:rsidRPr="00722E28">
        <w:rPr>
          <w:rFonts w:ascii="Trebuchet MS" w:hAnsi="Trebuchet MS"/>
          <w:sz w:val="24"/>
          <w:szCs w:val="24"/>
        </w:rPr>
        <w:t xml:space="preserve"> CP 77.  Milled surfaces that do not meet these criteria shall require corrective</w:t>
      </w:r>
      <w:r w:rsidR="00E418A3" w:rsidRPr="00722E28">
        <w:rPr>
          <w:rFonts w:ascii="Trebuchet MS" w:hAnsi="Trebuchet MS"/>
          <w:sz w:val="24"/>
          <w:szCs w:val="24"/>
        </w:rPr>
        <w:t xml:space="preserve"> action </w:t>
      </w:r>
      <w:r w:rsidR="00B415B3">
        <w:rPr>
          <w:rFonts w:ascii="Trebuchet MS" w:hAnsi="Trebuchet MS"/>
          <w:sz w:val="24"/>
          <w:szCs w:val="24"/>
        </w:rPr>
        <w:t>per</w:t>
      </w:r>
      <w:r w:rsidR="00E418A3" w:rsidRPr="00722E28">
        <w:rPr>
          <w:rFonts w:ascii="Trebuchet MS" w:hAnsi="Trebuchet MS"/>
          <w:sz w:val="24"/>
          <w:szCs w:val="24"/>
        </w:rPr>
        <w:t xml:space="preserve"> the P</w:t>
      </w:r>
      <w:r w:rsidRPr="00722E28">
        <w:rPr>
          <w:rFonts w:ascii="Trebuchet MS" w:hAnsi="Trebuchet MS"/>
          <w:sz w:val="24"/>
          <w:szCs w:val="24"/>
        </w:rPr>
        <w:t xml:space="preserve">CP.  The Contractor shall be responsible for testing the macrotexture of the milled surface at the location directed by the Engineer </w:t>
      </w:r>
      <w:r w:rsidR="00B415B3">
        <w:rPr>
          <w:rFonts w:ascii="Trebuchet MS" w:hAnsi="Trebuchet MS"/>
          <w:sz w:val="24"/>
          <w:szCs w:val="24"/>
        </w:rPr>
        <w:t>per</w:t>
      </w:r>
      <w:r w:rsidRPr="00722E28">
        <w:rPr>
          <w:rFonts w:ascii="Trebuchet MS" w:hAnsi="Trebuchet MS"/>
          <w:sz w:val="24"/>
          <w:szCs w:val="24"/>
        </w:rPr>
        <w:t xml:space="preserve"> CP 77 at a stratified random frequency of one test per 10,000 </w:t>
      </w:r>
      <w:r w:rsidR="007674BA" w:rsidRPr="00722E28">
        <w:rPr>
          <w:rFonts w:ascii="Trebuchet MS" w:hAnsi="Trebuchet MS"/>
          <w:sz w:val="24"/>
          <w:szCs w:val="24"/>
        </w:rPr>
        <w:t xml:space="preserve">square yards </w:t>
      </w:r>
      <w:r w:rsidRPr="00722E28">
        <w:rPr>
          <w:rFonts w:ascii="Trebuchet MS" w:hAnsi="Trebuchet MS"/>
          <w:sz w:val="24"/>
          <w:szCs w:val="24"/>
        </w:rPr>
        <w:t xml:space="preserve">or a minimum of once per </w:t>
      </w:r>
      <w:r w:rsidR="00484497" w:rsidRPr="00722E28">
        <w:rPr>
          <w:rFonts w:ascii="Trebuchet MS" w:hAnsi="Trebuchet MS"/>
          <w:sz w:val="24"/>
          <w:szCs w:val="24"/>
        </w:rPr>
        <w:t>workday</w:t>
      </w:r>
      <w:r w:rsidRPr="00722E28">
        <w:rPr>
          <w:rFonts w:ascii="Trebuchet MS" w:hAnsi="Trebuchet MS"/>
          <w:sz w:val="24"/>
          <w:szCs w:val="24"/>
        </w:rPr>
        <w:t xml:space="preserve">. </w:t>
      </w:r>
    </w:p>
    <w:p w14:paraId="7EC44D4D" w14:textId="77777777" w:rsidR="00B00C6D" w:rsidRPr="00722E28" w:rsidRDefault="00B00C6D" w:rsidP="00636C2C">
      <w:pPr>
        <w:rPr>
          <w:rFonts w:ascii="Trebuchet MS" w:hAnsi="Trebuchet MS"/>
          <w:sz w:val="24"/>
          <w:szCs w:val="24"/>
        </w:rPr>
      </w:pPr>
    </w:p>
    <w:p w14:paraId="4BD675B0"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At the completion of each day’s work, longitudinal vertical edges greater than 1 inch shall be tapered.  No transverse vertical edges will be allowed.  Longitudinal milled surface tie-ins to existing pavement shall be tapered to not less than a 3:1 slope, transverse milled surface tie-ins to existing pavement shall be tapered to not less than a 50:1 slope.  Transverse tapered joints may be tapered with the planing machine, a temporary asphalt ramp, or other methods approved by the Engineer.  No longitudinal joint between the milled and existing surfaces shall fall between 1 to 5 feet of any lane line.</w:t>
      </w:r>
    </w:p>
    <w:p w14:paraId="7D6DBE5F" w14:textId="77777777" w:rsidR="00B00C6D" w:rsidRPr="00722E28" w:rsidRDefault="00B00C6D" w:rsidP="00636C2C">
      <w:pPr>
        <w:rPr>
          <w:rFonts w:ascii="Trebuchet MS" w:hAnsi="Trebuchet MS"/>
          <w:sz w:val="24"/>
          <w:szCs w:val="24"/>
        </w:rPr>
      </w:pPr>
    </w:p>
    <w:p w14:paraId="762D2FC1" w14:textId="198E7E26" w:rsidR="00B00C6D" w:rsidRPr="00722E28" w:rsidRDefault="00B00C6D" w:rsidP="00636C2C">
      <w:pPr>
        <w:rPr>
          <w:rFonts w:ascii="Trebuchet MS" w:hAnsi="Trebuchet MS"/>
          <w:sz w:val="24"/>
          <w:szCs w:val="24"/>
        </w:rPr>
      </w:pPr>
      <w:r w:rsidRPr="00722E28">
        <w:rPr>
          <w:rFonts w:ascii="Trebuchet MS" w:hAnsi="Trebuchet MS"/>
          <w:sz w:val="24"/>
          <w:szCs w:val="24"/>
        </w:rPr>
        <w:t xml:space="preserve">If the transverse joint is tapered with a temporary asphalt ramp, the milled surface at the joint shall be constructed as a butt joint the full depth of the lift of asphalt to be placed on the milled surface.  The Contractor shall be responsible for maintaining this asphalt ramp until all corresponding HMA is placed.  All work associated with this joint </w:t>
      </w:r>
      <w:r w:rsidR="00937F44" w:rsidRPr="00722E28">
        <w:rPr>
          <w:rFonts w:ascii="Trebuchet MS" w:hAnsi="Trebuchet MS"/>
          <w:sz w:val="24"/>
          <w:szCs w:val="24"/>
        </w:rPr>
        <w:t>will</w:t>
      </w:r>
      <w:r w:rsidRPr="00722E28">
        <w:rPr>
          <w:rFonts w:ascii="Trebuchet MS" w:hAnsi="Trebuchet MS"/>
          <w:sz w:val="24"/>
          <w:szCs w:val="24"/>
        </w:rPr>
        <w:t xml:space="preserve"> not be paid for </w:t>
      </w:r>
      <w:r w:rsidR="00091BCE" w:rsidRPr="00722E28">
        <w:rPr>
          <w:rFonts w:ascii="Trebuchet MS" w:hAnsi="Trebuchet MS"/>
          <w:sz w:val="24"/>
          <w:szCs w:val="24"/>
        </w:rPr>
        <w:t>separately but</w:t>
      </w:r>
      <w:r w:rsidRPr="00722E28">
        <w:rPr>
          <w:rFonts w:ascii="Trebuchet MS" w:hAnsi="Trebuchet MS"/>
          <w:sz w:val="24"/>
          <w:szCs w:val="24"/>
        </w:rPr>
        <w:t xml:space="preserve"> shall be included in the cost of planing.</w:t>
      </w:r>
    </w:p>
    <w:p w14:paraId="3E8DF906" w14:textId="77777777" w:rsidR="00B00C6D" w:rsidRPr="00722E28" w:rsidRDefault="00B00C6D" w:rsidP="00636C2C">
      <w:pPr>
        <w:rPr>
          <w:rFonts w:ascii="Trebuchet MS" w:hAnsi="Trebuchet MS"/>
          <w:sz w:val="24"/>
          <w:szCs w:val="24"/>
        </w:rPr>
      </w:pPr>
    </w:p>
    <w:p w14:paraId="67972309" w14:textId="110F579D" w:rsidR="00B00C6D" w:rsidRPr="00722E28" w:rsidRDefault="00B00C6D" w:rsidP="00636C2C">
      <w:pPr>
        <w:rPr>
          <w:rFonts w:ascii="Trebuchet MS" w:hAnsi="Trebuchet MS"/>
          <w:sz w:val="24"/>
          <w:szCs w:val="24"/>
        </w:rPr>
      </w:pPr>
      <w:r w:rsidRPr="00722E28">
        <w:rPr>
          <w:rFonts w:ascii="Trebuchet MS" w:hAnsi="Trebuchet MS"/>
          <w:sz w:val="24"/>
          <w:szCs w:val="24"/>
        </w:rPr>
        <w:t xml:space="preserve">If the transverse joint is tapered with a planing machine, a butt joint shall be cut into the taper the full depth of the lift of asphalt to be placed on the milled surface </w:t>
      </w:r>
      <w:r w:rsidR="00B415B3">
        <w:rPr>
          <w:rFonts w:ascii="Trebuchet MS" w:hAnsi="Trebuchet MS"/>
          <w:sz w:val="24"/>
          <w:szCs w:val="24"/>
        </w:rPr>
        <w:t xml:space="preserve">before </w:t>
      </w:r>
      <w:r w:rsidRPr="00722E28">
        <w:rPr>
          <w:rFonts w:ascii="Trebuchet MS" w:hAnsi="Trebuchet MS"/>
          <w:sz w:val="24"/>
          <w:szCs w:val="24"/>
        </w:rPr>
        <w:t xml:space="preserve">commencement of resurfacing.  All work associated with this joint </w:t>
      </w:r>
      <w:r w:rsidR="00937F44" w:rsidRPr="00722E28">
        <w:rPr>
          <w:rFonts w:ascii="Trebuchet MS" w:hAnsi="Trebuchet MS"/>
          <w:sz w:val="24"/>
          <w:szCs w:val="24"/>
        </w:rPr>
        <w:t>will</w:t>
      </w:r>
      <w:r w:rsidRPr="00722E28">
        <w:rPr>
          <w:rFonts w:ascii="Trebuchet MS" w:hAnsi="Trebuchet MS"/>
          <w:sz w:val="24"/>
          <w:szCs w:val="24"/>
        </w:rPr>
        <w:t xml:space="preserve"> not be paid for </w:t>
      </w:r>
      <w:r w:rsidR="00091BCE" w:rsidRPr="00722E28">
        <w:rPr>
          <w:rFonts w:ascii="Trebuchet MS" w:hAnsi="Trebuchet MS"/>
          <w:sz w:val="24"/>
          <w:szCs w:val="24"/>
        </w:rPr>
        <w:t>separately but</w:t>
      </w:r>
      <w:r w:rsidRPr="00722E28">
        <w:rPr>
          <w:rFonts w:ascii="Trebuchet MS" w:hAnsi="Trebuchet MS"/>
          <w:sz w:val="24"/>
          <w:szCs w:val="24"/>
        </w:rPr>
        <w:t xml:space="preserve"> shall be included in the cost of planing.</w:t>
      </w:r>
    </w:p>
    <w:p w14:paraId="2C27F187" w14:textId="77777777" w:rsidR="00B00C6D" w:rsidRPr="00722E28" w:rsidRDefault="00B00C6D" w:rsidP="00636C2C">
      <w:pPr>
        <w:rPr>
          <w:rFonts w:ascii="Trebuchet MS" w:hAnsi="Trebuchet MS"/>
          <w:sz w:val="24"/>
          <w:szCs w:val="24"/>
        </w:rPr>
      </w:pPr>
    </w:p>
    <w:p w14:paraId="1369990B" w14:textId="09EA0D0C" w:rsidR="00B00C6D" w:rsidRPr="00722E28" w:rsidRDefault="00B00C6D" w:rsidP="00636C2C">
      <w:pPr>
        <w:rPr>
          <w:rFonts w:ascii="Trebuchet MS" w:hAnsi="Trebuchet MS"/>
          <w:sz w:val="24"/>
          <w:szCs w:val="24"/>
        </w:rPr>
      </w:pPr>
      <w:r w:rsidRPr="00722E28">
        <w:rPr>
          <w:rFonts w:ascii="Trebuchet MS" w:hAnsi="Trebuchet MS"/>
          <w:sz w:val="24"/>
          <w:szCs w:val="24"/>
        </w:rPr>
        <w:t xml:space="preserve">Other approved transverse joint tapers shall be maintained at the expense of the Contractor, and at a minimum shall incorporate a butt joint the full depth of the lift of asphalt to be placed on the milled surface </w:t>
      </w:r>
      <w:r w:rsidR="00B415B3">
        <w:rPr>
          <w:rFonts w:ascii="Trebuchet MS" w:hAnsi="Trebuchet MS"/>
          <w:sz w:val="24"/>
          <w:szCs w:val="24"/>
        </w:rPr>
        <w:t>before</w:t>
      </w:r>
      <w:r w:rsidRPr="00722E28">
        <w:rPr>
          <w:rFonts w:ascii="Trebuchet MS" w:hAnsi="Trebuchet MS"/>
          <w:sz w:val="24"/>
          <w:szCs w:val="24"/>
        </w:rPr>
        <w:t xml:space="preserve"> commencement of resurfacing.</w:t>
      </w:r>
    </w:p>
    <w:p w14:paraId="5520FC08" w14:textId="77777777" w:rsidR="00B00C6D" w:rsidRPr="00722E28" w:rsidRDefault="00B00C6D" w:rsidP="00636C2C">
      <w:pPr>
        <w:rPr>
          <w:rFonts w:ascii="Trebuchet MS" w:hAnsi="Trebuchet MS"/>
          <w:sz w:val="24"/>
          <w:szCs w:val="24"/>
        </w:rPr>
      </w:pPr>
    </w:p>
    <w:p w14:paraId="6D71B238" w14:textId="77777777" w:rsidR="00B00C6D" w:rsidRPr="00722E28" w:rsidRDefault="00B00C6D" w:rsidP="00D538EB">
      <w:pPr>
        <w:outlineLvl w:val="0"/>
        <w:rPr>
          <w:rFonts w:ascii="Trebuchet MS" w:hAnsi="Trebuchet MS"/>
          <w:sz w:val="24"/>
          <w:szCs w:val="24"/>
        </w:rPr>
      </w:pPr>
      <w:r w:rsidRPr="00722E28">
        <w:rPr>
          <w:rFonts w:ascii="Trebuchet MS" w:hAnsi="Trebuchet MS"/>
          <w:sz w:val="24"/>
          <w:szCs w:val="24"/>
        </w:rPr>
        <w:t>Distressed or irregular areas identified in the planed surface by the Engineer shall be patched.</w:t>
      </w:r>
    </w:p>
    <w:p w14:paraId="3DCEFD17" w14:textId="77777777" w:rsidR="00B00C6D" w:rsidRPr="00722E28" w:rsidRDefault="00B00C6D" w:rsidP="00636C2C">
      <w:pPr>
        <w:rPr>
          <w:rFonts w:ascii="Trebuchet MS" w:hAnsi="Trebuchet MS"/>
          <w:sz w:val="24"/>
          <w:szCs w:val="24"/>
        </w:rPr>
      </w:pPr>
    </w:p>
    <w:p w14:paraId="48D020D0" w14:textId="5D83F9C9"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roadway shall be left in a safe and usable condition at the end of each </w:t>
      </w:r>
      <w:r w:rsidR="00484497" w:rsidRPr="00722E28">
        <w:rPr>
          <w:rFonts w:ascii="Trebuchet MS" w:hAnsi="Trebuchet MS"/>
          <w:sz w:val="24"/>
          <w:szCs w:val="24"/>
        </w:rPr>
        <w:t>workday</w:t>
      </w:r>
      <w:r w:rsidRPr="00722E28">
        <w:rPr>
          <w:rFonts w:ascii="Trebuchet MS" w:hAnsi="Trebuchet MS"/>
          <w:sz w:val="24"/>
          <w:szCs w:val="24"/>
        </w:rPr>
        <w:t>.  The Contractor shall take appropriate measures to ensure that the milled surface does not trap or hold water.  All required pavement markings removed by the planing shall be restored before the roadway is opened to traffic.</w:t>
      </w:r>
    </w:p>
    <w:p w14:paraId="7387B402" w14:textId="77777777" w:rsidR="00B00C6D" w:rsidRPr="00722E28" w:rsidRDefault="00B00C6D" w:rsidP="00636C2C">
      <w:pPr>
        <w:rPr>
          <w:rFonts w:ascii="Trebuchet MS" w:hAnsi="Trebuchet MS"/>
          <w:sz w:val="24"/>
          <w:szCs w:val="24"/>
        </w:rPr>
      </w:pPr>
      <w:r w:rsidRPr="00722E28">
        <w:rPr>
          <w:rFonts w:ascii="Trebuchet MS" w:hAnsi="Trebuchet MS"/>
          <w:sz w:val="24"/>
          <w:szCs w:val="24"/>
        </w:rPr>
        <w:br w:type="page"/>
      </w:r>
    </w:p>
    <w:p w14:paraId="08C93FA3" w14:textId="77777777" w:rsidR="00B00C6D" w:rsidRPr="00722E28" w:rsidRDefault="00B00C6D" w:rsidP="00636C2C">
      <w:pPr>
        <w:rPr>
          <w:rFonts w:ascii="Trebuchet MS" w:hAnsi="Trebuchet MS"/>
          <w:sz w:val="24"/>
          <w:szCs w:val="24"/>
        </w:rPr>
      </w:pPr>
      <w:r w:rsidRPr="00722E28">
        <w:rPr>
          <w:rFonts w:ascii="Trebuchet MS" w:hAnsi="Trebuchet MS"/>
          <w:sz w:val="24"/>
          <w:szCs w:val="24"/>
        </w:rPr>
        <w:lastRenderedPageBreak/>
        <w:t xml:space="preserve">All milled surfaces to be overlaid with HMA shall be covered with new asphalt within </w:t>
      </w:r>
      <w:r w:rsidR="00D0398B" w:rsidRPr="00722E28">
        <w:rPr>
          <w:rFonts w:ascii="Segoe UI Symbol" w:hAnsi="Segoe UI Symbol" w:cs="Segoe UI Symbol"/>
          <w:color w:val="0070C0"/>
          <w:sz w:val="24"/>
          <w:szCs w:val="24"/>
        </w:rPr>
        <w:t>♦</w:t>
      </w:r>
      <w:r w:rsidRPr="00722E28">
        <w:rPr>
          <w:rFonts w:ascii="Trebuchet MS" w:hAnsi="Trebuchet MS"/>
          <w:sz w:val="24"/>
          <w:szCs w:val="24"/>
        </w:rPr>
        <w:t xml:space="preserve"> working days.  </w:t>
      </w:r>
      <w:r w:rsidR="007674BA" w:rsidRPr="00722E28">
        <w:rPr>
          <w:rFonts w:ascii="Trebuchet MS" w:hAnsi="Trebuchet MS"/>
          <w:sz w:val="24"/>
          <w:szCs w:val="24"/>
        </w:rPr>
        <w:t>All areas</w:t>
      </w:r>
      <w:r w:rsidRPr="00722E28">
        <w:rPr>
          <w:rFonts w:ascii="Trebuchet MS" w:hAnsi="Trebuchet MS"/>
          <w:sz w:val="24"/>
          <w:szCs w:val="24"/>
        </w:rPr>
        <w:t xml:space="preserve"> on this project </w:t>
      </w:r>
      <w:r w:rsidR="007674BA" w:rsidRPr="00722E28">
        <w:rPr>
          <w:rFonts w:ascii="Trebuchet MS" w:hAnsi="Trebuchet MS"/>
          <w:sz w:val="24"/>
          <w:szCs w:val="24"/>
        </w:rPr>
        <w:t xml:space="preserve">that are </w:t>
      </w:r>
      <w:r w:rsidRPr="00722E28">
        <w:rPr>
          <w:rFonts w:ascii="Trebuchet MS" w:hAnsi="Trebuchet MS"/>
          <w:sz w:val="24"/>
          <w:szCs w:val="24"/>
        </w:rPr>
        <w:t xml:space="preserve">not overlaid within the specified working days </w:t>
      </w:r>
      <w:r w:rsidR="008E2CDF" w:rsidRPr="00722E28">
        <w:rPr>
          <w:rFonts w:ascii="Trebuchet MS" w:hAnsi="Trebuchet MS"/>
          <w:sz w:val="24"/>
          <w:szCs w:val="24"/>
        </w:rPr>
        <w:t xml:space="preserve">will </w:t>
      </w:r>
      <w:r w:rsidRPr="00722E28">
        <w:rPr>
          <w:rFonts w:ascii="Trebuchet MS" w:hAnsi="Trebuchet MS"/>
          <w:sz w:val="24"/>
          <w:szCs w:val="24"/>
        </w:rPr>
        <w:t xml:space="preserve">be assessed a lane rental fee </w:t>
      </w:r>
      <w:r w:rsidR="00D0398B" w:rsidRPr="00722E28">
        <w:rPr>
          <w:rFonts w:ascii="Trebuchet MS" w:hAnsi="Trebuchet MS"/>
          <w:sz w:val="24"/>
          <w:szCs w:val="24"/>
        </w:rPr>
        <w:t xml:space="preserve">of </w:t>
      </w:r>
      <w:r w:rsidR="00D0398B" w:rsidRPr="00722E28">
        <w:rPr>
          <w:rFonts w:ascii="Arial" w:hAnsi="Arial" w:cs="Arial"/>
          <w:color w:val="0070C0"/>
          <w:sz w:val="24"/>
          <w:szCs w:val="24"/>
        </w:rPr>
        <w:t>▲</w:t>
      </w:r>
      <w:r w:rsidRPr="00722E28">
        <w:rPr>
          <w:rFonts w:ascii="Trebuchet MS" w:hAnsi="Trebuchet MS"/>
          <w:sz w:val="24"/>
          <w:szCs w:val="24"/>
        </w:rPr>
        <w:t xml:space="preserve"> per occurrence for each day or fraction thereof and any required surface repairs </w:t>
      </w:r>
      <w:r w:rsidR="008E2CDF" w:rsidRPr="00722E28">
        <w:rPr>
          <w:rFonts w:ascii="Trebuchet MS" w:hAnsi="Trebuchet MS"/>
          <w:sz w:val="24"/>
          <w:szCs w:val="24"/>
        </w:rPr>
        <w:t xml:space="preserve">shall </w:t>
      </w:r>
      <w:r w:rsidRPr="00722E28">
        <w:rPr>
          <w:rFonts w:ascii="Trebuchet MS" w:hAnsi="Trebuchet MS"/>
          <w:sz w:val="24"/>
          <w:szCs w:val="24"/>
        </w:rPr>
        <w:t>be paid for by the Contractor.</w:t>
      </w:r>
    </w:p>
    <w:p w14:paraId="2B9B0052" w14:textId="77777777" w:rsidR="00B00C6D" w:rsidRPr="00722E28" w:rsidRDefault="00B00C6D" w:rsidP="00636C2C">
      <w:pPr>
        <w:rPr>
          <w:rFonts w:ascii="Trebuchet MS" w:hAnsi="Trebuchet MS"/>
          <w:sz w:val="24"/>
          <w:szCs w:val="24"/>
        </w:rPr>
      </w:pPr>
    </w:p>
    <w:p w14:paraId="746814CA"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All planing shall be completed full width and parallel to the travel lanes before resurfacing commences unless otherwise directed by the Engineer.</w:t>
      </w:r>
    </w:p>
    <w:p w14:paraId="57F282C4" w14:textId="77777777" w:rsidR="00B00C6D" w:rsidRPr="00722E28" w:rsidRDefault="00B00C6D" w:rsidP="00636C2C">
      <w:pPr>
        <w:rPr>
          <w:rFonts w:ascii="Trebuchet MS" w:hAnsi="Trebuchet MS"/>
          <w:sz w:val="24"/>
          <w:szCs w:val="24"/>
        </w:rPr>
      </w:pPr>
    </w:p>
    <w:p w14:paraId="0D8F7CF0"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All material generated by the planing operation shall </w:t>
      </w:r>
      <w:r w:rsidR="00FE2CC3" w:rsidRPr="00722E28">
        <w:rPr>
          <w:rFonts w:ascii="Trebuchet MS" w:hAnsi="Trebuchet MS"/>
          <w:sz w:val="24"/>
          <w:szCs w:val="24"/>
        </w:rPr>
        <w:t xml:space="preserve">become </w:t>
      </w:r>
      <w:r w:rsidRPr="00722E28">
        <w:rPr>
          <w:rFonts w:ascii="Trebuchet MS" w:hAnsi="Trebuchet MS"/>
          <w:sz w:val="24"/>
          <w:szCs w:val="24"/>
        </w:rPr>
        <w:t xml:space="preserve">the property of the Contractor unless otherwise noted in the </w:t>
      </w:r>
      <w:r w:rsidR="00D0398B" w:rsidRPr="00722E28">
        <w:rPr>
          <w:rFonts w:ascii="Trebuchet MS" w:hAnsi="Trebuchet MS"/>
          <w:sz w:val="24"/>
          <w:szCs w:val="24"/>
        </w:rPr>
        <w:t>Contract</w:t>
      </w:r>
      <w:r w:rsidRPr="00722E28">
        <w:rPr>
          <w:rFonts w:ascii="Trebuchet MS" w:hAnsi="Trebuchet MS"/>
          <w:sz w:val="24"/>
          <w:szCs w:val="24"/>
        </w:rPr>
        <w:t>.</w:t>
      </w:r>
    </w:p>
    <w:p w14:paraId="54B8AD99" w14:textId="77777777" w:rsidR="00B00C6D" w:rsidRPr="00722E28" w:rsidRDefault="00B00C6D" w:rsidP="00636C2C">
      <w:pPr>
        <w:rPr>
          <w:rFonts w:ascii="Trebuchet MS" w:hAnsi="Trebuchet MS"/>
          <w:sz w:val="24"/>
          <w:szCs w:val="24"/>
        </w:rPr>
      </w:pPr>
    </w:p>
    <w:p w14:paraId="4BE89914"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Each planer shall conform to the following:</w:t>
      </w:r>
    </w:p>
    <w:p w14:paraId="35456D95" w14:textId="77777777" w:rsidR="00B00C6D" w:rsidRPr="00722E28" w:rsidRDefault="00B00C6D" w:rsidP="00636C2C">
      <w:pPr>
        <w:rPr>
          <w:rFonts w:ascii="Trebuchet MS" w:hAnsi="Trebuchet MS"/>
          <w:sz w:val="24"/>
          <w:szCs w:val="24"/>
        </w:rPr>
      </w:pPr>
    </w:p>
    <w:p w14:paraId="4389B463"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The planer shall have sufficient power, traction and stability to maintain an accurate depth of cut.  The propulsion and guidance system of the planer shall be maintained in such condition that the planer may be operated to straight and true lines.</w:t>
      </w:r>
    </w:p>
    <w:p w14:paraId="14DA09D7" w14:textId="77777777" w:rsidR="00B00C6D" w:rsidRPr="00722E28" w:rsidRDefault="00B00C6D" w:rsidP="00636C2C">
      <w:pPr>
        <w:rPr>
          <w:rFonts w:ascii="Trebuchet MS" w:hAnsi="Trebuchet MS"/>
          <w:sz w:val="24"/>
          <w:szCs w:val="24"/>
        </w:rPr>
      </w:pPr>
    </w:p>
    <w:p w14:paraId="0BB848B6"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The planer shall be capable of operating with automatic grade controls (contact or non-contact) on both sides of the machine using a 30 foot averaging system or other approved grade control systems.  The use of such controls shall be</w:t>
      </w:r>
      <w:r w:rsidR="00E418A3" w:rsidRPr="00722E28">
        <w:rPr>
          <w:rFonts w:ascii="Trebuchet MS" w:hAnsi="Trebuchet MS"/>
          <w:sz w:val="24"/>
          <w:szCs w:val="24"/>
        </w:rPr>
        <w:t xml:space="preserve"> described in the Contractor’s P</w:t>
      </w:r>
      <w:r w:rsidRPr="00722E28">
        <w:rPr>
          <w:rFonts w:ascii="Trebuchet MS" w:hAnsi="Trebuchet MS"/>
          <w:sz w:val="24"/>
          <w:szCs w:val="24"/>
        </w:rPr>
        <w:t>CP.</w:t>
      </w:r>
    </w:p>
    <w:p w14:paraId="37CA2C29" w14:textId="77777777" w:rsidR="00B00C6D" w:rsidRPr="00722E28" w:rsidRDefault="00B00C6D" w:rsidP="00636C2C">
      <w:pPr>
        <w:rPr>
          <w:rFonts w:ascii="Trebuchet MS" w:hAnsi="Trebuchet MS"/>
          <w:sz w:val="24"/>
          <w:szCs w:val="24"/>
        </w:rPr>
      </w:pPr>
    </w:p>
    <w:p w14:paraId="620CE3A7"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 xml:space="preserve">The planer shall be capable of picking up the removed material in a single operation.  A </w:t>
      </w:r>
      <w:r w:rsidR="006C3B31" w:rsidRPr="00722E28">
        <w:rPr>
          <w:rFonts w:ascii="Trebuchet MS" w:hAnsi="Trebuchet MS"/>
          <w:sz w:val="24"/>
          <w:szCs w:val="24"/>
        </w:rPr>
        <w:t>self-loading</w:t>
      </w:r>
      <w:r w:rsidRPr="00722E28">
        <w:rPr>
          <w:rFonts w:ascii="Trebuchet MS" w:hAnsi="Trebuchet MS"/>
          <w:sz w:val="24"/>
          <w:szCs w:val="24"/>
        </w:rPr>
        <w:t xml:space="preserve"> conveyor shall be an integral part of the planer.  Windrows will not be allowed.</w:t>
      </w:r>
    </w:p>
    <w:p w14:paraId="238677CE" w14:textId="77777777" w:rsidR="00B00C6D" w:rsidRPr="00722E28" w:rsidRDefault="00B00C6D" w:rsidP="00636C2C">
      <w:pPr>
        <w:rPr>
          <w:rFonts w:ascii="Trebuchet MS" w:hAnsi="Trebuchet MS"/>
          <w:sz w:val="24"/>
          <w:szCs w:val="24"/>
        </w:rPr>
      </w:pPr>
    </w:p>
    <w:p w14:paraId="78AED028" w14:textId="77777777" w:rsidR="00B00C6D" w:rsidRPr="00091BCE" w:rsidRDefault="00B00C6D" w:rsidP="00636C2C">
      <w:pPr>
        <w:rPr>
          <w:rFonts w:ascii="Trebuchet MS" w:hAnsi="Trebuchet MS"/>
          <w:b/>
          <w:bCs/>
          <w:sz w:val="24"/>
          <w:szCs w:val="24"/>
        </w:rPr>
      </w:pPr>
      <w:r w:rsidRPr="00091BCE">
        <w:rPr>
          <w:rFonts w:ascii="Trebuchet MS" w:hAnsi="Trebuchet MS"/>
          <w:b/>
          <w:bCs/>
          <w:sz w:val="24"/>
          <w:szCs w:val="24"/>
        </w:rPr>
        <w:t>Subsection 202.12 shall include the following:</w:t>
      </w:r>
    </w:p>
    <w:p w14:paraId="657482D1" w14:textId="77777777" w:rsidR="00B00C6D" w:rsidRPr="00722E28" w:rsidRDefault="00B00C6D" w:rsidP="00636C2C">
      <w:pPr>
        <w:rPr>
          <w:rFonts w:ascii="Trebuchet MS" w:hAnsi="Trebuchet MS"/>
          <w:sz w:val="24"/>
          <w:szCs w:val="24"/>
        </w:rPr>
      </w:pPr>
    </w:p>
    <w:p w14:paraId="41CB8888" w14:textId="77777777" w:rsidR="00B00C6D" w:rsidRPr="00722E28" w:rsidRDefault="00B00C6D" w:rsidP="00636C2C">
      <w:pPr>
        <w:rPr>
          <w:rFonts w:ascii="Trebuchet MS" w:hAnsi="Trebuchet MS"/>
          <w:sz w:val="24"/>
          <w:szCs w:val="24"/>
        </w:rPr>
      </w:pPr>
      <w:r w:rsidRPr="00722E28">
        <w:rPr>
          <w:rFonts w:ascii="Trebuchet MS" w:hAnsi="Trebuchet MS"/>
          <w:sz w:val="24"/>
          <w:szCs w:val="24"/>
        </w:rPr>
        <w:t>Macrotexture testing, macrotexture corrective actions, planers, brooms</w:t>
      </w:r>
      <w:r w:rsidR="00961424" w:rsidRPr="00722E28">
        <w:rPr>
          <w:rFonts w:ascii="Trebuchet MS" w:hAnsi="Trebuchet MS"/>
          <w:sz w:val="24"/>
          <w:szCs w:val="24"/>
        </w:rPr>
        <w:t>,</w:t>
      </w:r>
      <w:r w:rsidRPr="00722E28">
        <w:rPr>
          <w:rFonts w:ascii="Trebuchet MS" w:hAnsi="Trebuchet MS"/>
          <w:sz w:val="24"/>
          <w:szCs w:val="24"/>
        </w:rPr>
        <w:t xml:space="preserve"> and all other work necessary to complete the item</w:t>
      </w:r>
      <w:r w:rsidR="0007696A" w:rsidRPr="00722E28">
        <w:rPr>
          <w:rFonts w:ascii="Trebuchet MS" w:hAnsi="Trebuchet MS"/>
          <w:sz w:val="24"/>
          <w:szCs w:val="24"/>
        </w:rPr>
        <w:t>, Removal of Asphalt Mat (Planing),</w:t>
      </w:r>
      <w:r w:rsidRPr="00722E28">
        <w:rPr>
          <w:rFonts w:ascii="Trebuchet MS" w:hAnsi="Trebuchet MS"/>
          <w:sz w:val="24"/>
          <w:szCs w:val="24"/>
        </w:rPr>
        <w:t xml:space="preserve"> will not be measured and paid for separately, but shall be included in the work.</w:t>
      </w:r>
    </w:p>
    <w:p w14:paraId="3841A5DE" w14:textId="77777777" w:rsidR="00B00C6D" w:rsidRPr="00722E28" w:rsidRDefault="00B00C6D" w:rsidP="00636C2C">
      <w:pPr>
        <w:rPr>
          <w:rFonts w:ascii="Trebuchet MS" w:hAnsi="Trebuchet MS"/>
          <w:sz w:val="24"/>
          <w:szCs w:val="24"/>
        </w:rPr>
      </w:pPr>
    </w:p>
    <w:p w14:paraId="49851508" w14:textId="77777777" w:rsidR="00B00C6D" w:rsidRPr="00722E28" w:rsidRDefault="00B00C6D" w:rsidP="00636C2C">
      <w:pPr>
        <w:rPr>
          <w:rFonts w:ascii="Trebuchet MS" w:hAnsi="Trebuchet MS"/>
          <w:sz w:val="24"/>
          <w:szCs w:val="24"/>
        </w:rPr>
      </w:pPr>
    </w:p>
    <w:p w14:paraId="1184B684" w14:textId="77777777" w:rsidR="00B00C6D" w:rsidRPr="00722E28" w:rsidRDefault="00B00C6D" w:rsidP="00636C2C">
      <w:pPr>
        <w:rPr>
          <w:rFonts w:ascii="Trebuchet MS" w:hAnsi="Trebuchet MS"/>
          <w:sz w:val="24"/>
          <w:szCs w:val="24"/>
        </w:rPr>
      </w:pPr>
    </w:p>
    <w:p w14:paraId="2B5A9AEE" w14:textId="77777777" w:rsidR="00AF78E1" w:rsidRPr="00722E28" w:rsidRDefault="00AF78E1" w:rsidP="00087F61">
      <w:pPr>
        <w:autoSpaceDE w:val="0"/>
        <w:autoSpaceDN w:val="0"/>
        <w:adjustRightInd w:val="0"/>
        <w:rPr>
          <w:rFonts w:ascii="Trebuchet MS" w:hAnsi="Trebuchet MS" w:cs="Courier"/>
          <w:sz w:val="24"/>
          <w:szCs w:val="24"/>
        </w:rPr>
      </w:pPr>
      <w:r w:rsidRPr="00722E28">
        <w:rPr>
          <w:rFonts w:ascii="Trebuchet MS" w:hAnsi="Trebuchet MS"/>
          <w:sz w:val="24"/>
          <w:szCs w:val="24"/>
        </w:rPr>
        <w:br w:type="page"/>
      </w:r>
    </w:p>
    <w:p w14:paraId="3257A6E2" w14:textId="77777777" w:rsidR="00AF78E1" w:rsidRPr="00722E28" w:rsidRDefault="00AF78E1" w:rsidP="00087F61">
      <w:pPr>
        <w:rPr>
          <w:rFonts w:ascii="Trebuchet MS" w:hAnsi="Trebuchet MS"/>
          <w:color w:val="0070C0"/>
          <w:sz w:val="24"/>
          <w:szCs w:val="24"/>
        </w:rPr>
      </w:pPr>
    </w:p>
    <w:p w14:paraId="67AA01F8" w14:textId="77777777" w:rsidR="001C3C4C" w:rsidRPr="00722E28" w:rsidRDefault="001C3C4C" w:rsidP="001C3C4C">
      <w:pPr>
        <w:rPr>
          <w:rFonts w:ascii="Trebuchet MS" w:hAnsi="Trebuchet MS"/>
          <w:color w:val="0070C0"/>
          <w:sz w:val="24"/>
          <w:szCs w:val="24"/>
        </w:rPr>
      </w:pPr>
      <w:r w:rsidRPr="00722E28">
        <w:rPr>
          <w:rFonts w:ascii="Trebuchet MS" w:hAnsi="Trebuchet MS"/>
          <w:color w:val="0070C0"/>
          <w:sz w:val="24"/>
          <w:szCs w:val="24"/>
        </w:rPr>
        <w:t>*******************************************************************************************</w:t>
      </w:r>
    </w:p>
    <w:p w14:paraId="001A6715" w14:textId="355B3E01" w:rsidR="001C3C4C" w:rsidRPr="00722E28" w:rsidRDefault="00471B57" w:rsidP="001C3C4C">
      <w:pPr>
        <w:widowControl w:val="0"/>
        <w:spacing w:line="240" w:lineRule="atLeast"/>
        <w:rPr>
          <w:rFonts w:ascii="Trebuchet MS" w:hAnsi="Trebuchet MS"/>
          <w:color w:val="0070C0"/>
          <w:sz w:val="24"/>
          <w:szCs w:val="24"/>
        </w:rPr>
      </w:pPr>
      <w:r w:rsidRPr="00722E28">
        <w:rPr>
          <w:rFonts w:ascii="Trebuchet MS" w:hAnsi="Trebuchet MS"/>
          <w:b/>
          <w:color w:val="0070C0"/>
          <w:sz w:val="24"/>
          <w:szCs w:val="24"/>
        </w:rPr>
        <w:t>Instructions</w:t>
      </w:r>
      <w:r w:rsidRPr="00722E28">
        <w:rPr>
          <w:rFonts w:ascii="Trebuchet MS" w:hAnsi="Trebuchet MS"/>
          <w:color w:val="0070C0"/>
          <w:sz w:val="24"/>
          <w:szCs w:val="24"/>
        </w:rPr>
        <w:t xml:space="preserve"> </w:t>
      </w:r>
      <w:r>
        <w:rPr>
          <w:rFonts w:ascii="Trebuchet MS" w:hAnsi="Trebuchet MS"/>
          <w:b/>
          <w:color w:val="0070C0"/>
          <w:sz w:val="24"/>
          <w:szCs w:val="24"/>
        </w:rPr>
        <w:t>t</w:t>
      </w:r>
      <w:r w:rsidRPr="00722E28">
        <w:rPr>
          <w:rFonts w:ascii="Trebuchet MS" w:hAnsi="Trebuchet MS"/>
          <w:b/>
          <w:color w:val="0070C0"/>
          <w:sz w:val="24"/>
          <w:szCs w:val="24"/>
        </w:rPr>
        <w:t>o</w:t>
      </w:r>
      <w:r w:rsidRPr="00722E28">
        <w:rPr>
          <w:rFonts w:ascii="Trebuchet MS" w:hAnsi="Trebuchet MS"/>
          <w:color w:val="0070C0"/>
          <w:sz w:val="24"/>
          <w:szCs w:val="24"/>
        </w:rPr>
        <w:t xml:space="preserve"> </w:t>
      </w:r>
      <w:r w:rsidRPr="00722E28">
        <w:rPr>
          <w:rFonts w:ascii="Trebuchet MS" w:hAnsi="Trebuchet MS"/>
          <w:b/>
          <w:color w:val="0070C0"/>
          <w:sz w:val="24"/>
          <w:szCs w:val="24"/>
        </w:rPr>
        <w:t>Designers</w:t>
      </w:r>
      <w:r w:rsidR="001C3C4C" w:rsidRPr="00722E28">
        <w:rPr>
          <w:rFonts w:ascii="Trebuchet MS" w:hAnsi="Trebuchet MS"/>
          <w:color w:val="0070C0"/>
          <w:sz w:val="24"/>
          <w:szCs w:val="24"/>
        </w:rPr>
        <w:t xml:space="preserve"> (delete instructions and symbols from final draft):</w:t>
      </w:r>
    </w:p>
    <w:p w14:paraId="0FF137E5" w14:textId="77777777" w:rsidR="00AF78E1" w:rsidRPr="00722E28" w:rsidRDefault="00AF78E1" w:rsidP="00087F61">
      <w:pPr>
        <w:rPr>
          <w:rFonts w:ascii="Trebuchet MS" w:hAnsi="Trebuchet MS"/>
          <w:color w:val="0070C0"/>
          <w:sz w:val="24"/>
          <w:szCs w:val="24"/>
        </w:rPr>
      </w:pPr>
    </w:p>
    <w:p w14:paraId="33FA0690" w14:textId="77777777" w:rsidR="001C3C4C" w:rsidRPr="00722E28" w:rsidRDefault="001C3C4C" w:rsidP="001C3C4C">
      <w:pPr>
        <w:ind w:left="360" w:hanging="360"/>
        <w:rPr>
          <w:rFonts w:ascii="Trebuchet MS" w:hAnsi="Trebuchet MS"/>
          <w:color w:val="0070C0"/>
          <w:sz w:val="24"/>
          <w:szCs w:val="24"/>
        </w:rPr>
      </w:pPr>
      <w:r w:rsidRPr="00722E28">
        <w:rPr>
          <w:rFonts w:ascii="Segoe UI Symbol" w:hAnsi="Segoe UI Symbol" w:cs="Segoe UI Symbol"/>
          <w:color w:val="0070C0"/>
          <w:sz w:val="24"/>
          <w:szCs w:val="24"/>
        </w:rPr>
        <w:t>♦</w:t>
      </w:r>
      <w:r w:rsidRPr="00722E28">
        <w:rPr>
          <w:rFonts w:ascii="Trebuchet MS" w:hAnsi="Trebuchet MS"/>
          <w:color w:val="0070C0"/>
          <w:sz w:val="24"/>
          <w:szCs w:val="24"/>
        </w:rPr>
        <w:tab/>
        <w:t>Insert the number of working days the planed surface may be exposed to traffic and weather before placing the HMA overlay. Seven days is recommended.</w:t>
      </w:r>
    </w:p>
    <w:p w14:paraId="19DA9744" w14:textId="77777777" w:rsidR="001C3C4C" w:rsidRPr="00722E28" w:rsidRDefault="001C3C4C" w:rsidP="001C3C4C">
      <w:pPr>
        <w:rPr>
          <w:rFonts w:ascii="Trebuchet MS" w:hAnsi="Trebuchet MS"/>
          <w:color w:val="0070C0"/>
          <w:sz w:val="24"/>
          <w:szCs w:val="24"/>
        </w:rPr>
      </w:pPr>
    </w:p>
    <w:p w14:paraId="71E9C64B" w14:textId="77777777" w:rsidR="001C3C4C" w:rsidRPr="00722E28" w:rsidRDefault="001C3C4C" w:rsidP="001C3C4C">
      <w:pPr>
        <w:ind w:left="360" w:hanging="360"/>
        <w:rPr>
          <w:rFonts w:ascii="Trebuchet MS" w:hAnsi="Trebuchet MS"/>
          <w:color w:val="0070C0"/>
          <w:sz w:val="24"/>
          <w:szCs w:val="24"/>
        </w:rPr>
      </w:pPr>
      <w:r w:rsidRPr="00722E28">
        <w:rPr>
          <w:rFonts w:ascii="Arial" w:hAnsi="Arial" w:cs="Arial"/>
          <w:color w:val="0070C0"/>
          <w:sz w:val="24"/>
          <w:szCs w:val="24"/>
        </w:rPr>
        <w:t>▲</w:t>
      </w:r>
      <w:r w:rsidRPr="00722E28">
        <w:rPr>
          <w:rFonts w:ascii="Trebuchet MS" w:hAnsi="Trebuchet MS"/>
          <w:color w:val="0070C0"/>
          <w:sz w:val="24"/>
          <w:szCs w:val="24"/>
        </w:rPr>
        <w:t xml:space="preserve"> </w:t>
      </w:r>
      <w:r w:rsidRPr="00722E28">
        <w:rPr>
          <w:rFonts w:ascii="Trebuchet MS" w:hAnsi="Trebuchet MS"/>
          <w:color w:val="0070C0"/>
          <w:sz w:val="24"/>
          <w:szCs w:val="24"/>
        </w:rPr>
        <w:tab/>
        <w:t xml:space="preserve">Insert the lane rental fee for the user cost due to reduced speed or extended lane closure.  To download a copy of the User Cost software please use the attached link: </w:t>
      </w:r>
      <w:hyperlink r:id="rId7" w:history="1">
        <w:r w:rsidRPr="00722E28">
          <w:rPr>
            <w:rStyle w:val="Hyperlink"/>
            <w:rFonts w:ascii="Trebuchet MS" w:hAnsi="Trebuchet MS"/>
            <w:color w:val="0070C0"/>
            <w:sz w:val="24"/>
            <w:szCs w:val="24"/>
          </w:rPr>
          <w:t>Download Area for User Cost Software</w:t>
        </w:r>
      </w:hyperlink>
    </w:p>
    <w:p w14:paraId="30692D19" w14:textId="77777777" w:rsidR="001C3C4C" w:rsidRPr="00722E28" w:rsidRDefault="001C3C4C" w:rsidP="00087F61">
      <w:pPr>
        <w:rPr>
          <w:rFonts w:ascii="Trebuchet MS" w:hAnsi="Trebuchet MS"/>
          <w:color w:val="0070C0"/>
          <w:sz w:val="24"/>
          <w:szCs w:val="24"/>
        </w:rPr>
      </w:pPr>
    </w:p>
    <w:p w14:paraId="4DF3E9AE" w14:textId="77777777" w:rsidR="00AF78E1" w:rsidRPr="00722E28" w:rsidRDefault="00AF78E1" w:rsidP="00087F61">
      <w:pPr>
        <w:rPr>
          <w:rFonts w:ascii="Trebuchet MS" w:hAnsi="Trebuchet MS"/>
          <w:color w:val="0070C0"/>
          <w:sz w:val="24"/>
          <w:szCs w:val="24"/>
        </w:rPr>
      </w:pPr>
      <w:r w:rsidRPr="00722E28">
        <w:rPr>
          <w:rFonts w:ascii="Trebuchet MS" w:hAnsi="Trebuchet MS"/>
          <w:color w:val="0070C0"/>
          <w:sz w:val="24"/>
          <w:szCs w:val="24"/>
        </w:rPr>
        <w:t xml:space="preserve">Insert the </w:t>
      </w:r>
      <w:r w:rsidR="001C3C4C" w:rsidRPr="00722E28">
        <w:rPr>
          <w:rFonts w:ascii="Trebuchet MS" w:hAnsi="Trebuchet MS"/>
          <w:color w:val="0070C0"/>
          <w:sz w:val="24"/>
          <w:szCs w:val="24"/>
        </w:rPr>
        <w:t xml:space="preserve">following </w:t>
      </w:r>
      <w:r w:rsidRPr="00722E28">
        <w:rPr>
          <w:rFonts w:ascii="Trebuchet MS" w:hAnsi="Trebuchet MS"/>
          <w:color w:val="0070C0"/>
          <w:sz w:val="24"/>
          <w:szCs w:val="24"/>
        </w:rPr>
        <w:t xml:space="preserve">paragraph in the Project Special Provision for Force Account Items when </w:t>
      </w:r>
      <w:r w:rsidR="001C3C4C" w:rsidRPr="00722E28">
        <w:rPr>
          <w:rFonts w:ascii="Trebuchet MS" w:hAnsi="Trebuchet MS"/>
          <w:color w:val="0070C0"/>
          <w:sz w:val="24"/>
          <w:szCs w:val="24"/>
        </w:rPr>
        <w:t xml:space="preserve">this </w:t>
      </w:r>
      <w:r w:rsidRPr="00722E28">
        <w:rPr>
          <w:rFonts w:ascii="Trebuchet MS" w:hAnsi="Trebuchet MS"/>
          <w:color w:val="0070C0"/>
          <w:sz w:val="24"/>
          <w:szCs w:val="24"/>
        </w:rPr>
        <w:t xml:space="preserve">Revision of Section 202, Removal of Asphalt Mat (Planing) is used. </w:t>
      </w:r>
    </w:p>
    <w:p w14:paraId="21588AA2" w14:textId="77777777" w:rsidR="001C3C4C" w:rsidRPr="00722E28" w:rsidRDefault="001C3C4C" w:rsidP="00087F61">
      <w:pPr>
        <w:rPr>
          <w:rFonts w:ascii="Trebuchet MS" w:hAnsi="Trebuchet MS"/>
          <w:color w:val="0070C0"/>
          <w:sz w:val="24"/>
          <w:szCs w:val="24"/>
        </w:rPr>
      </w:pPr>
    </w:p>
    <w:p w14:paraId="5CCB3B32" w14:textId="5B65168D" w:rsidR="001C3C4C" w:rsidRPr="00722E28" w:rsidRDefault="001C3C4C" w:rsidP="001C3C4C">
      <w:pPr>
        <w:ind w:left="360"/>
        <w:rPr>
          <w:rFonts w:ascii="Trebuchet MS" w:hAnsi="Trebuchet MS"/>
          <w:color w:val="0070C0"/>
          <w:sz w:val="24"/>
          <w:szCs w:val="24"/>
        </w:rPr>
      </w:pPr>
      <w:r w:rsidRPr="00722E28">
        <w:rPr>
          <w:rFonts w:ascii="Trebuchet MS" w:hAnsi="Trebuchet MS"/>
          <w:color w:val="0070C0"/>
          <w:sz w:val="24"/>
          <w:szCs w:val="24"/>
        </w:rPr>
        <w:t xml:space="preserve">F/A </w:t>
      </w:r>
      <w:r w:rsidRPr="00722E28">
        <w:rPr>
          <w:rFonts w:ascii="Trebuchet MS" w:hAnsi="Trebuchet MS"/>
          <w:color w:val="0070C0"/>
          <w:sz w:val="24"/>
          <w:szCs w:val="24"/>
        </w:rPr>
        <w:tab/>
      </w:r>
      <w:r w:rsidRPr="00722E28">
        <w:rPr>
          <w:rFonts w:ascii="Trebuchet MS" w:hAnsi="Trebuchet MS"/>
          <w:color w:val="0070C0"/>
          <w:sz w:val="24"/>
          <w:szCs w:val="24"/>
          <w:u w:val="single"/>
        </w:rPr>
        <w:t>Interim HMA Surface Repair</w:t>
      </w:r>
      <w:r w:rsidRPr="00722E28">
        <w:rPr>
          <w:rFonts w:ascii="Trebuchet MS" w:hAnsi="Trebuchet MS"/>
          <w:color w:val="0070C0"/>
          <w:sz w:val="24"/>
          <w:szCs w:val="24"/>
        </w:rPr>
        <w:t xml:space="preserve"> - This work consists of placing and compacting a machine scratch course in locations as directed by the Engineer.  The machine scratch course may be used once the Contractor meets all the specification requirements for the Revision of Section 202, Removal of Asphalt Mat (Planing) and irregularities such as, but not limited to, delamination and raveling exceeding 10 percent within any ½ mile segment that are encountered </w:t>
      </w:r>
      <w:r w:rsidR="00B415B3">
        <w:rPr>
          <w:rFonts w:ascii="Trebuchet MS" w:hAnsi="Trebuchet MS"/>
          <w:color w:val="0070C0"/>
          <w:sz w:val="24"/>
          <w:szCs w:val="24"/>
        </w:rPr>
        <w:t>before</w:t>
      </w:r>
      <w:r w:rsidRPr="00722E28">
        <w:rPr>
          <w:rFonts w:ascii="Trebuchet MS" w:hAnsi="Trebuchet MS"/>
          <w:color w:val="0070C0"/>
          <w:sz w:val="24"/>
          <w:szCs w:val="24"/>
        </w:rPr>
        <w:t xml:space="preserve"> the specified time of the overlay.</w:t>
      </w:r>
    </w:p>
    <w:p w14:paraId="7BAADEE7" w14:textId="77777777" w:rsidR="00AF78E1" w:rsidRPr="00722E28" w:rsidRDefault="00AF78E1" w:rsidP="00087F61">
      <w:pPr>
        <w:rPr>
          <w:rFonts w:ascii="Trebuchet MS" w:hAnsi="Trebuchet MS"/>
          <w:color w:val="0070C0"/>
          <w:sz w:val="24"/>
          <w:szCs w:val="24"/>
        </w:rPr>
      </w:pPr>
    </w:p>
    <w:p w14:paraId="653639C7" w14:textId="77777777" w:rsidR="00AF78E1" w:rsidRPr="00722E28" w:rsidRDefault="00AF78E1" w:rsidP="00D538EB">
      <w:pPr>
        <w:outlineLvl w:val="0"/>
        <w:rPr>
          <w:rFonts w:ascii="Trebuchet MS" w:hAnsi="Trebuchet MS"/>
          <w:color w:val="0070C0"/>
          <w:sz w:val="24"/>
          <w:szCs w:val="24"/>
        </w:rPr>
      </w:pPr>
      <w:r w:rsidRPr="00722E28">
        <w:rPr>
          <w:rFonts w:ascii="Trebuchet MS" w:hAnsi="Trebuchet MS"/>
          <w:color w:val="0070C0"/>
          <w:sz w:val="24"/>
          <w:szCs w:val="24"/>
        </w:rPr>
        <w:t>The Estimated Dollar Amount will be determined by the Region Materials Engineer and the Project Engineer.</w:t>
      </w:r>
    </w:p>
    <w:p w14:paraId="6C537CDA" w14:textId="77777777" w:rsidR="00AF78E1" w:rsidRPr="00722E28" w:rsidRDefault="00AF78E1" w:rsidP="00087F61">
      <w:pPr>
        <w:rPr>
          <w:rFonts w:ascii="Trebuchet MS" w:hAnsi="Trebuchet MS"/>
          <w:sz w:val="24"/>
          <w:szCs w:val="24"/>
        </w:rPr>
      </w:pPr>
    </w:p>
    <w:p w14:paraId="59E9B72C" w14:textId="77777777" w:rsidR="00AF78E1" w:rsidRPr="00722E28" w:rsidRDefault="00AF78E1" w:rsidP="00087F61">
      <w:pPr>
        <w:rPr>
          <w:rFonts w:ascii="Trebuchet MS" w:hAnsi="Trebuchet MS"/>
          <w:sz w:val="24"/>
          <w:szCs w:val="24"/>
        </w:rPr>
      </w:pPr>
    </w:p>
    <w:p w14:paraId="7624F61D" w14:textId="77777777" w:rsidR="00AF78E1" w:rsidRPr="00722E28" w:rsidRDefault="00AF78E1" w:rsidP="00D0398B">
      <w:pPr>
        <w:numPr>
          <w:ins w:id="0" w:author="sagarm" w:date="2006-09-27T10:13:00Z"/>
        </w:numPr>
        <w:ind w:left="360" w:hanging="540"/>
        <w:rPr>
          <w:rFonts w:ascii="Trebuchet MS" w:hAnsi="Trebuchet MS"/>
          <w:sz w:val="24"/>
          <w:szCs w:val="24"/>
        </w:rPr>
      </w:pPr>
    </w:p>
    <w:sectPr w:rsidR="00AF78E1" w:rsidRPr="00722E28" w:rsidSect="00A82FC7">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C0CA" w14:textId="77777777" w:rsidR="00C32F41" w:rsidRDefault="00C32F41" w:rsidP="00DD20BF">
      <w:r>
        <w:separator/>
      </w:r>
    </w:p>
  </w:endnote>
  <w:endnote w:type="continuationSeparator" w:id="0">
    <w:p w14:paraId="7843FE11" w14:textId="77777777" w:rsidR="00C32F41" w:rsidRDefault="00C32F41" w:rsidP="00DD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95D1" w14:textId="77777777" w:rsidR="00C32F41" w:rsidRDefault="00C32F41" w:rsidP="00DD20BF">
      <w:r>
        <w:separator/>
      </w:r>
    </w:p>
  </w:footnote>
  <w:footnote w:type="continuationSeparator" w:id="0">
    <w:p w14:paraId="2294F66E" w14:textId="77777777" w:rsidR="00C32F41" w:rsidRDefault="00C32F41" w:rsidP="00DD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E7F7" w14:textId="77777777" w:rsidR="00091BCE" w:rsidRPr="00722E28" w:rsidRDefault="00091BCE" w:rsidP="00091BCE">
    <w:pPr>
      <w:rPr>
        <w:rFonts w:ascii="Trebuchet MS" w:hAnsi="Trebuchet MS"/>
        <w:sz w:val="22"/>
        <w:szCs w:val="22"/>
      </w:rPr>
    </w:pPr>
    <w:r w:rsidRPr="00722E28">
      <w:rPr>
        <w:rFonts w:ascii="Trebuchet MS" w:hAnsi="Trebuchet MS"/>
        <w:sz w:val="22"/>
        <w:szCs w:val="22"/>
      </w:rPr>
      <w:t>Project Special Worksheet: 202ramp</w:t>
    </w:r>
  </w:p>
  <w:p w14:paraId="057B99D1" w14:textId="77777777" w:rsidR="00091BCE" w:rsidRPr="00722E28" w:rsidRDefault="00091BCE" w:rsidP="00091BCE">
    <w:pPr>
      <w:pStyle w:val="Header"/>
      <w:rPr>
        <w:rFonts w:ascii="Trebuchet MS" w:hAnsi="Trebuchet MS"/>
        <w:sz w:val="22"/>
        <w:szCs w:val="22"/>
      </w:rPr>
    </w:pPr>
    <w:r w:rsidRPr="00722E28">
      <w:rPr>
        <w:rFonts w:ascii="Trebuchet MS" w:hAnsi="Trebuchet MS"/>
        <w:sz w:val="22"/>
        <w:szCs w:val="22"/>
      </w:rPr>
      <w:t xml:space="preserve">Page </w:t>
    </w:r>
    <w:sdt>
      <w:sdtPr>
        <w:rPr>
          <w:rFonts w:ascii="Trebuchet MS" w:hAnsi="Trebuchet MS"/>
          <w:sz w:val="22"/>
          <w:szCs w:val="22"/>
        </w:rPr>
        <w:id w:val="1381131657"/>
        <w:docPartObj>
          <w:docPartGallery w:val="Page Numbers (Top of Page)"/>
          <w:docPartUnique/>
        </w:docPartObj>
      </w:sdtPr>
      <w:sdtEndPr>
        <w:rPr>
          <w:noProof/>
        </w:rPr>
      </w:sdtEndPr>
      <w:sdtContent>
        <w:r w:rsidRPr="00722E28">
          <w:rPr>
            <w:rFonts w:ascii="Trebuchet MS" w:hAnsi="Trebuchet MS"/>
            <w:sz w:val="22"/>
            <w:szCs w:val="22"/>
          </w:rPr>
          <w:fldChar w:fldCharType="begin"/>
        </w:r>
        <w:r w:rsidRPr="00722E28">
          <w:rPr>
            <w:rFonts w:ascii="Trebuchet MS" w:hAnsi="Trebuchet MS"/>
            <w:sz w:val="22"/>
            <w:szCs w:val="22"/>
          </w:rPr>
          <w:instrText xml:space="preserve"> PAGE   \* MERGEFORMAT </w:instrText>
        </w:r>
        <w:r w:rsidRPr="00722E28">
          <w:rPr>
            <w:rFonts w:ascii="Trebuchet MS" w:hAnsi="Trebuchet MS"/>
            <w:sz w:val="22"/>
            <w:szCs w:val="22"/>
          </w:rPr>
          <w:fldChar w:fldCharType="separate"/>
        </w:r>
        <w:r>
          <w:rPr>
            <w:rFonts w:ascii="Trebuchet MS" w:hAnsi="Trebuchet MS"/>
            <w:sz w:val="22"/>
            <w:szCs w:val="22"/>
          </w:rPr>
          <w:t>1</w:t>
        </w:r>
        <w:r w:rsidRPr="00722E28">
          <w:rPr>
            <w:rFonts w:ascii="Trebuchet MS" w:hAnsi="Trebuchet MS"/>
            <w:noProof/>
            <w:sz w:val="22"/>
            <w:szCs w:val="22"/>
          </w:rPr>
          <w:fldChar w:fldCharType="end"/>
        </w:r>
        <w:r w:rsidRPr="00722E28">
          <w:rPr>
            <w:rFonts w:ascii="Trebuchet MS" w:hAnsi="Trebuchet MS"/>
            <w:noProof/>
            <w:sz w:val="22"/>
            <w:szCs w:val="22"/>
          </w:rPr>
          <w:t xml:space="preserve"> of 4</w:t>
        </w:r>
      </w:sdtContent>
    </w:sdt>
  </w:p>
  <w:p w14:paraId="71C8AB68" w14:textId="59B40D0E" w:rsidR="00091BCE" w:rsidRDefault="00091BCE" w:rsidP="00091BCE">
    <w:pPr>
      <w:rPr>
        <w:rFonts w:ascii="Trebuchet MS" w:hAnsi="Trebuchet MS"/>
        <w:sz w:val="22"/>
        <w:szCs w:val="22"/>
      </w:rPr>
    </w:pPr>
    <w:r w:rsidRPr="00722E28">
      <w:rPr>
        <w:rFonts w:ascii="Trebuchet MS" w:hAnsi="Trebuchet MS"/>
        <w:sz w:val="22"/>
        <w:szCs w:val="22"/>
      </w:rPr>
      <w:t>02-03-11 (Re-issued 07-03-17)</w:t>
    </w:r>
  </w:p>
  <w:p w14:paraId="35DD9C24" w14:textId="19FFD76F" w:rsidR="006367C9" w:rsidRDefault="006367C9" w:rsidP="006367C9">
    <w:pPr>
      <w:pStyle w:val="Header"/>
      <w:rPr>
        <w:rFonts w:ascii="Trebuchet MS" w:hAnsi="Trebuchet MS"/>
        <w:sz w:val="22"/>
        <w:szCs w:val="22"/>
      </w:rPr>
    </w:pPr>
    <w:r w:rsidRPr="00AF1AC8">
      <w:rPr>
        <w:rFonts w:ascii="Trebuchet MS" w:hAnsi="Trebuchet MS"/>
        <w:sz w:val="22"/>
        <w:szCs w:val="22"/>
      </w:rPr>
      <w:t>(</w:t>
    </w:r>
    <w:r>
      <w:rPr>
        <w:rFonts w:ascii="Trebuchet MS" w:hAnsi="Trebuchet MS"/>
        <w:sz w:val="22"/>
        <w:szCs w:val="22"/>
      </w:rPr>
      <w:t>tech chk</w:t>
    </w:r>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227B70">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p>
  <w:p w14:paraId="45B77124" w14:textId="77777777" w:rsidR="00484497" w:rsidRPr="00AF1AC8" w:rsidRDefault="00484497" w:rsidP="00484497">
    <w:pPr>
      <w:pStyle w:val="Header"/>
      <w:rPr>
        <w:rFonts w:ascii="Trebuchet MS" w:hAnsi="Trebuchet MS"/>
        <w:sz w:val="22"/>
        <w:szCs w:val="22"/>
      </w:rPr>
    </w:pPr>
    <w:r w:rsidRPr="0085170D">
      <w:rPr>
        <w:rFonts w:ascii="Trebuchet MS" w:hAnsi="Trebuchet MS"/>
        <w:sz w:val="22"/>
        <w:szCs w:val="22"/>
      </w:rPr>
      <w:t>ADA 8.22.23</w:t>
    </w:r>
  </w:p>
  <w:p w14:paraId="6B65A7A7" w14:textId="77777777" w:rsidR="006367C9" w:rsidRPr="00722E28" w:rsidRDefault="006367C9" w:rsidP="00091BCE">
    <w:pPr>
      <w:rPr>
        <w:rFonts w:ascii="Trebuchet MS" w:hAnsi="Trebuchet MS"/>
        <w:sz w:val="22"/>
        <w:szCs w:val="22"/>
      </w:rPr>
    </w:pPr>
  </w:p>
  <w:sdt>
    <w:sdtPr>
      <w:id w:val="63230063"/>
      <w:docPartObj>
        <w:docPartGallery w:val="Page Numbers (Top of Page)"/>
        <w:docPartUnique/>
      </w:docPartObj>
    </w:sdtPr>
    <w:sdtEndPr>
      <w:rPr>
        <w:rFonts w:ascii="Trebuchet MS" w:hAnsi="Trebuchet MS"/>
        <w:noProof/>
        <w:sz w:val="24"/>
        <w:szCs w:val="24"/>
      </w:rPr>
    </w:sdtEndPr>
    <w:sdtContent>
      <w:p w14:paraId="7BBE4B76" w14:textId="77777777" w:rsidR="00091BCE" w:rsidRDefault="00091BCE">
        <w:pPr>
          <w:pStyle w:val="Header"/>
          <w:jc w:val="center"/>
          <w:rPr>
            <w:rFonts w:ascii="Trebuchet MS" w:hAnsi="Trebuchet MS"/>
            <w:noProof/>
            <w:sz w:val="24"/>
            <w:szCs w:val="24"/>
          </w:rPr>
        </w:pPr>
        <w:r w:rsidRPr="00091BCE">
          <w:rPr>
            <w:rFonts w:ascii="Trebuchet MS" w:hAnsi="Trebuchet MS"/>
            <w:sz w:val="24"/>
            <w:szCs w:val="24"/>
          </w:rPr>
          <w:fldChar w:fldCharType="begin"/>
        </w:r>
        <w:r w:rsidRPr="00091BCE">
          <w:rPr>
            <w:rFonts w:ascii="Trebuchet MS" w:hAnsi="Trebuchet MS"/>
            <w:sz w:val="24"/>
            <w:szCs w:val="24"/>
          </w:rPr>
          <w:instrText xml:space="preserve"> PAGE   \* MERGEFORMAT </w:instrText>
        </w:r>
        <w:r w:rsidRPr="00091BCE">
          <w:rPr>
            <w:rFonts w:ascii="Trebuchet MS" w:hAnsi="Trebuchet MS"/>
            <w:sz w:val="24"/>
            <w:szCs w:val="24"/>
          </w:rPr>
          <w:fldChar w:fldCharType="separate"/>
        </w:r>
        <w:r w:rsidRPr="00091BCE">
          <w:rPr>
            <w:rFonts w:ascii="Trebuchet MS" w:hAnsi="Trebuchet MS"/>
            <w:noProof/>
            <w:sz w:val="24"/>
            <w:szCs w:val="24"/>
          </w:rPr>
          <w:t>2</w:t>
        </w:r>
        <w:r w:rsidRPr="00091BCE">
          <w:rPr>
            <w:rFonts w:ascii="Trebuchet MS" w:hAnsi="Trebuchet MS"/>
            <w:noProof/>
            <w:sz w:val="24"/>
            <w:szCs w:val="24"/>
          </w:rPr>
          <w:fldChar w:fldCharType="end"/>
        </w:r>
      </w:p>
      <w:p w14:paraId="44C2A72D" w14:textId="30259CE6" w:rsidR="00091BCE" w:rsidRPr="00F41D66" w:rsidRDefault="00484497" w:rsidP="00091BCE">
        <w:pPr>
          <w:jc w:val="center"/>
          <w:outlineLvl w:val="0"/>
          <w:rPr>
            <w:rFonts w:ascii="Trebuchet MS" w:hAnsi="Trebuchet MS"/>
            <w:b/>
            <w:bCs/>
            <w:sz w:val="28"/>
            <w:szCs w:val="28"/>
          </w:rPr>
        </w:pPr>
        <w:r w:rsidRPr="00F41D66">
          <w:rPr>
            <w:rFonts w:ascii="Trebuchet MS" w:hAnsi="Trebuchet MS"/>
            <w:b/>
            <w:bCs/>
            <w:sz w:val="28"/>
            <w:szCs w:val="28"/>
          </w:rPr>
          <w:t xml:space="preserve">Revision </w:t>
        </w:r>
        <w:r>
          <w:rPr>
            <w:rFonts w:ascii="Trebuchet MS" w:hAnsi="Trebuchet MS"/>
            <w:b/>
            <w:bCs/>
            <w:sz w:val="28"/>
            <w:szCs w:val="28"/>
          </w:rPr>
          <w:t>o</w:t>
        </w:r>
        <w:r w:rsidRPr="00F41D66">
          <w:rPr>
            <w:rFonts w:ascii="Trebuchet MS" w:hAnsi="Trebuchet MS"/>
            <w:b/>
            <w:bCs/>
            <w:sz w:val="28"/>
            <w:szCs w:val="28"/>
          </w:rPr>
          <w:t>f Section 202</w:t>
        </w:r>
      </w:p>
      <w:p w14:paraId="7B575A85" w14:textId="102648A6" w:rsidR="00091BCE" w:rsidRPr="00091BCE" w:rsidRDefault="00484497" w:rsidP="00091BCE">
        <w:pPr>
          <w:jc w:val="center"/>
          <w:outlineLvl w:val="0"/>
          <w:rPr>
            <w:rFonts w:ascii="Trebuchet MS" w:hAnsi="Trebuchet MS"/>
            <w:sz w:val="24"/>
            <w:szCs w:val="24"/>
          </w:rPr>
        </w:pPr>
        <w:r w:rsidRPr="00F41D66">
          <w:rPr>
            <w:rFonts w:ascii="Trebuchet MS" w:hAnsi="Trebuchet MS"/>
            <w:b/>
            <w:bCs/>
            <w:sz w:val="28"/>
            <w:szCs w:val="28"/>
          </w:rPr>
          <w:t>Removal Of Asphalt Mat (Planing)</w:t>
        </w:r>
      </w:p>
    </w:sdtContent>
  </w:sdt>
  <w:p w14:paraId="42D71013" w14:textId="77777777" w:rsidR="00DD20BF" w:rsidRDefault="00DD20BF" w:rsidP="00DD20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13914BDD"/>
    <w:multiLevelType w:val="hybridMultilevel"/>
    <w:tmpl w:val="4094BD72"/>
    <w:lvl w:ilvl="0" w:tplc="4E92C3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60288"/>
    <w:multiLevelType w:val="multilevel"/>
    <w:tmpl w:val="10D88E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4D96305"/>
    <w:multiLevelType w:val="multilevel"/>
    <w:tmpl w:val="85800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4E45434"/>
    <w:multiLevelType w:val="hybridMultilevel"/>
    <w:tmpl w:val="7D2A2644"/>
    <w:lvl w:ilvl="0" w:tplc="4E92C37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DAB7DDE"/>
    <w:multiLevelType w:val="multilevel"/>
    <w:tmpl w:val="F3164706"/>
    <w:lvl w:ilvl="0">
      <w:start w:val="202"/>
      <w:numFmt w:val="decimal"/>
      <w:lvlText w:val="%1"/>
      <w:lvlJc w:val="left"/>
      <w:pPr>
        <w:tabs>
          <w:tab w:val="num" w:pos="870"/>
        </w:tabs>
        <w:ind w:left="870" w:hanging="870"/>
      </w:pPr>
      <w:rPr>
        <w:rFonts w:hint="default"/>
        <w:b/>
      </w:rPr>
    </w:lvl>
    <w:lvl w:ilvl="1">
      <w:start w:val="12"/>
      <w:numFmt w:val="decimal"/>
      <w:lvlText w:val="%1.%2"/>
      <w:lvlJc w:val="left"/>
      <w:pPr>
        <w:tabs>
          <w:tab w:val="num" w:pos="870"/>
        </w:tabs>
        <w:ind w:left="870" w:hanging="870"/>
      </w:pPr>
      <w:rPr>
        <w:rFonts w:hint="default"/>
        <w:b/>
      </w:rPr>
    </w:lvl>
    <w:lvl w:ilvl="2">
      <w:start w:val="1"/>
      <w:numFmt w:val="decimal"/>
      <w:lvlText w:val="%1.%2.%3"/>
      <w:lvlJc w:val="left"/>
      <w:pPr>
        <w:tabs>
          <w:tab w:val="num" w:pos="870"/>
        </w:tabs>
        <w:ind w:left="870" w:hanging="87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6E9F28CF"/>
    <w:multiLevelType w:val="hybridMultilevel"/>
    <w:tmpl w:val="85800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8403917">
    <w:abstractNumId w:val="0"/>
  </w:num>
  <w:num w:numId="2" w16cid:durableId="1049260737">
    <w:abstractNumId w:val="3"/>
  </w:num>
  <w:num w:numId="3" w16cid:durableId="143351962">
    <w:abstractNumId w:val="5"/>
  </w:num>
  <w:num w:numId="4" w16cid:durableId="417019926">
    <w:abstractNumId w:val="7"/>
  </w:num>
  <w:num w:numId="5" w16cid:durableId="814953765">
    <w:abstractNumId w:val="6"/>
  </w:num>
  <w:num w:numId="6" w16cid:durableId="1899122646">
    <w:abstractNumId w:val="2"/>
  </w:num>
  <w:num w:numId="7" w16cid:durableId="914779286">
    <w:abstractNumId w:val="4"/>
  </w:num>
  <w:num w:numId="8" w16cid:durableId="1404252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7696A"/>
    <w:rsid w:val="00087F61"/>
    <w:rsid w:val="00091BCE"/>
    <w:rsid w:val="001859F6"/>
    <w:rsid w:val="001C3C4C"/>
    <w:rsid w:val="001C3F85"/>
    <w:rsid w:val="00227B70"/>
    <w:rsid w:val="002306F7"/>
    <w:rsid w:val="002557A6"/>
    <w:rsid w:val="0027278C"/>
    <w:rsid w:val="00276F61"/>
    <w:rsid w:val="00296C0B"/>
    <w:rsid w:val="002E7085"/>
    <w:rsid w:val="00344EF0"/>
    <w:rsid w:val="00386A54"/>
    <w:rsid w:val="003D7187"/>
    <w:rsid w:val="00471B57"/>
    <w:rsid w:val="00484497"/>
    <w:rsid w:val="004E7E36"/>
    <w:rsid w:val="00504CFB"/>
    <w:rsid w:val="00546CEC"/>
    <w:rsid w:val="005724FB"/>
    <w:rsid w:val="005C351C"/>
    <w:rsid w:val="00606A15"/>
    <w:rsid w:val="006367C9"/>
    <w:rsid w:val="00636C2C"/>
    <w:rsid w:val="006B0730"/>
    <w:rsid w:val="006C3B31"/>
    <w:rsid w:val="006C5199"/>
    <w:rsid w:val="006C75DB"/>
    <w:rsid w:val="00722E28"/>
    <w:rsid w:val="007674BA"/>
    <w:rsid w:val="007735BF"/>
    <w:rsid w:val="00817BED"/>
    <w:rsid w:val="0083263E"/>
    <w:rsid w:val="008B2397"/>
    <w:rsid w:val="008C00FA"/>
    <w:rsid w:val="008E2CDF"/>
    <w:rsid w:val="009161E0"/>
    <w:rsid w:val="00917AD1"/>
    <w:rsid w:val="00931842"/>
    <w:rsid w:val="00937F44"/>
    <w:rsid w:val="00961424"/>
    <w:rsid w:val="00971888"/>
    <w:rsid w:val="00983F85"/>
    <w:rsid w:val="00987248"/>
    <w:rsid w:val="009C68BC"/>
    <w:rsid w:val="009D49CB"/>
    <w:rsid w:val="009F42C4"/>
    <w:rsid w:val="00A14275"/>
    <w:rsid w:val="00A607D1"/>
    <w:rsid w:val="00A82FC7"/>
    <w:rsid w:val="00AA36CC"/>
    <w:rsid w:val="00AB0444"/>
    <w:rsid w:val="00AF78E1"/>
    <w:rsid w:val="00B00C6D"/>
    <w:rsid w:val="00B25927"/>
    <w:rsid w:val="00B30093"/>
    <w:rsid w:val="00B415B3"/>
    <w:rsid w:val="00B6502A"/>
    <w:rsid w:val="00BA1F85"/>
    <w:rsid w:val="00BB1B22"/>
    <w:rsid w:val="00BE3DA1"/>
    <w:rsid w:val="00BF2957"/>
    <w:rsid w:val="00C32F41"/>
    <w:rsid w:val="00D0398B"/>
    <w:rsid w:val="00D056BB"/>
    <w:rsid w:val="00D15C15"/>
    <w:rsid w:val="00D538EB"/>
    <w:rsid w:val="00DD20BF"/>
    <w:rsid w:val="00DE6615"/>
    <w:rsid w:val="00DF62A4"/>
    <w:rsid w:val="00E418A3"/>
    <w:rsid w:val="00E45955"/>
    <w:rsid w:val="00E848C2"/>
    <w:rsid w:val="00EA7A41"/>
    <w:rsid w:val="00EE1B4A"/>
    <w:rsid w:val="00EF1243"/>
    <w:rsid w:val="00F605A4"/>
    <w:rsid w:val="00F85138"/>
    <w:rsid w:val="00FE2CC3"/>
    <w:rsid w:val="00FF393C"/>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C0250"/>
  <w15:docId w15:val="{643C9450-9089-46B7-B362-8FBB95E5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FC7"/>
  </w:style>
  <w:style w:type="paragraph" w:styleId="Heading1">
    <w:name w:val="heading 1"/>
    <w:basedOn w:val="Normal"/>
    <w:next w:val="Normal"/>
    <w:qFormat/>
    <w:rsid w:val="009D49CB"/>
    <w:pPr>
      <w:keepNext/>
      <w:jc w:val="center"/>
      <w:outlineLvl w:val="0"/>
    </w:pPr>
    <w:rPr>
      <w:rFonts w:ascii="Trebuchet MS" w:hAnsi="Trebuchet MS"/>
      <w:b/>
      <w:sz w:val="24"/>
    </w:rPr>
  </w:style>
  <w:style w:type="paragraph" w:styleId="Heading2">
    <w:name w:val="heading 2"/>
    <w:basedOn w:val="Normal"/>
    <w:next w:val="Normal"/>
    <w:qFormat/>
    <w:rsid w:val="00A82FC7"/>
    <w:pPr>
      <w:keepNext/>
      <w:jc w:val="center"/>
      <w:outlineLvl w:val="1"/>
    </w:pPr>
    <w:rPr>
      <w:rFonts w:ascii="Arial" w:hAnsi="Arial"/>
      <w:b/>
      <w:color w:val="FFFFFF"/>
    </w:rPr>
  </w:style>
  <w:style w:type="paragraph" w:styleId="Heading3">
    <w:name w:val="heading 3"/>
    <w:basedOn w:val="Normal"/>
    <w:next w:val="Normal"/>
    <w:qFormat/>
    <w:rsid w:val="00A82FC7"/>
    <w:pPr>
      <w:keepNext/>
      <w:outlineLvl w:val="2"/>
    </w:pPr>
    <w:rPr>
      <w:sz w:val="24"/>
    </w:rPr>
  </w:style>
  <w:style w:type="paragraph" w:styleId="Heading4">
    <w:name w:val="heading 4"/>
    <w:basedOn w:val="Normal"/>
    <w:next w:val="Normal"/>
    <w:qFormat/>
    <w:rsid w:val="00A82FC7"/>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2FC7"/>
    <w:rPr>
      <w:rFonts w:ascii="Arial Narrow" w:hAnsi="Arial Narrow"/>
      <w:b/>
    </w:rPr>
  </w:style>
  <w:style w:type="paragraph" w:styleId="Title">
    <w:name w:val="Title"/>
    <w:basedOn w:val="Normal"/>
    <w:qFormat/>
    <w:rsid w:val="00A82FC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A82FC7"/>
    <w:pPr>
      <w:ind w:left="360" w:hanging="432"/>
    </w:pPr>
    <w:rPr>
      <w:rFonts w:ascii="Arial" w:hAnsi="Arial"/>
    </w:rPr>
  </w:style>
  <w:style w:type="paragraph" w:styleId="BodyTextIndent">
    <w:name w:val="Body Text Indent"/>
    <w:basedOn w:val="Normal"/>
    <w:rsid w:val="00A82FC7"/>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A82FC7"/>
    <w:pPr>
      <w:tabs>
        <w:tab w:val="left" w:pos="432"/>
        <w:tab w:val="left" w:pos="864"/>
        <w:tab w:val="left" w:pos="1296"/>
        <w:tab w:val="left" w:pos="1728"/>
        <w:tab w:val="left" w:pos="2160"/>
        <w:tab w:val="left" w:pos="2592"/>
        <w:tab w:val="left" w:pos="3024"/>
      </w:tabs>
      <w:ind w:left="864" w:hanging="432"/>
      <w:jc w:val="both"/>
    </w:pPr>
    <w:rPr>
      <w:sz w:val="22"/>
    </w:rPr>
  </w:style>
  <w:style w:type="character" w:styleId="Hyperlink">
    <w:name w:val="Hyperlink"/>
    <w:basedOn w:val="DefaultParagraphFont"/>
    <w:rsid w:val="00B00C6D"/>
    <w:rPr>
      <w:color w:val="0000FF"/>
      <w:u w:val="single"/>
    </w:rPr>
  </w:style>
  <w:style w:type="paragraph" w:styleId="BalloonText">
    <w:name w:val="Balloon Text"/>
    <w:basedOn w:val="Normal"/>
    <w:semiHidden/>
    <w:rsid w:val="00D0398B"/>
    <w:rPr>
      <w:rFonts w:ascii="Tahoma" w:hAnsi="Tahoma" w:cs="Tahoma"/>
      <w:sz w:val="16"/>
      <w:szCs w:val="16"/>
    </w:rPr>
  </w:style>
  <w:style w:type="table" w:styleId="TableGrid">
    <w:name w:val="Table Grid"/>
    <w:basedOn w:val="TableNormal"/>
    <w:rsid w:val="00AF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306F7"/>
    <w:rPr>
      <w:sz w:val="16"/>
      <w:szCs w:val="16"/>
    </w:rPr>
  </w:style>
  <w:style w:type="paragraph" w:styleId="CommentText">
    <w:name w:val="annotation text"/>
    <w:basedOn w:val="Normal"/>
    <w:semiHidden/>
    <w:rsid w:val="002306F7"/>
  </w:style>
  <w:style w:type="paragraph" w:styleId="CommentSubject">
    <w:name w:val="annotation subject"/>
    <w:basedOn w:val="CommentText"/>
    <w:next w:val="CommentText"/>
    <w:semiHidden/>
    <w:rsid w:val="002306F7"/>
    <w:rPr>
      <w:b/>
      <w:bCs/>
    </w:rPr>
  </w:style>
  <w:style w:type="paragraph" w:styleId="DocumentMap">
    <w:name w:val="Document Map"/>
    <w:basedOn w:val="Normal"/>
    <w:semiHidden/>
    <w:rsid w:val="002306F7"/>
    <w:pPr>
      <w:shd w:val="clear" w:color="auto" w:fill="000080"/>
    </w:pPr>
    <w:rPr>
      <w:rFonts w:ascii="Tahoma" w:hAnsi="Tahoma" w:cs="Tahoma"/>
    </w:rPr>
  </w:style>
  <w:style w:type="character" w:styleId="FollowedHyperlink">
    <w:name w:val="FollowedHyperlink"/>
    <w:basedOn w:val="DefaultParagraphFont"/>
    <w:rsid w:val="001C3C4C"/>
    <w:rPr>
      <w:color w:val="800080"/>
      <w:u w:val="single"/>
    </w:rPr>
  </w:style>
  <w:style w:type="paragraph" w:styleId="Header">
    <w:name w:val="header"/>
    <w:basedOn w:val="Normal"/>
    <w:link w:val="HeaderChar"/>
    <w:uiPriority w:val="99"/>
    <w:rsid w:val="00DD20BF"/>
    <w:pPr>
      <w:tabs>
        <w:tab w:val="center" w:pos="4680"/>
        <w:tab w:val="right" w:pos="9360"/>
      </w:tabs>
    </w:pPr>
  </w:style>
  <w:style w:type="character" w:customStyle="1" w:styleId="HeaderChar">
    <w:name w:val="Header Char"/>
    <w:basedOn w:val="DefaultParagraphFont"/>
    <w:link w:val="Header"/>
    <w:uiPriority w:val="99"/>
    <w:rsid w:val="00DD20BF"/>
  </w:style>
  <w:style w:type="paragraph" w:styleId="Footer">
    <w:name w:val="footer"/>
    <w:basedOn w:val="Normal"/>
    <w:link w:val="FooterChar"/>
    <w:rsid w:val="00DD20BF"/>
    <w:pPr>
      <w:tabs>
        <w:tab w:val="center" w:pos="4680"/>
        <w:tab w:val="right" w:pos="9360"/>
      </w:tabs>
    </w:pPr>
  </w:style>
  <w:style w:type="character" w:customStyle="1" w:styleId="FooterChar">
    <w:name w:val="Footer Char"/>
    <w:basedOn w:val="DefaultParagraphFont"/>
    <w:link w:val="Footer"/>
    <w:rsid w:val="00DD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ercost.co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 Remoaval of Asphalt Mat (Planing) worksheet</vt:lpstr>
    </vt:vector>
  </TitlesOfParts>
  <Company>Staff Design</Company>
  <LinksUpToDate>false</LinksUpToDate>
  <CharactersWithSpaces>7819</CharactersWithSpaces>
  <SharedDoc>false</SharedDoc>
  <HLinks>
    <vt:vector size="6" baseType="variant">
      <vt:variant>
        <vt:i4>5242975</vt:i4>
      </vt:variant>
      <vt:variant>
        <vt:i4>0</vt:i4>
      </vt:variant>
      <vt:variant>
        <vt:i4>0</vt:i4>
      </vt:variant>
      <vt:variant>
        <vt:i4>5</vt:i4>
      </vt:variant>
      <vt:variant>
        <vt:lpwstr>http://www.dot.state.co.us/ECSU/Download.asp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Remoaval of Asphalt Mat (Planing) worksheet</dc:title>
  <dc:creator>coyv</dc:creator>
  <cp:lastModifiedBy>Kayen, Michele</cp:lastModifiedBy>
  <cp:revision>5</cp:revision>
  <cp:lastPrinted>2006-10-19T18:08:00Z</cp:lastPrinted>
  <dcterms:created xsi:type="dcterms:W3CDTF">2023-08-22T21:17:00Z</dcterms:created>
  <dcterms:modified xsi:type="dcterms:W3CDTF">2024-02-01T16:55:00Z</dcterms:modified>
</cp:coreProperties>
</file>