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E001" w14:textId="7E36F768" w:rsidR="005728C4" w:rsidRPr="00D22C06" w:rsidRDefault="001F4125" w:rsidP="005728C4">
      <w:pPr>
        <w:keepNext/>
        <w:numPr>
          <w:ilvl w:val="0"/>
          <w:numId w:val="43"/>
        </w:numPr>
        <w:tabs>
          <w:tab w:val="left" w:pos="0"/>
        </w:tabs>
        <w:suppressAutoHyphens/>
        <w:jc w:val="right"/>
        <w:outlineLvl w:val="0"/>
        <w:rPr>
          <w:rFonts w:ascii="Trebuchet MS" w:hAnsi="Trebuchet MS" w:cs="Arial"/>
          <w:b/>
          <w:bCs/>
          <w:sz w:val="28"/>
          <w:szCs w:val="28"/>
        </w:rPr>
      </w:pPr>
      <w:r w:rsidRPr="00D22C06">
        <w:rPr>
          <w:rFonts w:ascii="Trebuchet MS" w:hAnsi="Trebuchet MS" w:cs="Arial"/>
          <w:b/>
          <w:bCs/>
          <w:sz w:val="28"/>
          <w:szCs w:val="28"/>
        </w:rPr>
        <w:t>Ju</w:t>
      </w:r>
      <w:r w:rsidR="005728C4" w:rsidRPr="00D22C06">
        <w:rPr>
          <w:rFonts w:ascii="Trebuchet MS" w:hAnsi="Trebuchet MS" w:cs="Arial"/>
          <w:b/>
          <w:bCs/>
          <w:sz w:val="28"/>
          <w:szCs w:val="28"/>
        </w:rPr>
        <w:t>ly 7, 2023</w:t>
      </w:r>
    </w:p>
    <w:p w14:paraId="7D82637C" w14:textId="77777777" w:rsidR="000B2020" w:rsidRPr="00D22C06" w:rsidRDefault="000B2020" w:rsidP="0033713F">
      <w:pPr>
        <w:keepNext/>
        <w:numPr>
          <w:ilvl w:val="0"/>
          <w:numId w:val="43"/>
        </w:numPr>
        <w:tabs>
          <w:tab w:val="left" w:pos="0"/>
        </w:tabs>
        <w:suppressAutoHyphens/>
        <w:jc w:val="right"/>
        <w:outlineLvl w:val="0"/>
        <w:rPr>
          <w:rFonts w:ascii="Trebuchet MS" w:hAnsi="Trebuchet MS" w:cs="Arial"/>
          <w:b/>
          <w:bCs/>
          <w:color w:val="000000"/>
          <w:sz w:val="28"/>
          <w:szCs w:val="28"/>
        </w:rPr>
      </w:pPr>
    </w:p>
    <w:p w14:paraId="11C938A5" w14:textId="0A44E6D8" w:rsidR="0033713F" w:rsidRPr="00D22C06" w:rsidRDefault="0033713F" w:rsidP="0033713F">
      <w:pPr>
        <w:keepNext/>
        <w:numPr>
          <w:ilvl w:val="0"/>
          <w:numId w:val="43"/>
        </w:numPr>
        <w:tabs>
          <w:tab w:val="left" w:pos="0"/>
        </w:tabs>
        <w:suppressAutoHyphens/>
        <w:jc w:val="center"/>
        <w:outlineLvl w:val="0"/>
        <w:rPr>
          <w:rFonts w:ascii="Trebuchet MS" w:hAnsi="Trebuchet MS" w:cs="Arial"/>
          <w:b/>
          <w:bCs/>
          <w:color w:val="000000"/>
          <w:sz w:val="28"/>
          <w:szCs w:val="28"/>
        </w:rPr>
      </w:pPr>
      <w:r w:rsidRPr="00D22C06">
        <w:rPr>
          <w:rFonts w:ascii="Trebuchet MS" w:hAnsi="Trebuchet MS" w:cs="Arial"/>
          <w:b/>
          <w:color w:val="000000"/>
          <w:sz w:val="28"/>
          <w:szCs w:val="28"/>
        </w:rPr>
        <w:t>R</w:t>
      </w:r>
      <w:r w:rsidR="005A3523">
        <w:rPr>
          <w:rFonts w:ascii="Trebuchet MS" w:hAnsi="Trebuchet MS" w:cs="Arial"/>
          <w:b/>
          <w:color w:val="000000"/>
          <w:sz w:val="28"/>
          <w:szCs w:val="28"/>
        </w:rPr>
        <w:t xml:space="preserve">evision of </w:t>
      </w:r>
      <w:r w:rsidRPr="00D22C06">
        <w:rPr>
          <w:rFonts w:ascii="Trebuchet MS" w:hAnsi="Trebuchet MS" w:cs="Arial"/>
          <w:b/>
          <w:color w:val="000000"/>
          <w:sz w:val="28"/>
          <w:szCs w:val="28"/>
        </w:rPr>
        <w:t>S</w:t>
      </w:r>
      <w:r w:rsidR="005A3523">
        <w:rPr>
          <w:rFonts w:ascii="Trebuchet MS" w:hAnsi="Trebuchet MS" w:cs="Arial"/>
          <w:b/>
          <w:color w:val="000000"/>
          <w:sz w:val="28"/>
          <w:szCs w:val="28"/>
        </w:rPr>
        <w:t>ection</w:t>
      </w:r>
      <w:r w:rsidRPr="00D22C06">
        <w:rPr>
          <w:rFonts w:ascii="Trebuchet MS" w:hAnsi="Trebuchet MS" w:cs="Arial"/>
          <w:b/>
          <w:color w:val="000000"/>
          <w:sz w:val="28"/>
          <w:szCs w:val="28"/>
        </w:rPr>
        <w:t xml:space="preserve"> 2</w:t>
      </w:r>
      <w:r w:rsidR="000E77A0" w:rsidRPr="00D22C06">
        <w:rPr>
          <w:rFonts w:ascii="Trebuchet MS" w:hAnsi="Trebuchet MS" w:cs="Arial"/>
          <w:b/>
          <w:color w:val="000000"/>
          <w:sz w:val="28"/>
          <w:szCs w:val="28"/>
        </w:rPr>
        <w:t>14</w:t>
      </w:r>
    </w:p>
    <w:p w14:paraId="53974746" w14:textId="311A45A2" w:rsidR="0033713F" w:rsidRPr="00D22C06" w:rsidRDefault="000B2020" w:rsidP="0033713F">
      <w:pPr>
        <w:jc w:val="center"/>
        <w:rPr>
          <w:rFonts w:ascii="Trebuchet MS" w:hAnsi="Trebuchet MS" w:cs="Arial"/>
          <w:b/>
          <w:color w:val="000000"/>
          <w:sz w:val="28"/>
          <w:szCs w:val="28"/>
        </w:rPr>
      </w:pPr>
      <w:r w:rsidRPr="00D22C06">
        <w:rPr>
          <w:rFonts w:ascii="Trebuchet MS" w:hAnsi="Trebuchet MS" w:cs="Arial"/>
          <w:b/>
          <w:color w:val="000000"/>
          <w:sz w:val="28"/>
          <w:szCs w:val="28"/>
        </w:rPr>
        <w:t>N</w:t>
      </w:r>
      <w:r w:rsidR="005A3523">
        <w:rPr>
          <w:rFonts w:ascii="Trebuchet MS" w:hAnsi="Trebuchet MS" w:cs="Arial"/>
          <w:b/>
          <w:color w:val="000000"/>
          <w:sz w:val="28"/>
          <w:szCs w:val="28"/>
        </w:rPr>
        <w:t>ursery</w:t>
      </w:r>
      <w:r w:rsidRPr="00D22C06">
        <w:rPr>
          <w:rFonts w:ascii="Trebuchet MS" w:hAnsi="Trebuchet MS" w:cs="Arial"/>
          <w:b/>
          <w:color w:val="000000"/>
          <w:sz w:val="28"/>
          <w:szCs w:val="28"/>
        </w:rPr>
        <w:t xml:space="preserve"> S</w:t>
      </w:r>
      <w:r w:rsidR="005A3523">
        <w:rPr>
          <w:rFonts w:ascii="Trebuchet MS" w:hAnsi="Trebuchet MS" w:cs="Arial"/>
          <w:b/>
          <w:color w:val="000000"/>
          <w:sz w:val="28"/>
          <w:szCs w:val="28"/>
        </w:rPr>
        <w:t>tock</w:t>
      </w:r>
      <w:r w:rsidRPr="00D22C06">
        <w:rPr>
          <w:rFonts w:ascii="Trebuchet MS" w:hAnsi="Trebuchet MS" w:cs="Arial"/>
          <w:b/>
          <w:color w:val="000000"/>
          <w:sz w:val="28"/>
          <w:szCs w:val="28"/>
        </w:rPr>
        <w:t xml:space="preserve"> C</w:t>
      </w:r>
      <w:r w:rsidR="005A3523">
        <w:rPr>
          <w:rFonts w:ascii="Trebuchet MS" w:hAnsi="Trebuchet MS" w:cs="Arial"/>
          <w:b/>
          <w:color w:val="000000"/>
          <w:sz w:val="28"/>
          <w:szCs w:val="28"/>
        </w:rPr>
        <w:t>ontainers and</w:t>
      </w:r>
      <w:r w:rsidRPr="00D22C06">
        <w:rPr>
          <w:rFonts w:ascii="Trebuchet MS" w:hAnsi="Trebuchet MS" w:cs="Arial"/>
          <w:b/>
          <w:color w:val="000000"/>
          <w:sz w:val="28"/>
          <w:szCs w:val="28"/>
        </w:rPr>
        <w:t xml:space="preserve"> U</w:t>
      </w:r>
      <w:r w:rsidR="005A3523">
        <w:rPr>
          <w:rFonts w:ascii="Trebuchet MS" w:hAnsi="Trebuchet MS" w:cs="Arial"/>
          <w:b/>
          <w:color w:val="000000"/>
          <w:sz w:val="28"/>
          <w:szCs w:val="28"/>
        </w:rPr>
        <w:t>nrooted</w:t>
      </w:r>
      <w:r w:rsidRPr="00D22C06">
        <w:rPr>
          <w:rFonts w:ascii="Trebuchet MS" w:hAnsi="Trebuchet MS" w:cs="Arial"/>
          <w:b/>
          <w:color w:val="000000"/>
          <w:sz w:val="28"/>
          <w:szCs w:val="28"/>
        </w:rPr>
        <w:t xml:space="preserve"> C</w:t>
      </w:r>
      <w:r w:rsidR="005A3523">
        <w:rPr>
          <w:rFonts w:ascii="Trebuchet MS" w:hAnsi="Trebuchet MS" w:cs="Arial"/>
          <w:b/>
          <w:color w:val="000000"/>
          <w:sz w:val="28"/>
          <w:szCs w:val="28"/>
        </w:rPr>
        <w:t>uttings</w:t>
      </w:r>
    </w:p>
    <w:p w14:paraId="05D1567C" w14:textId="77777777" w:rsidR="000B2020" w:rsidRPr="00765EF8" w:rsidRDefault="000B2020" w:rsidP="0033713F">
      <w:pPr>
        <w:jc w:val="center"/>
        <w:rPr>
          <w:rFonts w:ascii="Trebuchet MS" w:hAnsi="Trebuchet MS"/>
          <w:b/>
          <w:color w:val="000000"/>
          <w:sz w:val="24"/>
          <w:szCs w:val="24"/>
        </w:rPr>
      </w:pPr>
    </w:p>
    <w:p w14:paraId="6D96335A" w14:textId="77777777" w:rsidR="0033713F" w:rsidRPr="00D22C06" w:rsidRDefault="0033713F" w:rsidP="0033713F">
      <w:pPr>
        <w:jc w:val="center"/>
        <w:rPr>
          <w:rFonts w:ascii="Trebuchet MS" w:hAnsi="Trebuchet MS"/>
          <w:b/>
          <w:color w:val="000000"/>
          <w:sz w:val="32"/>
          <w:szCs w:val="32"/>
        </w:rPr>
      </w:pPr>
      <w:r w:rsidRPr="00D22C06">
        <w:rPr>
          <w:rFonts w:ascii="Trebuchet MS" w:hAnsi="Trebuchet MS"/>
          <w:b/>
          <w:color w:val="000000"/>
          <w:sz w:val="32"/>
          <w:szCs w:val="32"/>
        </w:rPr>
        <w:t>NOTICE</w:t>
      </w:r>
    </w:p>
    <w:p w14:paraId="363CE541" w14:textId="77777777" w:rsidR="0033713F" w:rsidRPr="00030D69" w:rsidRDefault="0033713F" w:rsidP="0033713F">
      <w:pPr>
        <w:rPr>
          <w:rFonts w:ascii="Trebuchet MS" w:hAnsi="Trebuchet MS"/>
          <w:b/>
          <w:color w:val="000000"/>
          <w:sz w:val="28"/>
          <w:szCs w:val="28"/>
        </w:rPr>
      </w:pPr>
    </w:p>
    <w:p w14:paraId="5933B545"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030D69">
        <w:rPr>
          <w:rFonts w:ascii="Trebuchet MS" w:hAnsi="Trebuchet MS"/>
          <w:sz w:val="28"/>
          <w:szCs w:val="28"/>
        </w:rPr>
        <w:t xml:space="preserve">This is a standard special provision that revises or modifies CDOT’s </w:t>
      </w:r>
      <w:r w:rsidRPr="00030D69">
        <w:rPr>
          <w:rFonts w:ascii="Trebuchet MS" w:hAnsi="Trebuchet MS"/>
          <w:i/>
          <w:iCs/>
          <w:sz w:val="28"/>
          <w:szCs w:val="28"/>
        </w:rPr>
        <w:t>Standard Specifications for Road and Bridge Construction.</w:t>
      </w:r>
      <w:r w:rsidRPr="00030D69">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BDFCEC"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69CAFF2"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030D69">
        <w:rPr>
          <w:rFonts w:ascii="Trebuchet MS" w:hAnsi="Trebuchet MS"/>
          <w:sz w:val="28"/>
          <w:szCs w:val="28"/>
        </w:rPr>
        <w:t xml:space="preserve">Other agencies which use the </w:t>
      </w:r>
      <w:r w:rsidRPr="00030D69">
        <w:rPr>
          <w:rFonts w:ascii="Trebuchet MS" w:hAnsi="Trebuchet MS"/>
          <w:i/>
          <w:iCs/>
          <w:sz w:val="28"/>
          <w:szCs w:val="28"/>
        </w:rPr>
        <w:t>Standard Specifications for Road and Bridge Construction</w:t>
      </w:r>
      <w:r w:rsidRPr="00030D69">
        <w:rPr>
          <w:rFonts w:ascii="Trebuchet MS" w:hAnsi="Trebuchet MS"/>
          <w:sz w:val="28"/>
          <w:szCs w:val="28"/>
        </w:rPr>
        <w:t xml:space="preserve"> to administer construction projects may use this special provision as appropriate and at their own risk.</w:t>
      </w:r>
    </w:p>
    <w:p w14:paraId="641691F5"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0000"/>
          <w:sz w:val="28"/>
          <w:szCs w:val="28"/>
        </w:rPr>
      </w:pPr>
    </w:p>
    <w:p w14:paraId="50EA42F0"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
          <w:bCs/>
          <w:color w:val="800000"/>
          <w:sz w:val="28"/>
          <w:szCs w:val="28"/>
        </w:rPr>
      </w:pPr>
      <w:r w:rsidRPr="00030D69">
        <w:rPr>
          <w:rFonts w:ascii="Trebuchet MS" w:hAnsi="Trebuchet MS"/>
          <w:b/>
          <w:bCs/>
          <w:color w:val="800000"/>
          <w:sz w:val="28"/>
          <w:szCs w:val="28"/>
        </w:rPr>
        <w:t xml:space="preserve">Instructions for use on CDOT construction projects:  </w:t>
      </w:r>
    </w:p>
    <w:p w14:paraId="4616D059" w14:textId="77777777" w:rsidR="0033713F" w:rsidRPr="00030D69"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Photina"/>
          <w:b/>
          <w:bCs/>
          <w:color w:val="800000"/>
          <w:sz w:val="28"/>
          <w:szCs w:val="28"/>
        </w:rPr>
      </w:pPr>
    </w:p>
    <w:p w14:paraId="7443B408" w14:textId="3132EE8C" w:rsidR="0033713F" w:rsidRPr="00030D69" w:rsidRDefault="00A7042C" w:rsidP="0033713F">
      <w:pPr>
        <w:rPr>
          <w:rFonts w:ascii="Trebuchet MS" w:eastAsia="Candara" w:hAnsi="Trebuchet MS" w:cs="Arial"/>
          <w:sz w:val="28"/>
          <w:szCs w:val="28"/>
        </w:rPr>
      </w:pPr>
      <w:r w:rsidRPr="00030D69">
        <w:rPr>
          <w:rFonts w:ascii="Trebuchet MS" w:hAnsi="Trebuchet MS"/>
          <w:sz w:val="28"/>
          <w:szCs w:val="28"/>
        </w:rPr>
        <w:t>Use in projects furnishing and installing herbaceous and woody plant materials</w:t>
      </w:r>
      <w:r w:rsidR="009C1C0F" w:rsidRPr="00030D69">
        <w:rPr>
          <w:rFonts w:ascii="Trebuchet MS" w:hAnsi="Trebuchet MS"/>
          <w:sz w:val="28"/>
          <w:szCs w:val="28"/>
        </w:rPr>
        <w:t xml:space="preserve"> also</w:t>
      </w:r>
      <w:r w:rsidRPr="00030D69">
        <w:rPr>
          <w:rFonts w:ascii="Trebuchet MS" w:hAnsi="Trebuchet MS"/>
          <w:sz w:val="28"/>
          <w:szCs w:val="28"/>
        </w:rPr>
        <w:t xml:space="preserve"> known as "nursery stock".</w:t>
      </w:r>
    </w:p>
    <w:p w14:paraId="645E7E9B" w14:textId="77777777" w:rsidR="0033713F" w:rsidRPr="00030D69" w:rsidRDefault="0033713F" w:rsidP="0033713F">
      <w:pPr>
        <w:spacing w:after="160" w:line="259" w:lineRule="auto"/>
        <w:rPr>
          <w:rFonts w:ascii="Trebuchet MS" w:eastAsia="Candara" w:hAnsi="Trebuchet MS"/>
          <w:sz w:val="28"/>
          <w:szCs w:val="28"/>
        </w:rPr>
      </w:pPr>
      <w:r w:rsidRPr="00030D69">
        <w:rPr>
          <w:rFonts w:ascii="Trebuchet MS" w:eastAsia="Candara" w:hAnsi="Trebuchet MS"/>
          <w:sz w:val="28"/>
          <w:szCs w:val="28"/>
        </w:rPr>
        <w:br w:type="page"/>
      </w:r>
    </w:p>
    <w:p w14:paraId="1F7402BA" w14:textId="2F142929" w:rsidR="000F4ACE" w:rsidRPr="00765EF8" w:rsidRDefault="00F24714" w:rsidP="00EA2BA5">
      <w:pPr>
        <w:rPr>
          <w:rFonts w:ascii="Trebuchet MS" w:hAnsi="Trebuchet MS"/>
          <w:b/>
          <w:kern w:val="2"/>
          <w:sz w:val="24"/>
          <w:szCs w:val="24"/>
        </w:rPr>
      </w:pPr>
      <w:r w:rsidRPr="00765EF8">
        <w:rPr>
          <w:rFonts w:ascii="Trebuchet MS" w:hAnsi="Trebuchet MS"/>
          <w:b/>
          <w:kern w:val="2"/>
          <w:sz w:val="24"/>
          <w:szCs w:val="24"/>
        </w:rPr>
        <w:lastRenderedPageBreak/>
        <w:t xml:space="preserve">Delete and replace </w:t>
      </w:r>
      <w:r w:rsidR="000F4ACE" w:rsidRPr="00765EF8">
        <w:rPr>
          <w:rFonts w:ascii="Trebuchet MS" w:hAnsi="Trebuchet MS"/>
          <w:b/>
          <w:kern w:val="2"/>
          <w:sz w:val="24"/>
          <w:szCs w:val="24"/>
        </w:rPr>
        <w:t>Section 214 of the Standard Spec</w:t>
      </w:r>
      <w:r w:rsidR="00B47C50" w:rsidRPr="00765EF8">
        <w:rPr>
          <w:rFonts w:ascii="Trebuchet MS" w:hAnsi="Trebuchet MS"/>
          <w:b/>
          <w:kern w:val="2"/>
          <w:sz w:val="24"/>
          <w:szCs w:val="24"/>
        </w:rPr>
        <w:t>ifications</w:t>
      </w:r>
      <w:r w:rsidR="000F4ACE" w:rsidRPr="00765EF8">
        <w:rPr>
          <w:rFonts w:ascii="Trebuchet MS" w:hAnsi="Trebuchet MS"/>
          <w:b/>
          <w:kern w:val="2"/>
          <w:sz w:val="24"/>
          <w:szCs w:val="24"/>
        </w:rPr>
        <w:t xml:space="preserve"> with the following:</w:t>
      </w:r>
    </w:p>
    <w:p w14:paraId="251E840E" w14:textId="77777777" w:rsidR="00EA2BA5" w:rsidRPr="00765EF8" w:rsidRDefault="00EA2BA5" w:rsidP="00EA2BA5">
      <w:pPr>
        <w:rPr>
          <w:rFonts w:ascii="Trebuchet MS" w:hAnsi="Trebuchet MS"/>
          <w:bCs/>
          <w:kern w:val="2"/>
          <w:sz w:val="24"/>
          <w:szCs w:val="24"/>
        </w:rPr>
      </w:pPr>
    </w:p>
    <w:p w14:paraId="40996639" w14:textId="3643A9CB" w:rsidR="000F4ACE" w:rsidRPr="00765EF8" w:rsidRDefault="000F4ACE" w:rsidP="003B1828">
      <w:pPr>
        <w:pStyle w:val="Heading2"/>
      </w:pPr>
      <w:r w:rsidRPr="00765EF8">
        <w:t>DESCRI</w:t>
      </w:r>
      <w:bookmarkStart w:id="0" w:name="_GoBack"/>
      <w:bookmarkEnd w:id="0"/>
      <w:r w:rsidRPr="00765EF8">
        <w:t>PTION</w:t>
      </w:r>
    </w:p>
    <w:p w14:paraId="5CD5AF74" w14:textId="77777777" w:rsidR="00EA2BA5" w:rsidRPr="00765EF8" w:rsidRDefault="00EA2BA5" w:rsidP="00EA2BA5">
      <w:pPr>
        <w:jc w:val="center"/>
        <w:rPr>
          <w:rFonts w:ascii="Trebuchet MS" w:hAnsi="Trebuchet MS"/>
          <w:kern w:val="2"/>
          <w:sz w:val="24"/>
          <w:szCs w:val="24"/>
        </w:rPr>
      </w:pPr>
    </w:p>
    <w:p w14:paraId="57F36B94" w14:textId="25230E69" w:rsidR="000F4ACE" w:rsidRPr="00765EF8"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765EF8">
        <w:rPr>
          <w:rFonts w:ascii="Trebuchet MS" w:hAnsi="Trebuchet MS"/>
          <w:b/>
          <w:bCs/>
          <w:kern w:val="2"/>
          <w:sz w:val="24"/>
          <w:szCs w:val="24"/>
        </w:rPr>
        <w:t>214.01</w:t>
      </w:r>
      <w:r w:rsidR="00206439" w:rsidRPr="00765EF8">
        <w:rPr>
          <w:rFonts w:ascii="Trebuchet MS" w:hAnsi="Trebuchet MS"/>
          <w:b/>
          <w:bCs/>
          <w:kern w:val="2"/>
          <w:sz w:val="24"/>
          <w:szCs w:val="24"/>
        </w:rPr>
        <w:t xml:space="preserve"> </w:t>
      </w:r>
      <w:r w:rsidRPr="00765EF8">
        <w:rPr>
          <w:rFonts w:ascii="Trebuchet MS" w:hAnsi="Trebuchet MS"/>
          <w:b/>
          <w:bCs/>
          <w:kern w:val="2"/>
          <w:sz w:val="24"/>
          <w:szCs w:val="24"/>
        </w:rPr>
        <w:t xml:space="preserve"> </w:t>
      </w:r>
      <w:r w:rsidRPr="00765EF8">
        <w:rPr>
          <w:rFonts w:ascii="Trebuchet MS" w:hAnsi="Trebuchet MS"/>
          <w:sz w:val="24"/>
          <w:szCs w:val="24"/>
        </w:rPr>
        <w:t>This work consists of furnishing</w:t>
      </w:r>
      <w:r w:rsidR="00492751" w:rsidRPr="00765EF8">
        <w:rPr>
          <w:rFonts w:ascii="Trebuchet MS" w:hAnsi="Trebuchet MS"/>
          <w:sz w:val="24"/>
          <w:szCs w:val="24"/>
        </w:rPr>
        <w:t xml:space="preserve"> all plants, labor</w:t>
      </w:r>
      <w:r w:rsidR="004A5127" w:rsidRPr="00765EF8">
        <w:rPr>
          <w:rFonts w:ascii="Trebuchet MS" w:hAnsi="Trebuchet MS"/>
          <w:sz w:val="24"/>
          <w:szCs w:val="24"/>
        </w:rPr>
        <w:t>,</w:t>
      </w:r>
      <w:r w:rsidR="00492751" w:rsidRPr="00765EF8">
        <w:rPr>
          <w:rFonts w:ascii="Trebuchet MS" w:hAnsi="Trebuchet MS"/>
          <w:sz w:val="24"/>
          <w:szCs w:val="24"/>
        </w:rPr>
        <w:t xml:space="preserve"> materials and equipment</w:t>
      </w:r>
      <w:r w:rsidRPr="00765EF8">
        <w:rPr>
          <w:rFonts w:ascii="Trebuchet MS" w:hAnsi="Trebuchet MS"/>
          <w:sz w:val="24"/>
          <w:szCs w:val="24"/>
        </w:rPr>
        <w:t xml:space="preserve"> </w:t>
      </w:r>
      <w:r w:rsidR="00492751" w:rsidRPr="00765EF8">
        <w:rPr>
          <w:rFonts w:ascii="Trebuchet MS" w:hAnsi="Trebuchet MS"/>
          <w:sz w:val="24"/>
          <w:szCs w:val="24"/>
        </w:rPr>
        <w:t>to install</w:t>
      </w:r>
      <w:r w:rsidRPr="00765EF8">
        <w:rPr>
          <w:rFonts w:ascii="Trebuchet MS" w:hAnsi="Trebuchet MS"/>
          <w:sz w:val="24"/>
          <w:szCs w:val="24"/>
        </w:rPr>
        <w:t xml:space="preserve"> herbaceous and woody plant material, hereinafter referred to as “nursery stock”.  The work may also consist of obtaining</w:t>
      </w:r>
      <w:r w:rsidR="00492751" w:rsidRPr="00765EF8">
        <w:rPr>
          <w:rFonts w:ascii="Trebuchet MS" w:hAnsi="Trebuchet MS"/>
          <w:sz w:val="24"/>
          <w:szCs w:val="24"/>
        </w:rPr>
        <w:t xml:space="preserve"> live</w:t>
      </w:r>
      <w:r w:rsidRPr="00765EF8">
        <w:rPr>
          <w:rFonts w:ascii="Trebuchet MS" w:hAnsi="Trebuchet MS"/>
          <w:sz w:val="24"/>
          <w:szCs w:val="24"/>
        </w:rPr>
        <w:t xml:space="preserve"> “unrooted cuttings” from approved donor plants and installing them on the site as shown on the plans.</w:t>
      </w:r>
      <w:r w:rsidR="00492751" w:rsidRPr="00765EF8">
        <w:rPr>
          <w:rFonts w:ascii="Trebuchet MS" w:hAnsi="Trebuchet MS"/>
          <w:sz w:val="24"/>
          <w:szCs w:val="24"/>
        </w:rPr>
        <w:t xml:space="preserve">  </w:t>
      </w:r>
    </w:p>
    <w:p w14:paraId="3072E28F" w14:textId="77777777" w:rsidR="000F4ACE" w:rsidRPr="00765EF8"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p>
    <w:p w14:paraId="426A60F7" w14:textId="77777777" w:rsidR="000F4ACE" w:rsidRPr="00765EF8"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765EF8">
        <w:rPr>
          <w:rFonts w:ascii="Trebuchet MS" w:hAnsi="Trebuchet MS"/>
          <w:sz w:val="24"/>
          <w:szCs w:val="24"/>
        </w:rPr>
        <w:t>All approvals and direction required from the Engineer in this specification will involve the Engineer working directly with Region or Headquarters Environmental Staff, as identified in the Contract.</w:t>
      </w:r>
    </w:p>
    <w:p w14:paraId="2802A6B8" w14:textId="77777777" w:rsidR="00452180" w:rsidRPr="00765EF8" w:rsidRDefault="00452180" w:rsidP="00EA2BA5">
      <w:pPr>
        <w:jc w:val="center"/>
        <w:rPr>
          <w:rFonts w:ascii="Trebuchet MS" w:hAnsi="Trebuchet MS"/>
          <w:b/>
          <w:bCs/>
          <w:kern w:val="2"/>
          <w:sz w:val="24"/>
          <w:szCs w:val="24"/>
        </w:rPr>
      </w:pPr>
    </w:p>
    <w:p w14:paraId="303CE9AE" w14:textId="4AC94FAE" w:rsidR="000F4ACE" w:rsidRPr="00765EF8" w:rsidRDefault="000F4ACE" w:rsidP="003B1828">
      <w:pPr>
        <w:pStyle w:val="Heading2"/>
      </w:pPr>
      <w:r w:rsidRPr="00765EF8">
        <w:t>MATERIALS</w:t>
      </w:r>
    </w:p>
    <w:p w14:paraId="2C531D8B" w14:textId="77777777" w:rsidR="00EA2BA5" w:rsidRPr="00765EF8" w:rsidRDefault="00EA2BA5" w:rsidP="00EA2BA5">
      <w:pPr>
        <w:jc w:val="center"/>
        <w:rPr>
          <w:rFonts w:ascii="Trebuchet MS" w:hAnsi="Trebuchet MS"/>
          <w:kern w:val="2"/>
          <w:sz w:val="24"/>
          <w:szCs w:val="24"/>
        </w:rPr>
      </w:pPr>
    </w:p>
    <w:p w14:paraId="2BDD8251" w14:textId="7A31EE68" w:rsidR="000F4ACE" w:rsidRPr="00765EF8" w:rsidRDefault="000F4ACE" w:rsidP="00EA2BA5">
      <w:pPr>
        <w:rPr>
          <w:rFonts w:ascii="Trebuchet MS" w:hAnsi="Trebuchet MS"/>
          <w:kern w:val="2"/>
          <w:sz w:val="24"/>
          <w:szCs w:val="24"/>
        </w:rPr>
      </w:pPr>
      <w:r w:rsidRPr="00765EF8">
        <w:rPr>
          <w:rFonts w:ascii="Trebuchet MS" w:hAnsi="Trebuchet MS"/>
          <w:b/>
          <w:bCs/>
          <w:kern w:val="2"/>
          <w:sz w:val="24"/>
          <w:szCs w:val="24"/>
        </w:rPr>
        <w:t xml:space="preserve">214.02  </w:t>
      </w:r>
      <w:r w:rsidRPr="00765EF8">
        <w:rPr>
          <w:rFonts w:ascii="Trebuchet MS" w:hAnsi="Trebuchet MS"/>
          <w:sz w:val="24"/>
          <w:szCs w:val="24"/>
        </w:rPr>
        <w:t>Nursery Stock and unrooted cuttings shall be of the minimum sizes and species as designated on the plans, in healthy condition with normal well</w:t>
      </w:r>
      <w:r w:rsidR="008E0057" w:rsidRPr="00765EF8">
        <w:rPr>
          <w:rFonts w:ascii="Trebuchet MS" w:hAnsi="Trebuchet MS"/>
          <w:sz w:val="24"/>
          <w:szCs w:val="24"/>
        </w:rPr>
        <w:t>-</w:t>
      </w:r>
      <w:r w:rsidRPr="00765EF8">
        <w:rPr>
          <w:rFonts w:ascii="Trebuchet MS" w:hAnsi="Trebuchet MS"/>
          <w:sz w:val="24"/>
          <w:szCs w:val="24"/>
        </w:rPr>
        <w:t xml:space="preserve">developed branch and root </w:t>
      </w:r>
      <w:r w:rsidR="00765EF8" w:rsidRPr="00765EF8">
        <w:rPr>
          <w:rFonts w:ascii="Trebuchet MS" w:hAnsi="Trebuchet MS"/>
          <w:sz w:val="24"/>
          <w:szCs w:val="24"/>
        </w:rPr>
        <w:t>systems and</w:t>
      </w:r>
      <w:r w:rsidRPr="00765EF8">
        <w:rPr>
          <w:rFonts w:ascii="Trebuchet MS" w:hAnsi="Trebuchet MS"/>
          <w:sz w:val="24"/>
          <w:szCs w:val="24"/>
        </w:rPr>
        <w:t xml:space="preserve"> shall conform to the requirements of the </w:t>
      </w:r>
      <w:r w:rsidRPr="00765EF8">
        <w:rPr>
          <w:rFonts w:ascii="Trebuchet MS" w:hAnsi="Trebuchet MS"/>
          <w:i/>
          <w:sz w:val="24"/>
          <w:szCs w:val="24"/>
        </w:rPr>
        <w:t>American Standard for Nursery Stock</w:t>
      </w:r>
      <w:r w:rsidRPr="00765EF8">
        <w:rPr>
          <w:rFonts w:ascii="Trebuchet MS" w:hAnsi="Trebuchet MS"/>
          <w:sz w:val="24"/>
          <w:szCs w:val="24"/>
        </w:rPr>
        <w:t xml:space="preserve"> (ANSI Z60.1-2014). For specified deep rooted container stock the container class volume ranges shall be substituted with the requirements of this specification.  </w:t>
      </w:r>
      <w:r w:rsidR="007807D3" w:rsidRPr="00765EF8">
        <w:rPr>
          <w:rFonts w:ascii="Trebuchet MS" w:hAnsi="Trebuchet MS"/>
          <w:kern w:val="2"/>
          <w:sz w:val="24"/>
          <w:szCs w:val="24"/>
        </w:rPr>
        <w:t>See subsection 1.1.3.3 of the American Standard for Nursery Stock regarding unclassified containers.</w:t>
      </w:r>
    </w:p>
    <w:p w14:paraId="274B0E59" w14:textId="77777777" w:rsidR="007807D3" w:rsidRPr="00765EF8" w:rsidRDefault="007807D3" w:rsidP="00EA2BA5">
      <w:pPr>
        <w:rPr>
          <w:rFonts w:ascii="Trebuchet MS" w:hAnsi="Trebuchet MS"/>
          <w:kern w:val="2"/>
          <w:sz w:val="24"/>
          <w:szCs w:val="24"/>
        </w:rPr>
      </w:pPr>
    </w:p>
    <w:p w14:paraId="6BDD298D" w14:textId="1DB85D07"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 xml:space="preserve">All nursery stock and unrooted cuttings shall be free from plant diseases and insect pests. All shipments of plants shall comply with all nursery inspection and plant quarantine regulations of the State of origin and destination, and </w:t>
      </w:r>
      <w:r w:rsidRPr="00765EF8">
        <w:rPr>
          <w:rFonts w:ascii="Trebuchet MS" w:hAnsi="Trebuchet MS"/>
          <w:bCs/>
          <w:kern w:val="2"/>
          <w:sz w:val="24"/>
          <w:szCs w:val="24"/>
        </w:rPr>
        <w:t>the</w:t>
      </w:r>
      <w:r w:rsidRPr="00765EF8">
        <w:rPr>
          <w:rFonts w:ascii="Trebuchet MS" w:hAnsi="Trebuchet MS"/>
          <w:kern w:val="2"/>
          <w:sz w:val="24"/>
          <w:szCs w:val="24"/>
        </w:rPr>
        <w:t xml:space="preserve"> Federal regulations governing Interstate movement of nursery stock.</w:t>
      </w:r>
      <w:r w:rsidR="007807D3" w:rsidRPr="00765EF8">
        <w:rPr>
          <w:rFonts w:ascii="Trebuchet MS" w:hAnsi="Trebuchet MS"/>
          <w:sz w:val="24"/>
          <w:szCs w:val="24"/>
        </w:rPr>
        <w:t xml:space="preserve">  </w:t>
      </w:r>
      <w:r w:rsidR="007807D3" w:rsidRPr="00765EF8">
        <w:rPr>
          <w:rFonts w:ascii="Trebuchet MS" w:hAnsi="Trebuchet MS"/>
          <w:kern w:val="2"/>
          <w:sz w:val="24"/>
          <w:szCs w:val="24"/>
        </w:rPr>
        <w:t>The Contractor shall submit proof of deposit that nursery stock, Contract species and Contract quantity have been secured 30 days post</w:t>
      </w:r>
      <w:r w:rsidR="00603E20" w:rsidRPr="00765EF8">
        <w:rPr>
          <w:rFonts w:ascii="Trebuchet MS" w:hAnsi="Trebuchet MS"/>
          <w:kern w:val="2"/>
          <w:sz w:val="24"/>
          <w:szCs w:val="24"/>
        </w:rPr>
        <w:t xml:space="preserve"> Environmental</w:t>
      </w:r>
      <w:r w:rsidR="007807D3" w:rsidRPr="00765EF8">
        <w:rPr>
          <w:rFonts w:ascii="Trebuchet MS" w:hAnsi="Trebuchet MS"/>
          <w:kern w:val="2"/>
          <w:sz w:val="24"/>
          <w:szCs w:val="24"/>
        </w:rPr>
        <w:t xml:space="preserve"> Pre</w:t>
      </w:r>
      <w:r w:rsidR="00603E20" w:rsidRPr="00765EF8">
        <w:rPr>
          <w:rFonts w:ascii="Trebuchet MS" w:hAnsi="Trebuchet MS"/>
          <w:kern w:val="2"/>
          <w:sz w:val="24"/>
          <w:szCs w:val="24"/>
        </w:rPr>
        <w:t>-</w:t>
      </w:r>
      <w:r w:rsidR="007807D3" w:rsidRPr="00765EF8">
        <w:rPr>
          <w:rFonts w:ascii="Trebuchet MS" w:hAnsi="Trebuchet MS"/>
          <w:kern w:val="2"/>
          <w:sz w:val="24"/>
          <w:szCs w:val="24"/>
        </w:rPr>
        <w:t>Construction Conference.</w:t>
      </w:r>
      <w:r w:rsidR="007E612A" w:rsidRPr="00765EF8">
        <w:rPr>
          <w:rFonts w:ascii="Trebuchet MS" w:hAnsi="Trebuchet MS"/>
          <w:kern w:val="2"/>
          <w:sz w:val="24"/>
          <w:szCs w:val="24"/>
        </w:rPr>
        <w:t xml:space="preserve">  For multi-year projects (</w:t>
      </w:r>
      <w:r w:rsidR="00C75EC6" w:rsidRPr="00765EF8">
        <w:rPr>
          <w:rFonts w:ascii="Trebuchet MS" w:hAnsi="Trebuchet MS"/>
          <w:kern w:val="2"/>
          <w:sz w:val="24"/>
          <w:szCs w:val="24"/>
        </w:rPr>
        <w:t>two</w:t>
      </w:r>
      <w:r w:rsidR="007E612A" w:rsidRPr="00765EF8">
        <w:rPr>
          <w:rFonts w:ascii="Trebuchet MS" w:hAnsi="Trebuchet MS"/>
          <w:kern w:val="2"/>
          <w:sz w:val="24"/>
          <w:szCs w:val="24"/>
        </w:rPr>
        <w:t xml:space="preserve"> or more </w:t>
      </w:r>
      <w:r w:rsidR="0011012F" w:rsidRPr="00765EF8">
        <w:rPr>
          <w:rFonts w:ascii="Trebuchet MS" w:hAnsi="Trebuchet MS"/>
          <w:kern w:val="2"/>
          <w:sz w:val="24"/>
          <w:szCs w:val="24"/>
        </w:rPr>
        <w:t xml:space="preserve">continuous </w:t>
      </w:r>
      <w:r w:rsidR="007E612A" w:rsidRPr="00765EF8">
        <w:rPr>
          <w:rFonts w:ascii="Trebuchet MS" w:hAnsi="Trebuchet MS"/>
          <w:kern w:val="2"/>
          <w:sz w:val="24"/>
          <w:szCs w:val="24"/>
        </w:rPr>
        <w:t>years) the contractor shall submit a schedule for approval documenting when proof of deposits on nursery stock will be provided.</w:t>
      </w:r>
    </w:p>
    <w:p w14:paraId="0A122DA5" w14:textId="77777777" w:rsidR="007807D3" w:rsidRPr="00765EF8" w:rsidRDefault="007807D3" w:rsidP="00EA2BA5">
      <w:pPr>
        <w:rPr>
          <w:rFonts w:ascii="Trebuchet MS" w:hAnsi="Trebuchet MS"/>
          <w:kern w:val="2"/>
          <w:sz w:val="24"/>
          <w:szCs w:val="24"/>
        </w:rPr>
      </w:pPr>
    </w:p>
    <w:p w14:paraId="1E8FF50B" w14:textId="766DD001"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 xml:space="preserve">The minimum acceptable sizes of all nursery stock, with branches in normal position, shall conform to the measurements </w:t>
      </w:r>
      <w:r w:rsidRPr="00765EF8">
        <w:rPr>
          <w:rFonts w:ascii="Trebuchet MS" w:hAnsi="Trebuchet MS"/>
          <w:bCs/>
          <w:kern w:val="2"/>
          <w:sz w:val="24"/>
          <w:szCs w:val="24"/>
        </w:rPr>
        <w:t>specified</w:t>
      </w:r>
      <w:r w:rsidRPr="00765EF8">
        <w:rPr>
          <w:rFonts w:ascii="Trebuchet MS" w:hAnsi="Trebuchet MS"/>
          <w:kern w:val="2"/>
          <w:sz w:val="24"/>
          <w:szCs w:val="24"/>
        </w:rPr>
        <w:t xml:space="preserve"> in the </w:t>
      </w:r>
      <w:r w:rsidR="00A703E4" w:rsidRPr="00765EF8">
        <w:rPr>
          <w:rFonts w:ascii="Trebuchet MS" w:hAnsi="Trebuchet MS"/>
          <w:kern w:val="2"/>
          <w:sz w:val="24"/>
          <w:szCs w:val="24"/>
        </w:rPr>
        <w:t>Landscape/Mitigation Plans</w:t>
      </w:r>
      <w:r w:rsidRPr="00765EF8">
        <w:rPr>
          <w:rFonts w:ascii="Trebuchet MS" w:hAnsi="Trebuchet MS"/>
          <w:kern w:val="2"/>
          <w:sz w:val="24"/>
          <w:szCs w:val="24"/>
        </w:rPr>
        <w:t>.</w:t>
      </w:r>
    </w:p>
    <w:p w14:paraId="6DD1B7FD" w14:textId="77777777" w:rsidR="007807D3" w:rsidRPr="00765EF8" w:rsidRDefault="007807D3" w:rsidP="00EA2BA5">
      <w:pPr>
        <w:rPr>
          <w:rFonts w:ascii="Trebuchet MS" w:hAnsi="Trebuchet MS"/>
          <w:kern w:val="2"/>
          <w:sz w:val="24"/>
          <w:szCs w:val="24"/>
        </w:rPr>
      </w:pPr>
    </w:p>
    <w:p w14:paraId="122AED6F" w14:textId="7F782A2F" w:rsidR="009321AE" w:rsidRPr="00765EF8" w:rsidRDefault="009321AE" w:rsidP="00EA2BA5">
      <w:pPr>
        <w:rPr>
          <w:rFonts w:ascii="Trebuchet MS" w:hAnsi="Trebuchet MS"/>
          <w:sz w:val="24"/>
          <w:szCs w:val="24"/>
        </w:rPr>
      </w:pPr>
      <w:r w:rsidRPr="00765EF8">
        <w:rPr>
          <w:rFonts w:ascii="Trebuchet MS" w:hAnsi="Trebuchet MS"/>
          <w:sz w:val="24"/>
          <w:szCs w:val="24"/>
        </w:rPr>
        <w:t xml:space="preserve">Hardiness zones are defined in U.S. Department of Agriculture (USDA) 2012 Plant Hardiness Zone Map publications. </w:t>
      </w:r>
      <w:r w:rsidR="00C75EC6" w:rsidRPr="00765EF8">
        <w:rPr>
          <w:rFonts w:ascii="Trebuchet MS" w:hAnsi="Trebuchet MS"/>
          <w:sz w:val="24"/>
          <w:szCs w:val="24"/>
        </w:rPr>
        <w:t>Only Nursery</w:t>
      </w:r>
      <w:r w:rsidRPr="00765EF8">
        <w:rPr>
          <w:rFonts w:ascii="Trebuchet MS" w:hAnsi="Trebuchet MS"/>
          <w:sz w:val="24"/>
          <w:szCs w:val="24"/>
        </w:rPr>
        <w:t xml:space="preserve"> Stock rated for USDA Hardiness Zones 2, 3, 4, and 5 will be accepted. </w:t>
      </w:r>
    </w:p>
    <w:p w14:paraId="67044D9D" w14:textId="77777777" w:rsidR="00D661D4" w:rsidRPr="00765EF8" w:rsidRDefault="00D661D4" w:rsidP="00EA2BA5">
      <w:pPr>
        <w:rPr>
          <w:rFonts w:ascii="Trebuchet MS" w:hAnsi="Trebuchet MS"/>
          <w:kern w:val="2"/>
          <w:sz w:val="24"/>
          <w:szCs w:val="24"/>
        </w:rPr>
      </w:pPr>
    </w:p>
    <w:p w14:paraId="602974AF" w14:textId="3AB816CF" w:rsidR="00D661D4" w:rsidRPr="00765EF8" w:rsidRDefault="00D661D4" w:rsidP="00EA2BA5">
      <w:pPr>
        <w:rPr>
          <w:rFonts w:ascii="Trebuchet MS" w:hAnsi="Trebuchet MS"/>
          <w:kern w:val="2"/>
          <w:sz w:val="24"/>
          <w:szCs w:val="24"/>
        </w:rPr>
      </w:pPr>
      <w:r w:rsidRPr="00765EF8">
        <w:rPr>
          <w:rFonts w:ascii="Trebuchet MS" w:hAnsi="Trebuchet MS"/>
          <w:kern w:val="2"/>
          <w:sz w:val="24"/>
          <w:szCs w:val="24"/>
        </w:rPr>
        <w:t>Other than approved unrooted cuttings or as otherwise approved by the Engineer, plants shall be nursery grown for at least one growing season, or plants that have established themselves in accordance with definitions set forth in the Colorado Nursery Act, Title 35, Article 26, CRS.</w:t>
      </w:r>
    </w:p>
    <w:p w14:paraId="6963FFDD" w14:textId="77777777" w:rsidR="00D661D4" w:rsidRPr="00765EF8" w:rsidRDefault="00D661D4" w:rsidP="00EA2BA5">
      <w:pPr>
        <w:rPr>
          <w:rFonts w:ascii="Trebuchet MS" w:hAnsi="Trebuchet MS"/>
          <w:kern w:val="2"/>
          <w:sz w:val="24"/>
          <w:szCs w:val="24"/>
        </w:rPr>
      </w:pPr>
    </w:p>
    <w:p w14:paraId="4CF73E94" w14:textId="18E276BA" w:rsidR="000F4ACE" w:rsidRPr="00765EF8" w:rsidRDefault="00D661D4" w:rsidP="00EA2BA5">
      <w:pPr>
        <w:rPr>
          <w:rFonts w:ascii="Trebuchet MS" w:hAnsi="Trebuchet MS"/>
          <w:bCs/>
          <w:kern w:val="2"/>
          <w:sz w:val="24"/>
          <w:szCs w:val="24"/>
        </w:rPr>
      </w:pPr>
      <w:r w:rsidRPr="00765EF8">
        <w:rPr>
          <w:rFonts w:ascii="Trebuchet MS" w:hAnsi="Trebuchet MS"/>
          <w:kern w:val="2"/>
          <w:sz w:val="24"/>
          <w:szCs w:val="24"/>
        </w:rPr>
        <w:lastRenderedPageBreak/>
        <w:t>Field collected t</w:t>
      </w:r>
      <w:r w:rsidR="000F4ACE" w:rsidRPr="00765EF8">
        <w:rPr>
          <w:rFonts w:ascii="Trebuchet MS" w:hAnsi="Trebuchet MS"/>
          <w:kern w:val="2"/>
          <w:sz w:val="24"/>
          <w:szCs w:val="24"/>
        </w:rPr>
        <w:t xml:space="preserve">rees and shrubs shall have been root-pruned during their growing period in the nursery in accordance with </w:t>
      </w:r>
      <w:r w:rsidR="000F4ACE" w:rsidRPr="00765EF8">
        <w:rPr>
          <w:rFonts w:ascii="Trebuchet MS" w:hAnsi="Trebuchet MS"/>
          <w:bCs/>
          <w:kern w:val="2"/>
          <w:sz w:val="24"/>
          <w:szCs w:val="24"/>
        </w:rPr>
        <w:t>standard nursery practice</w:t>
      </w:r>
      <w:r w:rsidR="00A703E4" w:rsidRPr="00765EF8">
        <w:rPr>
          <w:rFonts w:ascii="Trebuchet MS" w:hAnsi="Trebuchet MS"/>
          <w:bCs/>
          <w:kern w:val="2"/>
          <w:sz w:val="24"/>
          <w:szCs w:val="24"/>
        </w:rPr>
        <w:t xml:space="preserve"> outlined in the American Standard for Nursery Stock</w:t>
      </w:r>
      <w:r w:rsidR="000F4ACE" w:rsidRPr="00765EF8">
        <w:rPr>
          <w:rFonts w:ascii="Trebuchet MS" w:hAnsi="Trebuchet MS"/>
          <w:bCs/>
          <w:kern w:val="2"/>
          <w:sz w:val="24"/>
          <w:szCs w:val="24"/>
        </w:rPr>
        <w:t>.</w:t>
      </w:r>
    </w:p>
    <w:p w14:paraId="24D8E414" w14:textId="77777777" w:rsidR="00D661D4" w:rsidRPr="00765EF8" w:rsidRDefault="00D661D4" w:rsidP="00EA2BA5">
      <w:pPr>
        <w:rPr>
          <w:rFonts w:ascii="Trebuchet MS" w:hAnsi="Trebuchet MS"/>
          <w:bCs/>
          <w:kern w:val="2"/>
          <w:sz w:val="24"/>
          <w:szCs w:val="24"/>
        </w:rPr>
      </w:pPr>
    </w:p>
    <w:p w14:paraId="4EEAADE6" w14:textId="3D1A228F" w:rsidR="00D661D4" w:rsidRPr="00765EF8" w:rsidRDefault="00D661D4" w:rsidP="00EA2BA5">
      <w:pPr>
        <w:rPr>
          <w:rFonts w:ascii="Trebuchet MS" w:hAnsi="Trebuchet MS"/>
          <w:sz w:val="24"/>
          <w:szCs w:val="24"/>
        </w:rPr>
      </w:pPr>
      <w:r w:rsidRPr="00765EF8">
        <w:rPr>
          <w:rFonts w:ascii="Trebuchet MS" w:hAnsi="Trebuchet MS"/>
          <w:sz w:val="24"/>
          <w:szCs w:val="24"/>
        </w:rPr>
        <w:t>No species substitutions are permitted without written approval. If nursery stock of acceptable quality and specified variety or size are not availab</w:t>
      </w:r>
      <w:r w:rsidR="00455B5B" w:rsidRPr="00765EF8">
        <w:rPr>
          <w:rFonts w:ascii="Trebuchet MS" w:hAnsi="Trebuchet MS"/>
          <w:sz w:val="24"/>
          <w:szCs w:val="24"/>
        </w:rPr>
        <w:t>le</w:t>
      </w:r>
      <w:r w:rsidRPr="00765EF8">
        <w:rPr>
          <w:rFonts w:ascii="Trebuchet MS" w:hAnsi="Trebuchet MS"/>
          <w:sz w:val="24"/>
          <w:szCs w:val="24"/>
        </w:rPr>
        <w:t xml:space="preserve">, before any species substitutions will be approved the Contractor shall supply to the Engineer </w:t>
      </w:r>
      <w:r w:rsidR="00EA6011" w:rsidRPr="00765EF8">
        <w:rPr>
          <w:rFonts w:ascii="Trebuchet MS" w:hAnsi="Trebuchet MS"/>
          <w:sz w:val="24"/>
          <w:szCs w:val="24"/>
        </w:rPr>
        <w:t>three</w:t>
      </w:r>
      <w:r w:rsidRPr="00765EF8">
        <w:rPr>
          <w:rFonts w:ascii="Trebuchet MS" w:hAnsi="Trebuchet MS"/>
          <w:sz w:val="24"/>
          <w:szCs w:val="24"/>
        </w:rPr>
        <w:t xml:space="preserve"> written letters from nurseries verifying that a species or plant size is not available. Once three letters are provided, the Contractor </w:t>
      </w:r>
      <w:r w:rsidR="00FB6569" w:rsidRPr="00765EF8">
        <w:rPr>
          <w:rFonts w:ascii="Trebuchet MS" w:hAnsi="Trebuchet MS"/>
          <w:sz w:val="24"/>
          <w:szCs w:val="24"/>
        </w:rPr>
        <w:t xml:space="preserve">Shall </w:t>
      </w:r>
      <w:r w:rsidRPr="00765EF8">
        <w:rPr>
          <w:rFonts w:ascii="Trebuchet MS" w:hAnsi="Trebuchet MS"/>
          <w:sz w:val="24"/>
          <w:szCs w:val="24"/>
        </w:rPr>
        <w:t>with Engineer</w:t>
      </w:r>
      <w:r w:rsidR="00EA6011" w:rsidRPr="00765EF8">
        <w:rPr>
          <w:rFonts w:ascii="Trebuchet MS" w:hAnsi="Trebuchet MS"/>
          <w:sz w:val="24"/>
          <w:szCs w:val="24"/>
        </w:rPr>
        <w:t>’</w:t>
      </w:r>
      <w:r w:rsidRPr="00765EF8">
        <w:rPr>
          <w:rFonts w:ascii="Trebuchet MS" w:hAnsi="Trebuchet MS"/>
          <w:sz w:val="24"/>
          <w:szCs w:val="24"/>
        </w:rPr>
        <w:t>s written approval:</w:t>
      </w:r>
    </w:p>
    <w:p w14:paraId="390336C1" w14:textId="77777777" w:rsidR="00D661D4" w:rsidRPr="00765EF8" w:rsidRDefault="00D661D4" w:rsidP="00EA2BA5">
      <w:pPr>
        <w:ind w:left="-540"/>
        <w:rPr>
          <w:rFonts w:ascii="Trebuchet MS" w:hAnsi="Trebuchet MS"/>
          <w:sz w:val="24"/>
          <w:szCs w:val="24"/>
        </w:rPr>
      </w:pPr>
    </w:p>
    <w:p w14:paraId="129B21A9" w14:textId="7FB4EDFA" w:rsidR="00D661D4" w:rsidRPr="00765EF8" w:rsidRDefault="00D661D4" w:rsidP="00030D6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Substitute acceptable nursery stock that are larger than specified at no change in Contract price.  For deep rooted nursery stock, the minimum depth requirement of the container must be maintained as stated in this specification.</w:t>
      </w:r>
    </w:p>
    <w:p w14:paraId="646712A1" w14:textId="4D9E4EF6" w:rsidR="00D661D4" w:rsidRPr="00765EF8" w:rsidRDefault="00D661D4" w:rsidP="00030D6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Substitute smaller plants than those specified</w:t>
      </w:r>
      <w:r w:rsidR="00603E20" w:rsidRPr="00765EF8">
        <w:rPr>
          <w:rFonts w:ascii="Trebuchet MS" w:hAnsi="Trebuchet MS"/>
          <w:kern w:val="3"/>
          <w:sz w:val="24"/>
          <w:szCs w:val="24"/>
        </w:rPr>
        <w:t xml:space="preserve"> on the</w:t>
      </w:r>
      <w:r w:rsidRPr="00765EF8">
        <w:rPr>
          <w:rFonts w:ascii="Trebuchet MS" w:hAnsi="Trebuchet MS"/>
          <w:kern w:val="3"/>
          <w:sz w:val="24"/>
          <w:szCs w:val="24"/>
        </w:rPr>
        <w:t xml:space="preserve"> </w:t>
      </w:r>
      <w:r w:rsidR="00603E20" w:rsidRPr="00765EF8">
        <w:rPr>
          <w:rFonts w:ascii="Trebuchet MS" w:hAnsi="Trebuchet MS"/>
          <w:kern w:val="3"/>
          <w:sz w:val="24"/>
          <w:szCs w:val="24"/>
        </w:rPr>
        <w:t xml:space="preserve">Landscape/Mitigation Plans </w:t>
      </w:r>
      <w:r w:rsidRPr="00765EF8">
        <w:rPr>
          <w:rFonts w:ascii="Trebuchet MS" w:hAnsi="Trebuchet MS"/>
          <w:kern w:val="3"/>
          <w:sz w:val="24"/>
          <w:szCs w:val="24"/>
        </w:rPr>
        <w:t>at the adjusted price or ratio stated in the written approval.</w:t>
      </w:r>
    </w:p>
    <w:p w14:paraId="1BFE0AB7" w14:textId="7FF44DA3" w:rsidR="00C15849" w:rsidRPr="00765EF8" w:rsidRDefault="00D661D4" w:rsidP="00030D6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Substitute of plants of different genus, species or variety shall be submitted to the Engineer for approval 30 days prior to installation at the adjusted price stated in the written request.</w:t>
      </w:r>
    </w:p>
    <w:p w14:paraId="6D74376A" w14:textId="4D66654F" w:rsidR="00C15849" w:rsidRPr="00765EF8" w:rsidRDefault="00455B5B"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r w:rsidRPr="00765EF8">
        <w:rPr>
          <w:rFonts w:ascii="Trebuchet MS" w:eastAsia="Calibri" w:hAnsi="Trebuchet MS"/>
          <w:kern w:val="3"/>
          <w:sz w:val="24"/>
          <w:szCs w:val="24"/>
        </w:rPr>
        <w:t>At the Environmental P</w:t>
      </w:r>
      <w:r w:rsidR="00C15849" w:rsidRPr="00765EF8">
        <w:rPr>
          <w:rFonts w:ascii="Trebuchet MS" w:eastAsia="Calibri" w:hAnsi="Trebuchet MS"/>
          <w:kern w:val="3"/>
          <w:sz w:val="24"/>
          <w:szCs w:val="24"/>
        </w:rPr>
        <w:t>re-co</w:t>
      </w:r>
      <w:r w:rsidRPr="00765EF8">
        <w:rPr>
          <w:rFonts w:ascii="Trebuchet MS" w:eastAsia="Calibri" w:hAnsi="Trebuchet MS"/>
          <w:kern w:val="3"/>
          <w:sz w:val="24"/>
          <w:szCs w:val="24"/>
        </w:rPr>
        <w:t>nstruction C</w:t>
      </w:r>
      <w:r w:rsidR="00C15849" w:rsidRPr="00765EF8">
        <w:rPr>
          <w:rFonts w:ascii="Trebuchet MS" w:eastAsia="Calibri" w:hAnsi="Trebuchet MS"/>
          <w:kern w:val="3"/>
          <w:sz w:val="24"/>
          <w:szCs w:val="24"/>
        </w:rPr>
        <w:t>onference, the Contractor shall name the nursery stock supplier for all items. Nursery stock will be rejected for not meeting the Contract at any of the four following times and locations:</w:t>
      </w:r>
    </w:p>
    <w:p w14:paraId="19835CB8" w14:textId="77777777" w:rsidR="00C15849" w:rsidRPr="00765EF8" w:rsidRDefault="00C15849"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p>
    <w:p w14:paraId="54D32785" w14:textId="491D3700" w:rsidR="00C15849" w:rsidRPr="00765EF8" w:rsidRDefault="00603E20" w:rsidP="00030D6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At the nursery stock</w:t>
      </w:r>
      <w:r w:rsidR="00C15849" w:rsidRPr="00765EF8">
        <w:rPr>
          <w:rFonts w:ascii="Trebuchet MS" w:hAnsi="Trebuchet MS"/>
          <w:kern w:val="3"/>
          <w:sz w:val="24"/>
          <w:szCs w:val="24"/>
        </w:rPr>
        <w:t xml:space="preserve"> supplier’s location</w:t>
      </w:r>
      <w:r w:rsidRPr="00765EF8">
        <w:rPr>
          <w:rFonts w:ascii="Trebuchet MS" w:hAnsi="Trebuchet MS"/>
          <w:kern w:val="3"/>
          <w:sz w:val="24"/>
          <w:szCs w:val="24"/>
        </w:rPr>
        <w:t xml:space="preserve"> during inspection</w:t>
      </w:r>
      <w:r w:rsidR="00C15849" w:rsidRPr="00765EF8">
        <w:rPr>
          <w:rFonts w:ascii="Trebuchet MS" w:hAnsi="Trebuchet MS"/>
          <w:kern w:val="3"/>
          <w:sz w:val="24"/>
          <w:szCs w:val="24"/>
        </w:rPr>
        <w:t>.</w:t>
      </w:r>
      <w:r w:rsidRPr="00765EF8">
        <w:rPr>
          <w:rFonts w:ascii="Trebuchet MS" w:hAnsi="Trebuchet MS"/>
          <w:kern w:val="3"/>
          <w:sz w:val="24"/>
          <w:szCs w:val="24"/>
        </w:rPr>
        <w:t xml:space="preserve">  The Engineer will notify the contractor when the nursery stock will be inspected.</w:t>
      </w:r>
    </w:p>
    <w:p w14:paraId="439FF208" w14:textId="0CC66891" w:rsidR="00C15849" w:rsidRPr="00765EF8" w:rsidRDefault="00C15849" w:rsidP="00030D6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On the project site at the time of delivery, prior to planting.</w:t>
      </w:r>
    </w:p>
    <w:p w14:paraId="6A14F924" w14:textId="288BE0C8" w:rsidR="00C15849" w:rsidRPr="00765EF8" w:rsidRDefault="00C15849" w:rsidP="00030D6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At the time of installation.</w:t>
      </w:r>
    </w:p>
    <w:p w14:paraId="6ED5CB05" w14:textId="72DAA1BC" w:rsidR="00D661D4" w:rsidRPr="00765EF8" w:rsidRDefault="00C15849" w:rsidP="00030D6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765EF8">
        <w:rPr>
          <w:rFonts w:ascii="Trebuchet MS" w:hAnsi="Trebuchet MS"/>
          <w:kern w:val="3"/>
          <w:sz w:val="24"/>
          <w:szCs w:val="24"/>
        </w:rPr>
        <w:t>At the partial or final acceptance walkthroughs on the project site.</w:t>
      </w:r>
    </w:p>
    <w:p w14:paraId="31A93E84" w14:textId="5A8C8E28"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765EF8">
        <w:rPr>
          <w:rFonts w:ascii="Trebuchet MS" w:hAnsi="Trebuchet MS"/>
          <w:kern w:val="3"/>
          <w:sz w:val="24"/>
          <w:szCs w:val="24"/>
        </w:rPr>
        <w:t xml:space="preserve">Plant materials supplied by the Contractor shall be inspected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prior to delivery. </w:t>
      </w:r>
    </w:p>
    <w:p w14:paraId="040E1F80" w14:textId="77777777"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4D0222C" w14:textId="31D2AACD"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765EF8">
        <w:rPr>
          <w:rFonts w:ascii="Trebuchet MS" w:hAnsi="Trebuchet MS"/>
          <w:kern w:val="3"/>
          <w:sz w:val="24"/>
          <w:szCs w:val="24"/>
        </w:rPr>
        <w:t xml:space="preserve">Proposed materials shall be flagged at the nurseries by the Contractor prior to viewing by the Engineer. The Contractor shall </w:t>
      </w:r>
      <w:r w:rsidR="004A1D47" w:rsidRPr="00765EF8">
        <w:rPr>
          <w:rFonts w:ascii="Trebuchet MS" w:hAnsi="Trebuchet MS"/>
          <w:kern w:val="3"/>
          <w:sz w:val="24"/>
          <w:szCs w:val="24"/>
        </w:rPr>
        <w:t>s</w:t>
      </w:r>
      <w:r w:rsidRPr="00765EF8">
        <w:rPr>
          <w:rFonts w:ascii="Trebuchet MS" w:hAnsi="Trebuchet MS"/>
          <w:kern w:val="3"/>
          <w:sz w:val="24"/>
          <w:szCs w:val="24"/>
        </w:rPr>
        <w:t xml:space="preserve">chedule with the Engineer a time for viewing plant material at the nursery. Trips to nurseries shall be efficiently arranged to allow Engineer to maximize </w:t>
      </w:r>
      <w:r w:rsidR="00FA5554" w:rsidRPr="00765EF8">
        <w:rPr>
          <w:rFonts w:ascii="Trebuchet MS" w:hAnsi="Trebuchet MS"/>
          <w:kern w:val="3"/>
          <w:sz w:val="24"/>
          <w:szCs w:val="24"/>
        </w:rPr>
        <w:t>their</w:t>
      </w:r>
      <w:r w:rsidRPr="00765EF8">
        <w:rPr>
          <w:rFonts w:ascii="Trebuchet MS" w:hAnsi="Trebuchet MS"/>
          <w:kern w:val="3"/>
          <w:sz w:val="24"/>
          <w:szCs w:val="24"/>
        </w:rPr>
        <w:t xml:space="preserve"> viewing time. A minimum of two weeks shall be allowed for this viewing prior to </w:t>
      </w:r>
      <w:r w:rsidR="00603E20" w:rsidRPr="00765EF8">
        <w:rPr>
          <w:rFonts w:ascii="Trebuchet MS" w:hAnsi="Trebuchet MS"/>
          <w:kern w:val="3"/>
          <w:sz w:val="24"/>
          <w:szCs w:val="24"/>
        </w:rPr>
        <w:t xml:space="preserve">time that plants are to be dug.  </w:t>
      </w:r>
      <w:r w:rsidRPr="00765EF8">
        <w:rPr>
          <w:rFonts w:ascii="Trebuchet MS" w:hAnsi="Trebuchet MS"/>
          <w:kern w:val="3"/>
          <w:sz w:val="24"/>
          <w:szCs w:val="24"/>
        </w:rPr>
        <w:t xml:space="preserve">When requested by the Engineer photographs of plant material or representative samples of plants shall be submitted. Viewing of plant materials by the Engineer at the nursery does not preclude their right to reject material at the site of planting. </w:t>
      </w:r>
    </w:p>
    <w:p w14:paraId="6C772FE3" w14:textId="77777777"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61D6A296" w14:textId="504769AD" w:rsidR="00FB6569" w:rsidRPr="00765EF8" w:rsidRDefault="00FB656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765EF8">
        <w:rPr>
          <w:rFonts w:ascii="Trebuchet MS" w:hAnsi="Trebuchet MS"/>
          <w:kern w:val="3"/>
          <w:sz w:val="24"/>
          <w:szCs w:val="24"/>
        </w:rPr>
        <w:t xml:space="preserve">The Contractor shall notify the Engineer at least three working days in advance of the anticipated delivery date of any plant material. The Contractor shall submit an invoice for </w:t>
      </w:r>
      <w:r w:rsidRPr="00765EF8">
        <w:rPr>
          <w:rFonts w:ascii="Trebuchet MS" w:hAnsi="Trebuchet MS"/>
          <w:kern w:val="3"/>
          <w:sz w:val="24"/>
          <w:szCs w:val="24"/>
        </w:rPr>
        <w:lastRenderedPageBreak/>
        <w:t xml:space="preserve">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be inspected for proper handling (including but not limited to shipping procedures) in the presence of the Engineer for damage, including but not limited to dried out roots, broken branches, broken or loosened root balls, or torn bark.  The Contractor shall replace the damaged material at </w:t>
      </w:r>
      <w:r w:rsidR="006233A0" w:rsidRPr="00765EF8">
        <w:rPr>
          <w:rFonts w:ascii="Trebuchet MS" w:hAnsi="Trebuchet MS"/>
          <w:kern w:val="3"/>
          <w:sz w:val="24"/>
          <w:szCs w:val="24"/>
        </w:rPr>
        <w:t>their</w:t>
      </w:r>
      <w:r w:rsidRPr="00765EF8">
        <w:rPr>
          <w:rFonts w:ascii="Trebuchet MS" w:hAnsi="Trebuchet MS"/>
          <w:kern w:val="3"/>
          <w:sz w:val="24"/>
          <w:szCs w:val="24"/>
        </w:rPr>
        <w:t xml:space="preserve"> own expense.  </w:t>
      </w:r>
    </w:p>
    <w:p w14:paraId="2EAF4625" w14:textId="77777777"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18FD6BC" w14:textId="7FFC04AC"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765EF8">
        <w:rPr>
          <w:rFonts w:ascii="Trebuchet MS" w:hAnsi="Trebuchet MS"/>
          <w:kern w:val="3"/>
          <w:sz w:val="24"/>
          <w:szCs w:val="24"/>
        </w:rPr>
        <w:t xml:space="preserve">Container grown nursery stock shall have a well-established root system reaching the sides and bottom of the container to provide a firm mass of growing medium, but shall not </w:t>
      </w:r>
      <w:r w:rsidR="00FB6569" w:rsidRPr="00765EF8">
        <w:rPr>
          <w:rFonts w:ascii="Trebuchet MS" w:hAnsi="Trebuchet MS"/>
          <w:kern w:val="3"/>
          <w:sz w:val="24"/>
          <w:szCs w:val="24"/>
        </w:rPr>
        <w:t>be root bound (i.e.</w:t>
      </w:r>
      <w:r w:rsidR="00030D69">
        <w:rPr>
          <w:rFonts w:ascii="Trebuchet MS" w:hAnsi="Trebuchet MS"/>
          <w:kern w:val="3"/>
          <w:sz w:val="24"/>
          <w:szCs w:val="24"/>
        </w:rPr>
        <w:t>,</w:t>
      </w:r>
      <w:r w:rsidR="00FB6569" w:rsidRPr="00765EF8">
        <w:rPr>
          <w:rFonts w:ascii="Trebuchet MS" w:hAnsi="Trebuchet MS"/>
          <w:kern w:val="3"/>
          <w:sz w:val="24"/>
          <w:szCs w:val="24"/>
        </w:rPr>
        <w:t xml:space="preserve"> </w:t>
      </w:r>
      <w:r w:rsidRPr="00765EF8">
        <w:rPr>
          <w:rFonts w:ascii="Trebuchet MS" w:hAnsi="Trebuchet MS"/>
          <w:kern w:val="3"/>
          <w:sz w:val="24"/>
          <w:szCs w:val="24"/>
        </w:rPr>
        <w:t>have excessive root growth encircling the inside of the container</w:t>
      </w:r>
      <w:r w:rsidR="00FB6569" w:rsidRPr="00765EF8">
        <w:rPr>
          <w:rFonts w:ascii="Trebuchet MS" w:hAnsi="Trebuchet MS"/>
          <w:kern w:val="3"/>
          <w:sz w:val="24"/>
          <w:szCs w:val="24"/>
        </w:rPr>
        <w:t>)</w:t>
      </w:r>
      <w:r w:rsidRPr="00765EF8">
        <w:rPr>
          <w:rFonts w:ascii="Trebuchet MS" w:hAnsi="Trebuchet MS"/>
          <w:kern w:val="3"/>
          <w:sz w:val="24"/>
          <w:szCs w:val="24"/>
        </w:rPr>
        <w:t xml:space="preserve">.  Bare root material will not be accepted as a substitution for </w:t>
      </w:r>
      <w:r w:rsidR="00FB6569" w:rsidRPr="00765EF8">
        <w:rPr>
          <w:rFonts w:ascii="Trebuchet MS" w:hAnsi="Trebuchet MS"/>
          <w:kern w:val="3"/>
          <w:sz w:val="24"/>
          <w:szCs w:val="24"/>
        </w:rPr>
        <w:t xml:space="preserve">nursery stock specified as </w:t>
      </w:r>
      <w:r w:rsidRPr="00765EF8">
        <w:rPr>
          <w:rFonts w:ascii="Trebuchet MS" w:hAnsi="Trebuchet MS"/>
          <w:kern w:val="3"/>
          <w:sz w:val="24"/>
          <w:szCs w:val="24"/>
        </w:rPr>
        <w:t xml:space="preserve">container or balled and burlapped specified nursery stock.   </w:t>
      </w:r>
    </w:p>
    <w:p w14:paraId="4A81E77E" w14:textId="77777777"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87B8DA0" w14:textId="162DC9C2" w:rsidR="00C15849" w:rsidRPr="00765EF8" w:rsidRDefault="00C15849" w:rsidP="00EA2BA5">
      <w:pPr>
        <w:tabs>
          <w:tab w:val="left" w:pos="432"/>
          <w:tab w:val="left" w:pos="864"/>
          <w:tab w:val="left" w:pos="1728"/>
        </w:tabs>
        <w:suppressAutoHyphens/>
        <w:textAlignment w:val="baseline"/>
        <w:rPr>
          <w:rFonts w:ascii="Trebuchet MS" w:hAnsi="Trebuchet MS"/>
          <w:kern w:val="3"/>
          <w:sz w:val="24"/>
          <w:szCs w:val="24"/>
        </w:rPr>
      </w:pPr>
      <w:r w:rsidRPr="00765EF8">
        <w:rPr>
          <w:rFonts w:ascii="Trebuchet MS" w:hAnsi="Trebuchet MS"/>
          <w:kern w:val="3"/>
          <w:sz w:val="24"/>
          <w:szCs w:val="24"/>
        </w:rPr>
        <w:t xml:space="preserve">Each species shall be 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71ABFE5F" w14:textId="6E4A7DB1" w:rsidR="00C15849" w:rsidRPr="00765EF8"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84CA717" w14:textId="2C906519" w:rsidR="000F4ACE" w:rsidRPr="00765EF8" w:rsidRDefault="000F4ACE" w:rsidP="00030D69">
      <w:pPr>
        <w:pStyle w:val="ListParagraph"/>
        <w:widowControl w:val="0"/>
        <w:numPr>
          <w:ilvl w:val="0"/>
          <w:numId w:val="32"/>
        </w:numPr>
        <w:autoSpaceDE w:val="0"/>
        <w:autoSpaceDN w:val="0"/>
        <w:adjustRightInd w:val="0"/>
        <w:spacing w:after="0" w:line="240" w:lineRule="auto"/>
        <w:ind w:left="360"/>
        <w:rPr>
          <w:rFonts w:ascii="Trebuchet MS" w:hAnsi="Trebuchet MS"/>
          <w:sz w:val="24"/>
          <w:szCs w:val="24"/>
        </w:rPr>
      </w:pPr>
      <w:r w:rsidRPr="00765EF8">
        <w:rPr>
          <w:rFonts w:ascii="Trebuchet MS" w:hAnsi="Trebuchet MS"/>
          <w:i/>
          <w:sz w:val="24"/>
          <w:szCs w:val="24"/>
        </w:rPr>
        <w:t xml:space="preserve">Nursery stock.  </w:t>
      </w:r>
      <w:r w:rsidRPr="00765EF8">
        <w:rPr>
          <w:rFonts w:ascii="Trebuchet MS" w:hAnsi="Trebuchet MS"/>
          <w:sz w:val="24"/>
          <w:szCs w:val="24"/>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765EF8" w:rsidRDefault="000F4ACE" w:rsidP="00EA2BA5">
      <w:pPr>
        <w:adjustRightInd w:val="0"/>
        <w:contextualSpacing/>
        <w:rPr>
          <w:rFonts w:ascii="Trebuchet MS" w:eastAsia="Calibri" w:hAnsi="Trebuchet MS"/>
          <w:sz w:val="24"/>
          <w:szCs w:val="24"/>
        </w:rPr>
      </w:pPr>
    </w:p>
    <w:p w14:paraId="614059A2" w14:textId="7BFD0337" w:rsidR="000F4ACE" w:rsidRDefault="000F4ACE" w:rsidP="00030D69">
      <w:pPr>
        <w:numPr>
          <w:ilvl w:val="0"/>
          <w:numId w:val="27"/>
        </w:numPr>
        <w:adjustRightInd w:val="0"/>
        <w:ind w:left="720"/>
        <w:rPr>
          <w:rFonts w:ascii="Trebuchet MS" w:hAnsi="Trebuchet MS"/>
          <w:sz w:val="24"/>
          <w:szCs w:val="24"/>
        </w:rPr>
      </w:pPr>
      <w:r w:rsidRPr="00765EF8">
        <w:rPr>
          <w:rFonts w:ascii="Trebuchet MS" w:hAnsi="Trebuchet MS"/>
          <w:sz w:val="24"/>
          <w:szCs w:val="24"/>
        </w:rPr>
        <w:t xml:space="preserve">Deep Rooted Containers (DRC) shall be containers for growing native plants that are narrower in diameter and longer than standard nursery pots of equal volume.  Containers must have physical “anti-spiraling” features such as vertical ribs on the inside walls or side slits in the </w:t>
      </w:r>
      <w:r w:rsidR="00C75EC6" w:rsidRPr="00765EF8">
        <w:rPr>
          <w:rFonts w:ascii="Trebuchet MS" w:hAnsi="Trebuchet MS"/>
          <w:sz w:val="24"/>
          <w:szCs w:val="24"/>
        </w:rPr>
        <w:t>sidewalls</w:t>
      </w:r>
      <w:r w:rsidRPr="00765EF8">
        <w:rPr>
          <w:rFonts w:ascii="Trebuchet MS" w:hAnsi="Trebuchet MS"/>
          <w:sz w:val="24"/>
          <w:szCs w:val="24"/>
        </w:rPr>
        <w:t xml:space="preserve"> that will air</w:t>
      </w:r>
      <w:r w:rsidR="00FB6569" w:rsidRPr="00765EF8">
        <w:rPr>
          <w:rFonts w:ascii="Trebuchet MS" w:hAnsi="Trebuchet MS"/>
          <w:sz w:val="24"/>
          <w:szCs w:val="24"/>
        </w:rPr>
        <w:t>-</w:t>
      </w:r>
      <w:r w:rsidRPr="00765EF8">
        <w:rPr>
          <w:rFonts w:ascii="Trebuchet MS" w:hAnsi="Trebuchet MS"/>
          <w:sz w:val="24"/>
          <w:szCs w:val="24"/>
        </w:rPr>
        <w:t>prune roots.  Containers that have been treated with compounds such a copper to chemically prune the roots will not be accepted.   Deep rooted container classifications shall have the following properties:</w:t>
      </w:r>
    </w:p>
    <w:p w14:paraId="1BE38B9A" w14:textId="77777777" w:rsidR="003B1828" w:rsidRPr="00765EF8" w:rsidRDefault="003B1828" w:rsidP="003B1828">
      <w:pPr>
        <w:adjustRightInd w:val="0"/>
        <w:ind w:left="720"/>
        <w:rPr>
          <w:rFonts w:ascii="Trebuchet MS" w:hAnsi="Trebuchet MS"/>
          <w:sz w:val="24"/>
          <w:szCs w:val="24"/>
        </w:rPr>
      </w:pPr>
    </w:p>
    <w:tbl>
      <w:tblPr>
        <w:tblStyle w:val="TableGrid1"/>
        <w:tblW w:w="7470" w:type="dxa"/>
        <w:jc w:val="center"/>
        <w:tblLook w:val="0420" w:firstRow="1" w:lastRow="0" w:firstColumn="0" w:lastColumn="0" w:noHBand="0" w:noVBand="1"/>
      </w:tblPr>
      <w:tblGrid>
        <w:gridCol w:w="3070"/>
        <w:gridCol w:w="1980"/>
        <w:gridCol w:w="2420"/>
      </w:tblGrid>
      <w:tr w:rsidR="000F4ACE" w:rsidRPr="00765EF8" w14:paraId="422E0A90" w14:textId="77777777" w:rsidTr="003B1828">
        <w:trPr>
          <w:cantSplit/>
          <w:trHeight w:val="782"/>
          <w:tblHeader/>
          <w:jc w:val="center"/>
        </w:trPr>
        <w:tc>
          <w:tcPr>
            <w:tcW w:w="3070" w:type="dxa"/>
            <w:tcBorders>
              <w:top w:val="double" w:sz="4" w:space="0" w:color="auto"/>
              <w:left w:val="double" w:sz="4" w:space="0" w:color="auto"/>
            </w:tcBorders>
            <w:hideMark/>
          </w:tcPr>
          <w:p w14:paraId="42A6CA8B" w14:textId="77777777" w:rsidR="000F4ACE" w:rsidRPr="00765EF8" w:rsidRDefault="000F4ACE" w:rsidP="00FA5554">
            <w:pPr>
              <w:jc w:val="center"/>
              <w:rPr>
                <w:rFonts w:ascii="Trebuchet MS" w:hAnsi="Trebuchet MS"/>
                <w:b/>
                <w:sz w:val="24"/>
                <w:szCs w:val="24"/>
              </w:rPr>
            </w:pPr>
            <w:r w:rsidRPr="00765EF8">
              <w:rPr>
                <w:rFonts w:ascii="Trebuchet MS" w:hAnsi="Trebuchet MS"/>
                <w:b/>
                <w:sz w:val="24"/>
                <w:szCs w:val="24"/>
              </w:rPr>
              <w:t>Deep Rooted Container Class Specification</w:t>
            </w:r>
          </w:p>
        </w:tc>
        <w:tc>
          <w:tcPr>
            <w:tcW w:w="1980" w:type="dxa"/>
            <w:tcBorders>
              <w:top w:val="double" w:sz="4" w:space="0" w:color="auto"/>
            </w:tcBorders>
            <w:hideMark/>
          </w:tcPr>
          <w:p w14:paraId="13B520AC" w14:textId="77777777" w:rsidR="000F4ACE" w:rsidRPr="00765EF8" w:rsidRDefault="000F4ACE" w:rsidP="00FA5554">
            <w:pPr>
              <w:jc w:val="center"/>
              <w:rPr>
                <w:rFonts w:ascii="Trebuchet MS" w:hAnsi="Trebuchet MS"/>
                <w:b/>
                <w:sz w:val="24"/>
                <w:szCs w:val="24"/>
              </w:rPr>
            </w:pPr>
            <w:r w:rsidRPr="00765EF8">
              <w:rPr>
                <w:rFonts w:ascii="Trebuchet MS" w:hAnsi="Trebuchet MS"/>
                <w:b/>
                <w:sz w:val="24"/>
                <w:szCs w:val="24"/>
              </w:rPr>
              <w:t>Minimum Height (Inches)</w:t>
            </w:r>
          </w:p>
        </w:tc>
        <w:tc>
          <w:tcPr>
            <w:tcW w:w="2420" w:type="dxa"/>
            <w:tcBorders>
              <w:top w:val="double" w:sz="4" w:space="0" w:color="auto"/>
              <w:right w:val="double" w:sz="4" w:space="0" w:color="auto"/>
            </w:tcBorders>
            <w:hideMark/>
          </w:tcPr>
          <w:p w14:paraId="26B328B9" w14:textId="4772A2B2" w:rsidR="000F4ACE" w:rsidRPr="00765EF8" w:rsidRDefault="000F4ACE" w:rsidP="00FA5554">
            <w:pPr>
              <w:jc w:val="center"/>
              <w:rPr>
                <w:rFonts w:ascii="Trebuchet MS" w:hAnsi="Trebuchet MS"/>
                <w:b/>
                <w:sz w:val="24"/>
                <w:szCs w:val="24"/>
              </w:rPr>
            </w:pPr>
            <w:r w:rsidRPr="00765EF8">
              <w:rPr>
                <w:rFonts w:ascii="Trebuchet MS" w:hAnsi="Trebuchet MS"/>
                <w:b/>
                <w:sz w:val="24"/>
                <w:szCs w:val="24"/>
              </w:rPr>
              <w:t>Minimum Volume (</w:t>
            </w:r>
            <w:r w:rsidR="00FA5554" w:rsidRPr="00765EF8">
              <w:rPr>
                <w:rFonts w:ascii="Trebuchet MS" w:hAnsi="Trebuchet MS"/>
                <w:b/>
                <w:sz w:val="24"/>
                <w:szCs w:val="24"/>
              </w:rPr>
              <w:t>Cubic Inches)</w:t>
            </w:r>
          </w:p>
        </w:tc>
      </w:tr>
      <w:tr w:rsidR="000F4ACE" w:rsidRPr="00765EF8" w14:paraId="0A240244" w14:textId="77777777" w:rsidTr="003B1828">
        <w:trPr>
          <w:jc w:val="center"/>
        </w:trPr>
        <w:tc>
          <w:tcPr>
            <w:tcW w:w="3070" w:type="dxa"/>
            <w:tcBorders>
              <w:left w:val="double" w:sz="4" w:space="0" w:color="auto"/>
            </w:tcBorders>
            <w:shd w:val="clear" w:color="auto" w:fill="BFBFBF" w:themeFill="background1" w:themeFillShade="BF"/>
            <w:hideMark/>
          </w:tcPr>
          <w:p w14:paraId="7B58097B" w14:textId="253325AC" w:rsidR="000F4ACE" w:rsidRPr="00765EF8" w:rsidRDefault="000F4ACE" w:rsidP="00EA2BA5">
            <w:pPr>
              <w:rPr>
                <w:rFonts w:ascii="Trebuchet MS" w:hAnsi="Trebuchet MS"/>
                <w:sz w:val="24"/>
                <w:szCs w:val="24"/>
              </w:rPr>
            </w:pPr>
            <w:del w:id="1" w:author="Kayen, Michele" w:date="2023-06-09T08:50:00Z">
              <w:r w:rsidRPr="00765EF8" w:rsidDel="00765EF8">
                <w:rPr>
                  <w:rFonts w:ascii="Trebuchet MS" w:hAnsi="Trebuchet MS"/>
                  <w:sz w:val="24"/>
                  <w:szCs w:val="24"/>
                </w:rPr>
                <w:delText xml:space="preserve">DRC </w:delText>
              </w:r>
            </w:del>
            <w:r w:rsidRPr="00765EF8">
              <w:rPr>
                <w:rFonts w:ascii="Trebuchet MS" w:hAnsi="Trebuchet MS"/>
                <w:sz w:val="24"/>
                <w:szCs w:val="24"/>
              </w:rPr>
              <w:t>#10</w:t>
            </w:r>
          </w:p>
        </w:tc>
        <w:tc>
          <w:tcPr>
            <w:tcW w:w="1980" w:type="dxa"/>
            <w:shd w:val="clear" w:color="auto" w:fill="BFBFBF" w:themeFill="background1" w:themeFillShade="BF"/>
            <w:hideMark/>
          </w:tcPr>
          <w:p w14:paraId="7B70A559" w14:textId="46FAE0BE" w:rsidR="000F4ACE" w:rsidRPr="00765EF8" w:rsidRDefault="000F4ACE" w:rsidP="00517689">
            <w:pPr>
              <w:jc w:val="center"/>
              <w:rPr>
                <w:rFonts w:ascii="Trebuchet MS" w:hAnsi="Trebuchet MS"/>
                <w:sz w:val="24"/>
                <w:szCs w:val="24"/>
              </w:rPr>
            </w:pPr>
            <w:r w:rsidRPr="00765EF8">
              <w:rPr>
                <w:rFonts w:ascii="Trebuchet MS" w:hAnsi="Trebuchet MS"/>
                <w:sz w:val="24"/>
                <w:szCs w:val="24"/>
              </w:rPr>
              <w:t>8</w:t>
            </w:r>
          </w:p>
        </w:tc>
        <w:tc>
          <w:tcPr>
            <w:tcW w:w="2420" w:type="dxa"/>
            <w:tcBorders>
              <w:right w:val="double" w:sz="4" w:space="0" w:color="auto"/>
            </w:tcBorders>
            <w:shd w:val="clear" w:color="auto" w:fill="BFBFBF" w:themeFill="background1" w:themeFillShade="BF"/>
            <w:hideMark/>
          </w:tcPr>
          <w:p w14:paraId="2B84364D" w14:textId="77777777" w:rsidR="000F4ACE" w:rsidRPr="00765EF8" w:rsidRDefault="000F4ACE" w:rsidP="00517689">
            <w:pPr>
              <w:jc w:val="center"/>
              <w:rPr>
                <w:rFonts w:ascii="Trebuchet MS" w:hAnsi="Trebuchet MS"/>
                <w:sz w:val="24"/>
                <w:szCs w:val="24"/>
              </w:rPr>
            </w:pPr>
            <w:r w:rsidRPr="00765EF8">
              <w:rPr>
                <w:rFonts w:ascii="Trebuchet MS" w:hAnsi="Trebuchet MS"/>
                <w:sz w:val="24"/>
                <w:szCs w:val="24"/>
              </w:rPr>
              <w:t>10</w:t>
            </w:r>
          </w:p>
        </w:tc>
      </w:tr>
      <w:tr w:rsidR="000F4ACE" w:rsidRPr="00765EF8" w14:paraId="2E3985BA" w14:textId="77777777" w:rsidTr="003B1828">
        <w:trPr>
          <w:jc w:val="center"/>
        </w:trPr>
        <w:tc>
          <w:tcPr>
            <w:tcW w:w="3070" w:type="dxa"/>
            <w:tcBorders>
              <w:left w:val="double" w:sz="4" w:space="0" w:color="auto"/>
            </w:tcBorders>
            <w:hideMark/>
          </w:tcPr>
          <w:p w14:paraId="22779976" w14:textId="2DC288E8" w:rsidR="000F4ACE" w:rsidRPr="00765EF8" w:rsidRDefault="000F4ACE" w:rsidP="00EA2BA5">
            <w:pPr>
              <w:rPr>
                <w:rFonts w:ascii="Trebuchet MS" w:hAnsi="Trebuchet MS"/>
                <w:sz w:val="24"/>
                <w:szCs w:val="24"/>
              </w:rPr>
            </w:pPr>
            <w:del w:id="2" w:author="Kayen, Michele" w:date="2023-06-09T08:50:00Z">
              <w:r w:rsidRPr="00765EF8" w:rsidDel="00765EF8">
                <w:rPr>
                  <w:rFonts w:ascii="Trebuchet MS" w:hAnsi="Trebuchet MS"/>
                  <w:sz w:val="24"/>
                  <w:szCs w:val="24"/>
                </w:rPr>
                <w:delText xml:space="preserve">DRC </w:delText>
              </w:r>
            </w:del>
            <w:r w:rsidRPr="00765EF8">
              <w:rPr>
                <w:rFonts w:ascii="Trebuchet MS" w:hAnsi="Trebuchet MS"/>
                <w:sz w:val="24"/>
                <w:szCs w:val="24"/>
              </w:rPr>
              <w:t>#40</w:t>
            </w:r>
          </w:p>
        </w:tc>
        <w:tc>
          <w:tcPr>
            <w:tcW w:w="1980" w:type="dxa"/>
            <w:hideMark/>
          </w:tcPr>
          <w:p w14:paraId="61470487" w14:textId="3607804D" w:rsidR="000F4ACE" w:rsidRPr="00765EF8" w:rsidRDefault="000F4ACE" w:rsidP="00517689">
            <w:pPr>
              <w:jc w:val="center"/>
              <w:rPr>
                <w:rFonts w:ascii="Trebuchet MS" w:hAnsi="Trebuchet MS"/>
                <w:sz w:val="24"/>
                <w:szCs w:val="24"/>
              </w:rPr>
            </w:pPr>
            <w:r w:rsidRPr="00765EF8">
              <w:rPr>
                <w:rFonts w:ascii="Trebuchet MS" w:hAnsi="Trebuchet MS"/>
                <w:sz w:val="24"/>
                <w:szCs w:val="24"/>
              </w:rPr>
              <w:t>9</w:t>
            </w:r>
          </w:p>
        </w:tc>
        <w:tc>
          <w:tcPr>
            <w:tcW w:w="2420" w:type="dxa"/>
            <w:tcBorders>
              <w:right w:val="double" w:sz="4" w:space="0" w:color="auto"/>
            </w:tcBorders>
            <w:hideMark/>
          </w:tcPr>
          <w:p w14:paraId="7C85A5E0" w14:textId="77777777" w:rsidR="000F4ACE" w:rsidRPr="00765EF8" w:rsidRDefault="000F4ACE" w:rsidP="00517689">
            <w:pPr>
              <w:jc w:val="center"/>
              <w:rPr>
                <w:rFonts w:ascii="Trebuchet MS" w:hAnsi="Trebuchet MS"/>
                <w:sz w:val="24"/>
                <w:szCs w:val="24"/>
              </w:rPr>
            </w:pPr>
            <w:r w:rsidRPr="00765EF8">
              <w:rPr>
                <w:rFonts w:ascii="Trebuchet MS" w:hAnsi="Trebuchet MS"/>
                <w:sz w:val="24"/>
                <w:szCs w:val="24"/>
              </w:rPr>
              <w:t>40</w:t>
            </w:r>
          </w:p>
        </w:tc>
      </w:tr>
      <w:tr w:rsidR="000F4ACE" w:rsidRPr="00765EF8" w14:paraId="17011B4E" w14:textId="77777777" w:rsidTr="003B1828">
        <w:trPr>
          <w:jc w:val="center"/>
        </w:trPr>
        <w:tc>
          <w:tcPr>
            <w:tcW w:w="3070" w:type="dxa"/>
            <w:tcBorders>
              <w:left w:val="double" w:sz="4" w:space="0" w:color="auto"/>
              <w:bottom w:val="single" w:sz="4" w:space="0" w:color="auto"/>
            </w:tcBorders>
            <w:shd w:val="clear" w:color="auto" w:fill="BFBFBF" w:themeFill="background1" w:themeFillShade="BF"/>
          </w:tcPr>
          <w:p w14:paraId="6FCBF414" w14:textId="3CAF2A67" w:rsidR="000F4ACE" w:rsidRPr="00765EF8"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del w:id="3" w:author="Kayen, Michele" w:date="2023-06-09T08:50:00Z">
              <w:r w:rsidRPr="00765EF8" w:rsidDel="00765EF8">
                <w:rPr>
                  <w:rFonts w:ascii="Trebuchet MS" w:hAnsi="Trebuchet MS"/>
                  <w:kern w:val="3"/>
                  <w:sz w:val="24"/>
                  <w:szCs w:val="24"/>
                </w:rPr>
                <w:delText xml:space="preserve">DRC </w:delText>
              </w:r>
            </w:del>
            <w:r w:rsidRPr="00765EF8">
              <w:rPr>
                <w:rFonts w:ascii="Trebuchet MS" w:hAnsi="Trebuchet MS"/>
                <w:kern w:val="3"/>
                <w:sz w:val="24"/>
                <w:szCs w:val="24"/>
              </w:rPr>
              <w:t>#60</w:t>
            </w:r>
          </w:p>
        </w:tc>
        <w:tc>
          <w:tcPr>
            <w:tcW w:w="1980" w:type="dxa"/>
            <w:tcBorders>
              <w:bottom w:val="single" w:sz="4" w:space="0" w:color="auto"/>
            </w:tcBorders>
            <w:shd w:val="clear" w:color="auto" w:fill="BFBFBF" w:themeFill="background1" w:themeFillShade="BF"/>
          </w:tcPr>
          <w:p w14:paraId="7E5F965A" w14:textId="25BA2C51"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13</w:t>
            </w:r>
          </w:p>
        </w:tc>
        <w:tc>
          <w:tcPr>
            <w:tcW w:w="2420" w:type="dxa"/>
            <w:tcBorders>
              <w:bottom w:val="single" w:sz="4" w:space="0" w:color="auto"/>
              <w:right w:val="double" w:sz="4" w:space="0" w:color="auto"/>
            </w:tcBorders>
            <w:shd w:val="clear" w:color="auto" w:fill="BFBFBF" w:themeFill="background1" w:themeFillShade="BF"/>
          </w:tcPr>
          <w:p w14:paraId="3417FAE6"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60</w:t>
            </w:r>
          </w:p>
        </w:tc>
      </w:tr>
      <w:tr w:rsidR="000F4ACE" w:rsidRPr="00765EF8" w14:paraId="28C4FB4E" w14:textId="77777777" w:rsidTr="003B1828">
        <w:trPr>
          <w:jc w:val="center"/>
        </w:trPr>
        <w:tc>
          <w:tcPr>
            <w:tcW w:w="3070" w:type="dxa"/>
            <w:tcBorders>
              <w:left w:val="double" w:sz="4" w:space="0" w:color="auto"/>
              <w:bottom w:val="single" w:sz="4" w:space="0" w:color="auto"/>
            </w:tcBorders>
          </w:tcPr>
          <w:p w14:paraId="20813955" w14:textId="787557F3" w:rsidR="000F4ACE" w:rsidRPr="00765EF8"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del w:id="4" w:author="Kayen, Michele" w:date="2023-06-09T08:50:00Z">
              <w:r w:rsidRPr="00765EF8" w:rsidDel="00765EF8">
                <w:rPr>
                  <w:rFonts w:ascii="Trebuchet MS" w:hAnsi="Trebuchet MS"/>
                  <w:kern w:val="3"/>
                  <w:sz w:val="24"/>
                  <w:szCs w:val="24"/>
                </w:rPr>
                <w:delText xml:space="preserve">DRC </w:delText>
              </w:r>
            </w:del>
            <w:r w:rsidRPr="00765EF8">
              <w:rPr>
                <w:rFonts w:ascii="Trebuchet MS" w:hAnsi="Trebuchet MS"/>
                <w:kern w:val="3"/>
                <w:sz w:val="24"/>
                <w:szCs w:val="24"/>
              </w:rPr>
              <w:t>#180</w:t>
            </w:r>
          </w:p>
        </w:tc>
        <w:tc>
          <w:tcPr>
            <w:tcW w:w="1980" w:type="dxa"/>
            <w:tcBorders>
              <w:bottom w:val="single" w:sz="4" w:space="0" w:color="auto"/>
            </w:tcBorders>
          </w:tcPr>
          <w:p w14:paraId="18813BFC" w14:textId="12AAC5E2"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14</w:t>
            </w:r>
          </w:p>
        </w:tc>
        <w:tc>
          <w:tcPr>
            <w:tcW w:w="2420" w:type="dxa"/>
            <w:tcBorders>
              <w:bottom w:val="single" w:sz="4" w:space="0" w:color="auto"/>
              <w:right w:val="double" w:sz="4" w:space="0" w:color="auto"/>
            </w:tcBorders>
          </w:tcPr>
          <w:p w14:paraId="30E6FEAD"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180</w:t>
            </w:r>
          </w:p>
        </w:tc>
      </w:tr>
      <w:tr w:rsidR="000F4ACE" w:rsidRPr="00765EF8" w14:paraId="1D8B4CC8" w14:textId="77777777" w:rsidTr="003B1828">
        <w:trPr>
          <w:trHeight w:val="393"/>
          <w:jc w:val="center"/>
        </w:trPr>
        <w:tc>
          <w:tcPr>
            <w:tcW w:w="3070" w:type="dxa"/>
            <w:tcBorders>
              <w:top w:val="single" w:sz="4" w:space="0" w:color="auto"/>
              <w:left w:val="double" w:sz="4" w:space="0" w:color="auto"/>
              <w:bottom w:val="double" w:sz="4" w:space="0" w:color="auto"/>
            </w:tcBorders>
            <w:shd w:val="clear" w:color="auto" w:fill="BFBFBF" w:themeFill="background1" w:themeFillShade="BF"/>
          </w:tcPr>
          <w:p w14:paraId="27E9AB9D" w14:textId="3C66C34F" w:rsidR="000F4ACE" w:rsidRPr="00765EF8"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del w:id="5" w:author="Kayen, Michele" w:date="2023-06-09T08:50:00Z">
              <w:r w:rsidRPr="00765EF8" w:rsidDel="00765EF8">
                <w:rPr>
                  <w:rFonts w:ascii="Trebuchet MS" w:hAnsi="Trebuchet MS"/>
                  <w:kern w:val="3"/>
                  <w:sz w:val="24"/>
                  <w:szCs w:val="24"/>
                </w:rPr>
                <w:delText xml:space="preserve">DRC </w:delText>
              </w:r>
            </w:del>
            <w:r w:rsidRPr="00765EF8">
              <w:rPr>
                <w:rFonts w:ascii="Trebuchet MS" w:hAnsi="Trebuchet MS"/>
                <w:kern w:val="3"/>
                <w:sz w:val="24"/>
                <w:szCs w:val="24"/>
              </w:rPr>
              <w:t>#300</w:t>
            </w:r>
          </w:p>
        </w:tc>
        <w:tc>
          <w:tcPr>
            <w:tcW w:w="1980" w:type="dxa"/>
            <w:tcBorders>
              <w:top w:val="single" w:sz="4" w:space="0" w:color="auto"/>
              <w:bottom w:val="double" w:sz="4" w:space="0" w:color="auto"/>
            </w:tcBorders>
            <w:shd w:val="clear" w:color="auto" w:fill="BFBFBF" w:themeFill="background1" w:themeFillShade="BF"/>
          </w:tcPr>
          <w:p w14:paraId="4A697C6D" w14:textId="5AB9317F"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29</w:t>
            </w:r>
          </w:p>
        </w:tc>
        <w:tc>
          <w:tcPr>
            <w:tcW w:w="2420" w:type="dxa"/>
            <w:tcBorders>
              <w:top w:val="single" w:sz="4" w:space="0" w:color="auto"/>
              <w:bottom w:val="double" w:sz="4" w:space="0" w:color="auto"/>
              <w:right w:val="double" w:sz="4" w:space="0" w:color="auto"/>
            </w:tcBorders>
            <w:shd w:val="clear" w:color="auto" w:fill="BFBFBF" w:themeFill="background1" w:themeFillShade="BF"/>
          </w:tcPr>
          <w:p w14:paraId="4BD74BFF"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300</w:t>
            </w:r>
          </w:p>
        </w:tc>
      </w:tr>
    </w:tbl>
    <w:p w14:paraId="0E02219A" w14:textId="77777777" w:rsidR="000F4ACE" w:rsidRPr="00765EF8"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02CFD1B0" w14:textId="65B2CDF4" w:rsidR="000F4ACE" w:rsidRPr="00765EF8" w:rsidRDefault="000F4ACE">
      <w:pPr>
        <w:pageBreakBefore/>
        <w:numPr>
          <w:ilvl w:val="0"/>
          <w:numId w:val="27"/>
        </w:numPr>
        <w:adjustRightInd w:val="0"/>
        <w:ind w:left="720"/>
        <w:rPr>
          <w:rFonts w:ascii="Trebuchet MS" w:hAnsi="Trebuchet MS"/>
          <w:kern w:val="3"/>
          <w:sz w:val="24"/>
          <w:szCs w:val="24"/>
        </w:rPr>
        <w:pPrChange w:id="6" w:author="Kayen, Michele" w:date="2023-06-09T09:45:00Z">
          <w:pPr>
            <w:numPr>
              <w:numId w:val="27"/>
            </w:numPr>
            <w:adjustRightInd w:val="0"/>
            <w:ind w:left="1260" w:hanging="360"/>
          </w:pPr>
        </w:pPrChange>
      </w:pPr>
      <w:r w:rsidRPr="00765EF8">
        <w:rPr>
          <w:rFonts w:ascii="Trebuchet MS" w:hAnsi="Trebuchet MS"/>
          <w:bCs/>
          <w:iCs/>
          <w:sz w:val="24"/>
          <w:szCs w:val="24"/>
        </w:rPr>
        <w:lastRenderedPageBreak/>
        <w:t>Standard</w:t>
      </w:r>
      <w:r w:rsidRPr="00765EF8">
        <w:rPr>
          <w:rFonts w:ascii="Trebuchet MS" w:hAnsi="Trebuchet MS"/>
          <w:sz w:val="24"/>
          <w:szCs w:val="24"/>
        </w:rPr>
        <w:t xml:space="preserve"> Nursery </w:t>
      </w:r>
      <w:del w:id="7" w:author="Kayen, Michele" w:date="2023-06-09T08:50:00Z">
        <w:r w:rsidRPr="00765EF8" w:rsidDel="00765EF8">
          <w:rPr>
            <w:rFonts w:ascii="Trebuchet MS" w:hAnsi="Trebuchet MS"/>
            <w:sz w:val="24"/>
            <w:szCs w:val="24"/>
          </w:rPr>
          <w:delText xml:space="preserve">Practice </w:delText>
        </w:r>
      </w:del>
      <w:r w:rsidRPr="00765EF8">
        <w:rPr>
          <w:rFonts w:ascii="Trebuchet MS" w:hAnsi="Trebuchet MS"/>
          <w:sz w:val="24"/>
          <w:szCs w:val="24"/>
        </w:rPr>
        <w:t xml:space="preserve">Containers </w:t>
      </w:r>
      <w:del w:id="8" w:author="Kayen, Michele" w:date="2023-06-09T08:50:00Z">
        <w:r w:rsidRPr="00765EF8" w:rsidDel="00765EF8">
          <w:rPr>
            <w:rFonts w:ascii="Trebuchet MS" w:hAnsi="Trebuchet MS"/>
            <w:sz w:val="24"/>
            <w:szCs w:val="24"/>
          </w:rPr>
          <w:delText>(SNC)</w:delText>
        </w:r>
      </w:del>
      <w:r w:rsidRPr="00765EF8">
        <w:rPr>
          <w:rFonts w:ascii="Trebuchet MS" w:hAnsi="Trebuchet MS"/>
          <w:sz w:val="24"/>
          <w:szCs w:val="24"/>
        </w:rPr>
        <w:t xml:space="preserve"> shall conform to the recommended specification in the </w:t>
      </w:r>
      <w:r w:rsidRPr="00765EF8">
        <w:rPr>
          <w:rFonts w:ascii="Trebuchet MS" w:hAnsi="Trebuchet MS"/>
          <w:i/>
          <w:sz w:val="24"/>
          <w:szCs w:val="24"/>
        </w:rPr>
        <w:t xml:space="preserve">American Standard for Nursery </w:t>
      </w:r>
      <w:r w:rsidRPr="00765EF8">
        <w:rPr>
          <w:rFonts w:ascii="Trebuchet MS" w:hAnsi="Trebuchet MS"/>
          <w:sz w:val="24"/>
          <w:szCs w:val="24"/>
        </w:rPr>
        <w:t>Stock (ANSI Z60.1-2014).  For minimum plant requirements of height or width as appropriate for the specified species type see the Plant List on the drawings.  S</w:t>
      </w:r>
      <w:ins w:id="9" w:author="Kayen, Michele" w:date="2023-06-09T08:50:00Z">
        <w:r w:rsidR="00765EF8">
          <w:rPr>
            <w:rFonts w:ascii="Trebuchet MS" w:hAnsi="Trebuchet MS"/>
            <w:sz w:val="24"/>
            <w:szCs w:val="24"/>
          </w:rPr>
          <w:t xml:space="preserve">tandard nursery container </w:t>
        </w:r>
      </w:ins>
      <w:del w:id="10" w:author="Kayen, Michele" w:date="2023-06-09T08:50:00Z">
        <w:r w:rsidRPr="00765EF8" w:rsidDel="00765EF8">
          <w:rPr>
            <w:rFonts w:ascii="Trebuchet MS" w:hAnsi="Trebuchet MS"/>
            <w:sz w:val="24"/>
            <w:szCs w:val="24"/>
          </w:rPr>
          <w:delText xml:space="preserve">NC </w:delText>
        </w:r>
      </w:del>
      <w:r w:rsidRPr="00765EF8">
        <w:rPr>
          <w:rFonts w:ascii="Trebuchet MS" w:hAnsi="Trebuchet MS"/>
          <w:sz w:val="24"/>
          <w:szCs w:val="24"/>
        </w:rPr>
        <w:t>classifications shall have the following properties:</w:t>
      </w:r>
    </w:p>
    <w:p w14:paraId="79ABFE03" w14:textId="77777777" w:rsidR="000F4ACE" w:rsidRPr="00765EF8" w:rsidRDefault="000F4ACE" w:rsidP="00EA2BA5">
      <w:pPr>
        <w:adjustRightInd w:val="0"/>
        <w:ind w:left="360"/>
        <w:rPr>
          <w:rFonts w:ascii="Trebuchet MS" w:hAnsi="Trebuchet MS"/>
          <w:kern w:val="3"/>
          <w:sz w:val="24"/>
          <w:szCs w:val="24"/>
        </w:rPr>
      </w:pPr>
      <w:r w:rsidRPr="00765EF8">
        <w:rPr>
          <w:rFonts w:ascii="Trebuchet MS" w:hAnsi="Trebuchet MS"/>
          <w:kern w:val="3"/>
          <w:sz w:val="24"/>
          <w:szCs w:val="24"/>
        </w:rPr>
        <w:tab/>
      </w:r>
      <w:r w:rsidRPr="00765EF8">
        <w:rPr>
          <w:rFonts w:ascii="Trebuchet MS" w:hAnsi="Trebuchet MS"/>
          <w:kern w:val="3"/>
          <w:sz w:val="24"/>
          <w:szCs w:val="24"/>
        </w:rPr>
        <w:tab/>
      </w:r>
    </w:p>
    <w:tbl>
      <w:tblPr>
        <w:tblStyle w:val="TableGrid2"/>
        <w:tblW w:w="4320"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2340"/>
        <w:gridCol w:w="1980"/>
      </w:tblGrid>
      <w:tr w:rsidR="000F4ACE" w:rsidRPr="00765EF8" w14:paraId="00255F5B" w14:textId="77777777" w:rsidTr="003B1828">
        <w:trPr>
          <w:cantSplit/>
          <w:tblHeader/>
          <w:jc w:val="center"/>
        </w:trPr>
        <w:tc>
          <w:tcPr>
            <w:tcW w:w="2340" w:type="dxa"/>
            <w:hideMark/>
          </w:tcPr>
          <w:p w14:paraId="563CB852" w14:textId="533CE6D4" w:rsidR="000F4ACE" w:rsidRPr="00765EF8" w:rsidRDefault="000F4ACE" w:rsidP="00FA5554">
            <w:pPr>
              <w:jc w:val="center"/>
              <w:rPr>
                <w:rFonts w:ascii="Trebuchet MS" w:hAnsi="Trebuchet MS"/>
                <w:b/>
                <w:sz w:val="24"/>
                <w:szCs w:val="24"/>
              </w:rPr>
            </w:pPr>
            <w:r w:rsidRPr="00765EF8">
              <w:rPr>
                <w:rFonts w:ascii="Trebuchet MS" w:hAnsi="Trebuchet MS"/>
                <w:b/>
                <w:sz w:val="24"/>
                <w:szCs w:val="24"/>
              </w:rPr>
              <w:t xml:space="preserve">Standard </w:t>
            </w:r>
            <w:ins w:id="11" w:author="Kayen, Michele" w:date="2023-06-09T08:51:00Z">
              <w:r w:rsidR="00765EF8">
                <w:rPr>
                  <w:rFonts w:ascii="Trebuchet MS" w:hAnsi="Trebuchet MS"/>
                  <w:b/>
                  <w:sz w:val="24"/>
                  <w:szCs w:val="24"/>
                </w:rPr>
                <w:t xml:space="preserve">Nursery </w:t>
              </w:r>
            </w:ins>
            <w:r w:rsidRPr="00765EF8">
              <w:rPr>
                <w:rFonts w:ascii="Trebuchet MS" w:hAnsi="Trebuchet MS"/>
                <w:b/>
                <w:sz w:val="24"/>
                <w:szCs w:val="24"/>
              </w:rPr>
              <w:t xml:space="preserve">Container Class </w:t>
            </w:r>
            <w:del w:id="12" w:author="Kayen, Michele" w:date="2023-06-09T08:51:00Z">
              <w:r w:rsidRPr="00765EF8" w:rsidDel="00765EF8">
                <w:rPr>
                  <w:rFonts w:ascii="Trebuchet MS" w:hAnsi="Trebuchet MS"/>
                  <w:b/>
                  <w:sz w:val="24"/>
                  <w:szCs w:val="24"/>
                </w:rPr>
                <w:delText>Specification</w:delText>
              </w:r>
            </w:del>
          </w:p>
        </w:tc>
        <w:tc>
          <w:tcPr>
            <w:tcW w:w="1980" w:type="dxa"/>
            <w:hideMark/>
          </w:tcPr>
          <w:p w14:paraId="7277FCAD" w14:textId="05096D38" w:rsidR="000F4ACE" w:rsidRPr="00765EF8" w:rsidRDefault="00FB6569" w:rsidP="00FA5554">
            <w:pPr>
              <w:jc w:val="center"/>
              <w:rPr>
                <w:rFonts w:ascii="Trebuchet MS" w:hAnsi="Trebuchet MS"/>
                <w:b/>
                <w:sz w:val="24"/>
                <w:szCs w:val="24"/>
              </w:rPr>
            </w:pPr>
            <w:r w:rsidRPr="00765EF8">
              <w:rPr>
                <w:rFonts w:ascii="Trebuchet MS" w:hAnsi="Trebuchet MS"/>
                <w:b/>
                <w:sz w:val="24"/>
                <w:szCs w:val="24"/>
              </w:rPr>
              <w:t xml:space="preserve">Acceptable </w:t>
            </w:r>
            <w:r w:rsidR="000F4ACE" w:rsidRPr="00765EF8">
              <w:rPr>
                <w:rFonts w:ascii="Trebuchet MS" w:hAnsi="Trebuchet MS"/>
                <w:b/>
                <w:sz w:val="24"/>
                <w:szCs w:val="24"/>
              </w:rPr>
              <w:t>Volume Range (</w:t>
            </w:r>
            <w:r w:rsidR="00FA5554" w:rsidRPr="00765EF8">
              <w:rPr>
                <w:rFonts w:ascii="Trebuchet MS" w:hAnsi="Trebuchet MS"/>
                <w:b/>
                <w:sz w:val="24"/>
                <w:szCs w:val="24"/>
              </w:rPr>
              <w:t>Cubic Inches</w:t>
            </w:r>
            <w:r w:rsidR="000F4ACE" w:rsidRPr="00765EF8">
              <w:rPr>
                <w:rFonts w:ascii="Trebuchet MS" w:hAnsi="Trebuchet MS"/>
                <w:b/>
                <w:sz w:val="24"/>
                <w:szCs w:val="24"/>
              </w:rPr>
              <w:t>)</w:t>
            </w:r>
          </w:p>
        </w:tc>
      </w:tr>
      <w:tr w:rsidR="000F4ACE" w:rsidRPr="00765EF8" w14:paraId="13F259B2" w14:textId="77777777" w:rsidTr="003B1828">
        <w:trPr>
          <w:jc w:val="center"/>
        </w:trPr>
        <w:tc>
          <w:tcPr>
            <w:tcW w:w="2340" w:type="dxa"/>
            <w:shd w:val="clear" w:color="auto" w:fill="BFBFBF" w:themeFill="background1" w:themeFillShade="BF"/>
            <w:hideMark/>
          </w:tcPr>
          <w:p w14:paraId="34C7C5C1" w14:textId="77777777" w:rsidR="000F4ACE" w:rsidRPr="00765EF8" w:rsidRDefault="000F4ACE" w:rsidP="003B1828">
            <w:pPr>
              <w:jc w:val="center"/>
              <w:rPr>
                <w:rFonts w:ascii="Trebuchet MS" w:hAnsi="Trebuchet MS"/>
                <w:sz w:val="24"/>
                <w:szCs w:val="24"/>
              </w:rPr>
            </w:pPr>
            <w:r w:rsidRPr="00765EF8">
              <w:rPr>
                <w:rFonts w:ascii="Trebuchet MS" w:hAnsi="Trebuchet MS"/>
                <w:sz w:val="24"/>
                <w:szCs w:val="24"/>
              </w:rPr>
              <w:t>#1</w:t>
            </w:r>
          </w:p>
        </w:tc>
        <w:tc>
          <w:tcPr>
            <w:tcW w:w="1980" w:type="dxa"/>
            <w:shd w:val="clear" w:color="auto" w:fill="BFBFBF" w:themeFill="background1" w:themeFillShade="BF"/>
          </w:tcPr>
          <w:p w14:paraId="6EFA5095" w14:textId="77777777" w:rsidR="000F4ACE" w:rsidRPr="00765EF8" w:rsidRDefault="000F4ACE" w:rsidP="00517689">
            <w:pPr>
              <w:jc w:val="center"/>
              <w:rPr>
                <w:rFonts w:ascii="Trebuchet MS" w:hAnsi="Trebuchet MS"/>
                <w:sz w:val="24"/>
                <w:szCs w:val="24"/>
              </w:rPr>
            </w:pPr>
            <w:r w:rsidRPr="00765EF8">
              <w:rPr>
                <w:rFonts w:ascii="Trebuchet MS" w:hAnsi="Trebuchet MS"/>
                <w:sz w:val="24"/>
                <w:szCs w:val="24"/>
              </w:rPr>
              <w:t>152-251</w:t>
            </w:r>
          </w:p>
        </w:tc>
      </w:tr>
      <w:tr w:rsidR="000F4ACE" w:rsidRPr="00765EF8" w14:paraId="604C865B" w14:textId="77777777" w:rsidTr="003B1828">
        <w:trPr>
          <w:jc w:val="center"/>
        </w:trPr>
        <w:tc>
          <w:tcPr>
            <w:tcW w:w="2340" w:type="dxa"/>
            <w:tcBorders>
              <w:bottom w:val="single" w:sz="4" w:space="0" w:color="auto"/>
            </w:tcBorders>
          </w:tcPr>
          <w:p w14:paraId="5367B4FD" w14:textId="77777777" w:rsidR="000F4ACE" w:rsidRPr="00765EF8" w:rsidRDefault="000F4ACE" w:rsidP="003B182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#5</w:t>
            </w:r>
          </w:p>
        </w:tc>
        <w:tc>
          <w:tcPr>
            <w:tcW w:w="1980" w:type="dxa"/>
            <w:tcBorders>
              <w:bottom w:val="single" w:sz="4" w:space="0" w:color="auto"/>
            </w:tcBorders>
          </w:tcPr>
          <w:p w14:paraId="4C973802"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785-1242</w:t>
            </w:r>
          </w:p>
        </w:tc>
      </w:tr>
      <w:tr w:rsidR="000F4ACE" w:rsidRPr="00765EF8" w14:paraId="6F109198" w14:textId="77777777" w:rsidTr="003B1828">
        <w:trPr>
          <w:jc w:val="center"/>
        </w:trPr>
        <w:tc>
          <w:tcPr>
            <w:tcW w:w="2340" w:type="dxa"/>
            <w:tcBorders>
              <w:top w:val="single" w:sz="4" w:space="0" w:color="auto"/>
              <w:bottom w:val="single" w:sz="4" w:space="0" w:color="auto"/>
            </w:tcBorders>
            <w:shd w:val="clear" w:color="auto" w:fill="BFBFBF" w:themeFill="background1" w:themeFillShade="BF"/>
          </w:tcPr>
          <w:p w14:paraId="72CB44E5" w14:textId="77777777" w:rsidR="000F4ACE" w:rsidRPr="00765EF8" w:rsidRDefault="000F4ACE" w:rsidP="003B182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#10</w:t>
            </w:r>
          </w:p>
        </w:tc>
        <w:tc>
          <w:tcPr>
            <w:tcW w:w="1980" w:type="dxa"/>
            <w:tcBorders>
              <w:top w:val="single" w:sz="4" w:space="0" w:color="auto"/>
              <w:bottom w:val="single" w:sz="4" w:space="0" w:color="auto"/>
            </w:tcBorders>
            <w:shd w:val="clear" w:color="auto" w:fill="BFBFBF" w:themeFill="background1" w:themeFillShade="BF"/>
          </w:tcPr>
          <w:p w14:paraId="7B1EFE59"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2080-2646</w:t>
            </w:r>
          </w:p>
        </w:tc>
      </w:tr>
      <w:tr w:rsidR="000F4ACE" w:rsidRPr="00765EF8" w14:paraId="7979DE6E" w14:textId="77777777" w:rsidTr="003B1828">
        <w:trPr>
          <w:trHeight w:val="323"/>
          <w:jc w:val="center"/>
        </w:trPr>
        <w:tc>
          <w:tcPr>
            <w:tcW w:w="2340" w:type="dxa"/>
            <w:tcBorders>
              <w:top w:val="single" w:sz="4" w:space="0" w:color="auto"/>
              <w:bottom w:val="double" w:sz="4" w:space="0" w:color="auto"/>
            </w:tcBorders>
          </w:tcPr>
          <w:p w14:paraId="69AE5865" w14:textId="77777777" w:rsidR="000F4ACE" w:rsidRPr="00765EF8" w:rsidRDefault="000F4ACE" w:rsidP="003B182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#20</w:t>
            </w:r>
          </w:p>
        </w:tc>
        <w:tc>
          <w:tcPr>
            <w:tcW w:w="1980" w:type="dxa"/>
            <w:tcBorders>
              <w:top w:val="single" w:sz="4" w:space="0" w:color="auto"/>
              <w:bottom w:val="double" w:sz="4" w:space="0" w:color="auto"/>
            </w:tcBorders>
          </w:tcPr>
          <w:p w14:paraId="60821559" w14:textId="77777777" w:rsidR="000F4ACE" w:rsidRPr="00765EF8"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765EF8">
              <w:rPr>
                <w:rFonts w:ascii="Trebuchet MS" w:hAnsi="Trebuchet MS"/>
                <w:kern w:val="3"/>
                <w:sz w:val="24"/>
                <w:szCs w:val="24"/>
              </w:rPr>
              <w:t>4520-5152</w:t>
            </w:r>
          </w:p>
        </w:tc>
      </w:tr>
    </w:tbl>
    <w:p w14:paraId="506A7B24" w14:textId="77777777" w:rsidR="000F4ACE" w:rsidRPr="00765EF8"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20030539" w14:textId="77777777" w:rsidR="000F4ACE" w:rsidRPr="00765EF8" w:rsidRDefault="000F4ACE" w:rsidP="00030D69">
      <w:pPr>
        <w:numPr>
          <w:ilvl w:val="0"/>
          <w:numId w:val="27"/>
        </w:numPr>
        <w:adjustRightInd w:val="0"/>
        <w:ind w:left="720"/>
        <w:rPr>
          <w:rFonts w:ascii="Trebuchet MS" w:hAnsi="Trebuchet MS"/>
          <w:sz w:val="24"/>
          <w:szCs w:val="24"/>
        </w:rPr>
      </w:pPr>
      <w:r w:rsidRPr="00765EF8">
        <w:rPr>
          <w:rFonts w:ascii="Trebuchet MS" w:hAnsi="Trebuchet MS"/>
          <w:sz w:val="24"/>
          <w:szCs w:val="24"/>
        </w:rPr>
        <w:t xml:space="preserve">Balled and burlapped or large container shall conform to the recommended specifications in the </w:t>
      </w:r>
      <w:r w:rsidRPr="00765EF8">
        <w:rPr>
          <w:rFonts w:ascii="Trebuchet MS" w:hAnsi="Trebuchet MS"/>
          <w:i/>
          <w:sz w:val="24"/>
          <w:szCs w:val="24"/>
        </w:rPr>
        <w:t>American Standard for Nursery Stock</w:t>
      </w:r>
      <w:r w:rsidRPr="00765EF8">
        <w:rPr>
          <w:rFonts w:ascii="Trebuchet MS" w:hAnsi="Trebuchet MS"/>
          <w:sz w:val="24"/>
          <w:szCs w:val="24"/>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765EF8"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32A77D62" w14:textId="77777777" w:rsidR="000F4ACE" w:rsidRPr="00765EF8" w:rsidRDefault="000F4ACE" w:rsidP="00030D69">
      <w:pPr>
        <w:pStyle w:val="ListParagraph"/>
        <w:widowControl w:val="0"/>
        <w:numPr>
          <w:ilvl w:val="0"/>
          <w:numId w:val="32"/>
        </w:numPr>
        <w:autoSpaceDE w:val="0"/>
        <w:autoSpaceDN w:val="0"/>
        <w:adjustRightInd w:val="0"/>
        <w:spacing w:after="0" w:line="240" w:lineRule="auto"/>
        <w:ind w:left="360"/>
        <w:rPr>
          <w:rFonts w:ascii="Trebuchet MS" w:hAnsi="Trebuchet MS"/>
          <w:sz w:val="24"/>
          <w:szCs w:val="24"/>
        </w:rPr>
      </w:pPr>
      <w:r w:rsidRPr="00765EF8">
        <w:rPr>
          <w:rFonts w:ascii="Trebuchet MS" w:hAnsi="Trebuchet MS"/>
          <w:i/>
          <w:sz w:val="24"/>
          <w:szCs w:val="24"/>
        </w:rPr>
        <w:t xml:space="preserve">Unrooted Cuttings. </w:t>
      </w:r>
      <w:r w:rsidRPr="00765EF8">
        <w:rPr>
          <w:rFonts w:ascii="Trebuchet MS" w:hAnsi="Trebuchet MS"/>
          <w:sz w:val="24"/>
          <w:szCs w:val="24"/>
        </w:rPr>
        <w:t>Unless otherwise authorized, the Contractor shall notify the Engineer at least five working days in advance of the anticipated start of harvesting cuttings.</w:t>
      </w:r>
      <w:r w:rsidRPr="00765EF8">
        <w:rPr>
          <w:rFonts w:ascii="Trebuchet MS" w:hAnsi="Trebuchet MS"/>
          <w:i/>
          <w:sz w:val="24"/>
          <w:szCs w:val="24"/>
        </w:rPr>
        <w:t xml:space="preserve">  </w:t>
      </w:r>
      <w:r w:rsidRPr="00765EF8">
        <w:rPr>
          <w:rFonts w:ascii="Trebuchet MS" w:hAnsi="Trebuchet MS"/>
          <w:iCs/>
          <w:sz w:val="24"/>
          <w:szCs w:val="24"/>
        </w:rPr>
        <w:t>All cuttings shall be harvested from approved parent material. Approval of parent material shall be in writing from the Engineer. This approval will include a detailed description of the approved locations.  The Contractor shall select a site, and if outside of the construction boundary, provide written approval from the Owner, when applicable, for access and harvesting the required number of cuttings. The harvesting site shall be left clean and tidy, to the satisfaction of the Engineer and the Owner, when applicable.  Unused material including trimmings shall be cut up to 2 feet in length and evenly distributed around the wetland mitigation site.</w:t>
      </w:r>
    </w:p>
    <w:p w14:paraId="5E81E840" w14:textId="77777777" w:rsidR="000F4ACE" w:rsidRPr="00765EF8" w:rsidRDefault="000F4ACE" w:rsidP="00EA2BA5">
      <w:pPr>
        <w:adjustRightInd w:val="0"/>
        <w:rPr>
          <w:rFonts w:ascii="Trebuchet MS" w:hAnsi="Trebuchet MS"/>
          <w:sz w:val="24"/>
          <w:szCs w:val="24"/>
        </w:rPr>
      </w:pPr>
    </w:p>
    <w:p w14:paraId="38B7BC50" w14:textId="4B1C77D0" w:rsidR="000F4ACE" w:rsidRPr="00765EF8" w:rsidRDefault="000F4ACE" w:rsidP="00030D69">
      <w:pPr>
        <w:adjustRightInd w:val="0"/>
        <w:ind w:left="360"/>
        <w:rPr>
          <w:rFonts w:ascii="Trebuchet MS" w:hAnsi="Trebuchet MS"/>
          <w:bCs/>
          <w:sz w:val="24"/>
          <w:szCs w:val="24"/>
        </w:rPr>
      </w:pPr>
      <w:r w:rsidRPr="00765EF8">
        <w:rPr>
          <w:rFonts w:ascii="Trebuchet MS" w:hAnsi="Trebuchet MS"/>
          <w:bCs/>
          <w:sz w:val="24"/>
          <w:szCs w:val="24"/>
        </w:rPr>
        <w:t>Unrooted cuttings shall be harvested and planted in early spring (March 1</w:t>
      </w:r>
      <w:r w:rsidRPr="00765EF8">
        <w:rPr>
          <w:rFonts w:ascii="Trebuchet MS" w:hAnsi="Trebuchet MS"/>
          <w:bCs/>
          <w:sz w:val="24"/>
          <w:szCs w:val="24"/>
          <w:vertAlign w:val="superscript"/>
        </w:rPr>
        <w:t>st</w:t>
      </w:r>
      <w:r w:rsidRPr="00765EF8">
        <w:rPr>
          <w:rFonts w:ascii="Trebuchet MS" w:hAnsi="Trebuchet MS"/>
          <w:bCs/>
          <w:sz w:val="24"/>
          <w:szCs w:val="24"/>
        </w:rPr>
        <w:t xml:space="preserve"> to April 15</w:t>
      </w:r>
      <w:r w:rsidRPr="00765EF8">
        <w:rPr>
          <w:rFonts w:ascii="Trebuchet MS" w:hAnsi="Trebuchet MS"/>
          <w:bCs/>
          <w:sz w:val="24"/>
          <w:szCs w:val="24"/>
          <w:vertAlign w:val="superscript"/>
        </w:rPr>
        <w:t>th</w:t>
      </w:r>
      <w:r w:rsidRPr="00765EF8">
        <w:rPr>
          <w:rFonts w:ascii="Trebuchet MS" w:hAnsi="Trebuchet MS"/>
          <w:bCs/>
          <w:sz w:val="24"/>
          <w:szCs w:val="24"/>
        </w:rPr>
        <w:t xml:space="preserve">) while the plants are still dormant.  However, the Engineer may authorize an alternative harvesting and planting timeframe based on project timing. Immediately </w:t>
      </w:r>
      <w:r w:rsidR="00FB6569" w:rsidRPr="00765EF8">
        <w:rPr>
          <w:rFonts w:ascii="Trebuchet MS" w:hAnsi="Trebuchet MS"/>
          <w:bCs/>
          <w:sz w:val="24"/>
          <w:szCs w:val="24"/>
        </w:rPr>
        <w:t>upon harvesting</w:t>
      </w:r>
      <w:r w:rsidRPr="00765EF8">
        <w:rPr>
          <w:rFonts w:ascii="Trebuchet MS" w:hAnsi="Trebuchet MS"/>
          <w:bCs/>
          <w:sz w:val="24"/>
          <w:szCs w:val="24"/>
        </w:rPr>
        <w:t>, all cuttings shall be place</w:t>
      </w:r>
      <w:r w:rsidR="00FE394E" w:rsidRPr="00765EF8">
        <w:rPr>
          <w:rFonts w:ascii="Trebuchet MS" w:hAnsi="Trebuchet MS"/>
          <w:bCs/>
          <w:sz w:val="24"/>
          <w:szCs w:val="24"/>
        </w:rPr>
        <w:t>d</w:t>
      </w:r>
      <w:r w:rsidRPr="00765EF8">
        <w:rPr>
          <w:rFonts w:ascii="Trebuchet MS" w:hAnsi="Trebuchet MS"/>
          <w:bCs/>
          <w:sz w:val="24"/>
          <w:szCs w:val="24"/>
        </w:rPr>
        <w:t xml:space="preserve"> in water so that the cut ends are covered in water, and the cuttings shall be stored in a cool location.  Plants shall be completely submerged in containers with water </w:t>
      </w:r>
      <w:r w:rsidR="0011012F" w:rsidRPr="00765EF8">
        <w:rPr>
          <w:rFonts w:ascii="Trebuchet MS" w:hAnsi="Trebuchet MS"/>
          <w:bCs/>
          <w:sz w:val="24"/>
          <w:szCs w:val="24"/>
        </w:rPr>
        <w:t>if not planted within 24 hours of harvesting</w:t>
      </w:r>
      <w:r w:rsidR="00880F39" w:rsidRPr="00765EF8">
        <w:rPr>
          <w:rFonts w:ascii="Trebuchet MS" w:hAnsi="Trebuchet MS"/>
          <w:bCs/>
          <w:sz w:val="24"/>
          <w:szCs w:val="24"/>
        </w:rPr>
        <w:t>.</w:t>
      </w:r>
      <w:r w:rsidRPr="00765EF8">
        <w:rPr>
          <w:rFonts w:ascii="Trebuchet MS" w:hAnsi="Trebuchet MS"/>
          <w:bCs/>
          <w:sz w:val="24"/>
          <w:szCs w:val="24"/>
        </w:rPr>
        <w:t xml:space="preserve">  The containers shall be continuously shaded and protected from the wind.  Cuttings shall be protected from drying at all times.</w:t>
      </w:r>
    </w:p>
    <w:p w14:paraId="758DA858" w14:textId="1E2D4D84" w:rsidR="001A4037" w:rsidRPr="00765EF8" w:rsidRDefault="000F4ACE" w:rsidP="00030D69">
      <w:pPr>
        <w:adjustRightInd w:val="0"/>
        <w:ind w:left="360"/>
        <w:rPr>
          <w:rFonts w:ascii="Trebuchet MS" w:hAnsi="Trebuchet MS"/>
          <w:bCs/>
          <w:sz w:val="24"/>
          <w:szCs w:val="24"/>
        </w:rPr>
      </w:pPr>
      <w:r w:rsidRPr="00765EF8">
        <w:rPr>
          <w:rFonts w:ascii="Trebuchet MS" w:hAnsi="Trebuchet MS"/>
          <w:bCs/>
          <w:sz w:val="24"/>
          <w:szCs w:val="24"/>
        </w:rPr>
        <w:t xml:space="preserve">During transportation, the cuttings shall be kept completely submerged in containers with water in orderly fashion to prevent damage and to facilitate handling. Cuttings should be bundled </w:t>
      </w:r>
      <w:r w:rsidR="00880F39" w:rsidRPr="00765EF8">
        <w:rPr>
          <w:rFonts w:ascii="Trebuchet MS" w:hAnsi="Trebuchet MS"/>
          <w:bCs/>
          <w:sz w:val="24"/>
          <w:szCs w:val="24"/>
        </w:rPr>
        <w:t xml:space="preserve">using natural twine or flexible staking tape (and not with wire) </w:t>
      </w:r>
      <w:r w:rsidRPr="00765EF8">
        <w:rPr>
          <w:rFonts w:ascii="Trebuchet MS" w:hAnsi="Trebuchet MS"/>
          <w:bCs/>
          <w:sz w:val="24"/>
          <w:szCs w:val="24"/>
        </w:rPr>
        <w:t xml:space="preserve">in uniform groups of 25-100 to allow for easy tracking of quantities.  </w:t>
      </w:r>
    </w:p>
    <w:p w14:paraId="12B7A43C" w14:textId="3D9418F1" w:rsidR="000F4ACE" w:rsidRPr="00765EF8" w:rsidRDefault="000F4ACE" w:rsidP="00EA2BA5">
      <w:pPr>
        <w:adjustRightInd w:val="0"/>
        <w:ind w:left="-180"/>
        <w:rPr>
          <w:rFonts w:ascii="Trebuchet MS" w:hAnsi="Trebuchet MS"/>
          <w:bCs/>
          <w:sz w:val="24"/>
          <w:szCs w:val="24"/>
        </w:rPr>
      </w:pPr>
      <w:r w:rsidRPr="00765EF8">
        <w:rPr>
          <w:rFonts w:ascii="Trebuchet MS" w:hAnsi="Trebuchet MS"/>
          <w:bCs/>
          <w:sz w:val="24"/>
          <w:szCs w:val="24"/>
        </w:rPr>
        <w:t xml:space="preserve"> </w:t>
      </w:r>
    </w:p>
    <w:p w14:paraId="2A2449C5" w14:textId="5DAC5AE9" w:rsidR="000F4ACE" w:rsidRPr="00765EF8" w:rsidRDefault="00B5491A" w:rsidP="00030D69">
      <w:pPr>
        <w:numPr>
          <w:ilvl w:val="0"/>
          <w:numId w:val="28"/>
        </w:numPr>
        <w:adjustRightInd w:val="0"/>
        <w:ind w:left="720"/>
        <w:rPr>
          <w:rFonts w:ascii="Trebuchet MS" w:hAnsi="Trebuchet MS"/>
          <w:bCs/>
          <w:iCs/>
          <w:color w:val="FF0000"/>
          <w:sz w:val="24"/>
          <w:szCs w:val="24"/>
        </w:rPr>
      </w:pPr>
      <w:r w:rsidRPr="00030D69">
        <w:rPr>
          <w:rFonts w:ascii="Trebuchet MS" w:hAnsi="Trebuchet MS"/>
          <w:bCs/>
          <w:sz w:val="24"/>
          <w:szCs w:val="24"/>
        </w:rPr>
        <w:lastRenderedPageBreak/>
        <w:t>Live Willow St</w:t>
      </w:r>
      <w:r w:rsidRPr="00765EF8">
        <w:rPr>
          <w:rFonts w:ascii="Trebuchet MS" w:hAnsi="Trebuchet MS"/>
          <w:bCs/>
          <w:sz w:val="24"/>
          <w:szCs w:val="24"/>
          <w:rPrChange w:id="13" w:author="Kayen, Michele" w:date="2023-06-09T08:52:00Z">
            <w:rPr>
              <w:rFonts w:ascii="Trebuchet MS" w:hAnsi="Trebuchet MS"/>
              <w:bCs/>
              <w:i/>
              <w:iCs/>
              <w:sz w:val="24"/>
              <w:szCs w:val="24"/>
            </w:rPr>
          </w:rPrChange>
        </w:rPr>
        <w:t>akes</w:t>
      </w:r>
      <w:r w:rsidRPr="00765EF8">
        <w:rPr>
          <w:rFonts w:ascii="Trebuchet MS" w:hAnsi="Trebuchet MS"/>
          <w:bCs/>
          <w:sz w:val="24"/>
          <w:szCs w:val="24"/>
        </w:rPr>
        <w:t xml:space="preserve"> </w:t>
      </w:r>
      <w:r w:rsidRPr="00765EF8">
        <w:rPr>
          <w:rFonts w:ascii="Trebuchet MS" w:hAnsi="Trebuchet MS"/>
          <w:bCs/>
          <w:iCs/>
          <w:sz w:val="24"/>
          <w:szCs w:val="24"/>
        </w:rPr>
        <w:t>–</w:t>
      </w:r>
      <w:r w:rsidR="00EF2DD8" w:rsidRPr="00765EF8">
        <w:rPr>
          <w:rFonts w:ascii="Trebuchet MS" w:hAnsi="Trebuchet MS"/>
          <w:bCs/>
          <w:iCs/>
          <w:sz w:val="24"/>
          <w:szCs w:val="24"/>
        </w:rPr>
        <w:t>S</w:t>
      </w:r>
      <w:r w:rsidRPr="00765EF8">
        <w:rPr>
          <w:rFonts w:ascii="Trebuchet MS" w:hAnsi="Trebuchet MS"/>
          <w:bCs/>
          <w:iCs/>
          <w:sz w:val="24"/>
          <w:szCs w:val="24"/>
        </w:rPr>
        <w:t>hall be unrooted cuttings approximately 3 feet long and between ½ and 1-inch in diameter. All side branches must be trimmed. Willow cuttings shall be cut from branches with smooth undamaged bark. Branches with thick, cracked bark shall not be used because they will not re-sprout effectively. Cuttings shall be cut about one foot from the ground</w:t>
      </w:r>
      <w:r w:rsidR="00880F39" w:rsidRPr="00765EF8">
        <w:rPr>
          <w:rFonts w:ascii="Trebuchet MS" w:hAnsi="Trebuchet MS"/>
          <w:bCs/>
          <w:iCs/>
          <w:sz w:val="24"/>
          <w:szCs w:val="24"/>
        </w:rPr>
        <w:t xml:space="preserve"> using sharp loppers or pruning tools</w:t>
      </w:r>
      <w:r w:rsidRPr="00765EF8">
        <w:rPr>
          <w:rFonts w:ascii="Trebuchet MS" w:hAnsi="Trebuchet MS"/>
          <w:bCs/>
          <w:iCs/>
          <w:sz w:val="24"/>
          <w:szCs w:val="24"/>
        </w:rPr>
        <w:t xml:space="preserve">. Cuts shall be clean, without stripping the bark or splitting the wood. The base cuts shall be at a </w:t>
      </w:r>
      <w:r w:rsidR="00206439" w:rsidRPr="00765EF8">
        <w:rPr>
          <w:rFonts w:ascii="Trebuchet MS" w:hAnsi="Trebuchet MS"/>
          <w:bCs/>
          <w:iCs/>
          <w:sz w:val="24"/>
          <w:szCs w:val="24"/>
        </w:rPr>
        <w:t>45-degree</w:t>
      </w:r>
      <w:r w:rsidRPr="00765EF8">
        <w:rPr>
          <w:rFonts w:ascii="Trebuchet MS" w:hAnsi="Trebuchet MS"/>
          <w:bCs/>
          <w:iCs/>
          <w:sz w:val="24"/>
          <w:szCs w:val="24"/>
        </w:rPr>
        <w:t xml:space="preserve"> angle to identify the root end of the cutting. The top shall be cut off with a square cut so that the top of the stake is easily distinguishable from the bottom.  If willow stakes are to be planted in the second half of the growing season (June 15th to October 15th), then the cut top end shall be dipped into latex paint (covering approximately 1 inch at the top of the stake) to seal and reduce desiccation in hot/dry establishment conditions.</w:t>
      </w:r>
      <w:r w:rsidR="000F4ACE" w:rsidRPr="00765EF8">
        <w:rPr>
          <w:rFonts w:ascii="Trebuchet MS" w:hAnsi="Trebuchet MS"/>
          <w:bCs/>
          <w:iCs/>
          <w:sz w:val="24"/>
          <w:szCs w:val="24"/>
        </w:rPr>
        <w:t xml:space="preserve">  </w:t>
      </w:r>
      <w:r w:rsidR="000F4ACE" w:rsidRPr="00765EF8">
        <w:rPr>
          <w:rFonts w:ascii="Trebuchet MS" w:hAnsi="Trebuchet MS"/>
          <w:bCs/>
          <w:iCs/>
          <w:sz w:val="24"/>
          <w:szCs w:val="24"/>
        </w:rPr>
        <w:br/>
      </w:r>
    </w:p>
    <w:p w14:paraId="4D2ED857" w14:textId="7375F522" w:rsidR="000F4ACE" w:rsidRPr="00765EF8" w:rsidRDefault="00D964C0" w:rsidP="00030D69">
      <w:pPr>
        <w:numPr>
          <w:ilvl w:val="0"/>
          <w:numId w:val="28"/>
        </w:numPr>
        <w:adjustRightInd w:val="0"/>
        <w:ind w:left="720"/>
        <w:rPr>
          <w:rFonts w:ascii="Trebuchet MS" w:hAnsi="Trebuchet MS"/>
          <w:bCs/>
          <w:i/>
          <w:iCs/>
          <w:sz w:val="24"/>
          <w:szCs w:val="24"/>
        </w:rPr>
      </w:pPr>
      <w:r w:rsidRPr="00030D69">
        <w:rPr>
          <w:rFonts w:ascii="Trebuchet MS" w:hAnsi="Trebuchet MS"/>
          <w:bCs/>
          <w:sz w:val="24"/>
          <w:szCs w:val="24"/>
        </w:rPr>
        <w:t>Live Brush</w:t>
      </w:r>
      <w:r w:rsidRPr="00765EF8">
        <w:rPr>
          <w:rFonts w:ascii="Trebuchet MS" w:hAnsi="Trebuchet MS"/>
          <w:bCs/>
          <w:sz w:val="24"/>
          <w:szCs w:val="24"/>
        </w:rPr>
        <w:t xml:space="preserve"> </w:t>
      </w:r>
      <w:r w:rsidRPr="00030D69">
        <w:rPr>
          <w:rFonts w:ascii="Trebuchet MS" w:hAnsi="Trebuchet MS"/>
          <w:bCs/>
          <w:sz w:val="24"/>
          <w:szCs w:val="24"/>
        </w:rPr>
        <w:t>Mattress</w:t>
      </w:r>
      <w:r w:rsidRPr="00765EF8">
        <w:rPr>
          <w:rFonts w:ascii="Trebuchet MS" w:hAnsi="Trebuchet MS"/>
          <w:bCs/>
          <w:iCs/>
          <w:sz w:val="24"/>
          <w:szCs w:val="24"/>
        </w:rPr>
        <w:t>– Live willow unrooted cuttings</w:t>
      </w:r>
      <w:r w:rsidR="00880F39" w:rsidRPr="00765EF8">
        <w:rPr>
          <w:rFonts w:ascii="Trebuchet MS" w:hAnsi="Trebuchet MS"/>
          <w:bCs/>
          <w:iCs/>
          <w:sz w:val="24"/>
          <w:szCs w:val="24"/>
        </w:rPr>
        <w:t xml:space="preserve"> </w:t>
      </w:r>
      <w:r w:rsidRPr="00765EF8">
        <w:rPr>
          <w:rFonts w:ascii="Trebuchet MS" w:hAnsi="Trebuchet MS"/>
          <w:bCs/>
          <w:iCs/>
          <w:sz w:val="24"/>
          <w:szCs w:val="24"/>
        </w:rPr>
        <w:t xml:space="preserve">to be used in brush mattress as a bioengineering application. The primary branch shall be approximately 6 – 15 feet long and between ½ and 2 inches in diameter at the base. Side branches are not trimmed unless a side branch is large enough to be used as a primary branch itself. Brush cuttings shall be cut </w:t>
      </w:r>
      <w:r w:rsidR="00880F39" w:rsidRPr="00765EF8">
        <w:rPr>
          <w:rFonts w:ascii="Trebuchet MS" w:hAnsi="Trebuchet MS"/>
          <w:bCs/>
          <w:iCs/>
          <w:sz w:val="24"/>
          <w:szCs w:val="24"/>
        </w:rPr>
        <w:t xml:space="preserve">at a height of between </w:t>
      </w:r>
      <w:r w:rsidRPr="00765EF8">
        <w:rPr>
          <w:rFonts w:ascii="Trebuchet MS" w:hAnsi="Trebuchet MS"/>
          <w:bCs/>
          <w:iCs/>
          <w:sz w:val="24"/>
          <w:szCs w:val="24"/>
        </w:rPr>
        <w:t xml:space="preserve">six to </w:t>
      </w:r>
      <w:r w:rsidR="00880F39" w:rsidRPr="00765EF8">
        <w:rPr>
          <w:rFonts w:ascii="Trebuchet MS" w:hAnsi="Trebuchet MS"/>
          <w:bCs/>
          <w:iCs/>
          <w:sz w:val="24"/>
          <w:szCs w:val="24"/>
        </w:rPr>
        <w:t>twelve inches above</w:t>
      </w:r>
      <w:r w:rsidRPr="00765EF8">
        <w:rPr>
          <w:rFonts w:ascii="Trebuchet MS" w:hAnsi="Trebuchet MS"/>
          <w:bCs/>
          <w:iCs/>
          <w:sz w:val="24"/>
          <w:szCs w:val="24"/>
        </w:rPr>
        <w:t xml:space="preserve"> the ground. Cuts shall be clean, without stripping the bark or splitting the wood. Live brush cuttings should be composed primarily of willow cuttings, but may include up to 20% cottonwood branch cuttings</w:t>
      </w:r>
      <w:r w:rsidR="000F4ACE" w:rsidRPr="00765EF8">
        <w:rPr>
          <w:rFonts w:ascii="Trebuchet MS" w:hAnsi="Trebuchet MS"/>
          <w:bCs/>
          <w:iCs/>
          <w:sz w:val="24"/>
          <w:szCs w:val="24"/>
        </w:rPr>
        <w:br/>
        <w:t xml:space="preserve">  </w:t>
      </w:r>
    </w:p>
    <w:p w14:paraId="192E7047" w14:textId="4861A153" w:rsidR="000F4ACE" w:rsidRPr="00765EF8" w:rsidRDefault="00D964C0" w:rsidP="00030D69">
      <w:pPr>
        <w:numPr>
          <w:ilvl w:val="0"/>
          <w:numId w:val="28"/>
        </w:numPr>
        <w:adjustRightInd w:val="0"/>
        <w:ind w:left="720"/>
        <w:rPr>
          <w:rFonts w:ascii="Trebuchet MS" w:hAnsi="Trebuchet MS"/>
          <w:bCs/>
          <w:iCs/>
          <w:sz w:val="24"/>
          <w:szCs w:val="24"/>
        </w:rPr>
      </w:pPr>
      <w:r w:rsidRPr="00030D69">
        <w:rPr>
          <w:rFonts w:ascii="Trebuchet MS" w:hAnsi="Trebuchet MS"/>
          <w:bCs/>
          <w:sz w:val="24"/>
          <w:szCs w:val="24"/>
        </w:rPr>
        <w:t xml:space="preserve">Live Brush </w:t>
      </w:r>
      <w:r w:rsidR="000F4ACE" w:rsidRPr="00030D69">
        <w:rPr>
          <w:rFonts w:ascii="Trebuchet MS" w:hAnsi="Trebuchet MS"/>
          <w:bCs/>
          <w:sz w:val="24"/>
          <w:szCs w:val="24"/>
        </w:rPr>
        <w:t>Fascines</w:t>
      </w:r>
      <w:r w:rsidRPr="00765EF8">
        <w:rPr>
          <w:rFonts w:ascii="Trebuchet MS" w:hAnsi="Trebuchet MS"/>
          <w:bCs/>
          <w:i/>
          <w:iCs/>
          <w:sz w:val="24"/>
          <w:szCs w:val="24"/>
        </w:rPr>
        <w:t xml:space="preserve"> - </w:t>
      </w:r>
      <w:r w:rsidRPr="00765EF8">
        <w:rPr>
          <w:rFonts w:ascii="Trebuchet MS" w:hAnsi="Trebuchet MS"/>
          <w:bCs/>
          <w:iCs/>
          <w:sz w:val="24"/>
          <w:szCs w:val="24"/>
        </w:rPr>
        <w:t xml:space="preserve">Live willow unrooted cuttings to be used in </w:t>
      </w:r>
      <w:r w:rsidR="00206439" w:rsidRPr="00765EF8">
        <w:rPr>
          <w:rFonts w:ascii="Trebuchet MS" w:hAnsi="Trebuchet MS"/>
          <w:bCs/>
          <w:iCs/>
          <w:sz w:val="24"/>
          <w:szCs w:val="24"/>
        </w:rPr>
        <w:t>fascines</w:t>
      </w:r>
      <w:r w:rsidRPr="00765EF8">
        <w:rPr>
          <w:rFonts w:ascii="Trebuchet MS" w:hAnsi="Trebuchet MS"/>
          <w:bCs/>
          <w:iCs/>
          <w:sz w:val="24"/>
          <w:szCs w:val="24"/>
        </w:rPr>
        <w:t xml:space="preserve"> as a bioengineering application. </w:t>
      </w:r>
      <w:r w:rsidR="000F4ACE" w:rsidRPr="00765EF8">
        <w:rPr>
          <w:rFonts w:ascii="Trebuchet MS" w:hAnsi="Trebuchet MS"/>
          <w:bCs/>
          <w:iCs/>
          <w:sz w:val="24"/>
          <w:szCs w:val="24"/>
        </w:rPr>
        <w:t xml:space="preserve">Unrooted cuttings diameter shall vary and shall be a minimum 5 feet long and between ¼ and 2 inches in diameter.  Up to 30 percent of the bundle may be plant material that does not root easily or dead plant material. The remaining 70 percent of the bundle shall consist of younger wood between 1 to 4 years old (at a minimum 25 willow cuttings per fascines). Fascines bundles may be stored submersed in water for no longer than two weeks, if necessary.  </w:t>
      </w:r>
      <w:r w:rsidR="000F4ACE" w:rsidRPr="00765EF8">
        <w:rPr>
          <w:rFonts w:ascii="Trebuchet MS" w:hAnsi="Trebuchet MS"/>
          <w:bCs/>
          <w:iCs/>
          <w:sz w:val="24"/>
          <w:szCs w:val="24"/>
        </w:rPr>
        <w:br/>
      </w:r>
    </w:p>
    <w:p w14:paraId="09CAA2C0" w14:textId="141E6BA1" w:rsidR="00924356" w:rsidRPr="00765EF8" w:rsidRDefault="00924356"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Wood Stakes.</w:t>
      </w:r>
      <w:r w:rsidRPr="00765EF8">
        <w:rPr>
          <w:rFonts w:ascii="Trebuchet MS" w:hAnsi="Trebuchet MS"/>
          <w:bCs/>
          <w:iCs/>
          <w:sz w:val="24"/>
          <w:szCs w:val="24"/>
        </w:rPr>
        <w:t xml:space="preserve">  Wood stakes for </w:t>
      </w:r>
      <w:r w:rsidR="0032414E" w:rsidRPr="00765EF8">
        <w:rPr>
          <w:rFonts w:ascii="Trebuchet MS" w:hAnsi="Trebuchet MS"/>
          <w:bCs/>
          <w:iCs/>
          <w:sz w:val="24"/>
          <w:szCs w:val="24"/>
        </w:rPr>
        <w:t xml:space="preserve">deciduous </w:t>
      </w:r>
      <w:r w:rsidRPr="00765EF8">
        <w:rPr>
          <w:rFonts w:ascii="Trebuchet MS" w:hAnsi="Trebuchet MS"/>
          <w:bCs/>
          <w:iCs/>
          <w:sz w:val="24"/>
          <w:szCs w:val="24"/>
        </w:rPr>
        <w:t xml:space="preserve">tree support shall be 2 </w:t>
      </w:r>
      <w:r w:rsidR="002F3DF9" w:rsidRPr="00765EF8">
        <w:rPr>
          <w:rFonts w:ascii="Trebuchet MS" w:hAnsi="Trebuchet MS"/>
          <w:bCs/>
          <w:iCs/>
          <w:sz w:val="24"/>
          <w:szCs w:val="24"/>
        </w:rPr>
        <w:t>inches’</w:t>
      </w:r>
      <w:r w:rsidRPr="00765EF8">
        <w:rPr>
          <w:rFonts w:ascii="Trebuchet MS" w:hAnsi="Trebuchet MS"/>
          <w:bCs/>
          <w:iCs/>
          <w:sz w:val="24"/>
          <w:szCs w:val="24"/>
        </w:rPr>
        <w:t xml:space="preserve"> x 2 inches square, or 2 ½ inch diameter and 6 feet long free from bends. </w:t>
      </w:r>
      <w:r w:rsidR="0032414E" w:rsidRPr="00765EF8">
        <w:rPr>
          <w:rFonts w:ascii="Trebuchet MS" w:hAnsi="Trebuchet MS"/>
          <w:bCs/>
          <w:iCs/>
          <w:sz w:val="24"/>
          <w:szCs w:val="24"/>
        </w:rPr>
        <w:t xml:space="preserve">One end of all wood posts shall be pointed.  </w:t>
      </w:r>
      <w:r w:rsidRPr="00765EF8">
        <w:rPr>
          <w:rFonts w:ascii="Trebuchet MS" w:hAnsi="Trebuchet MS"/>
          <w:bCs/>
          <w:iCs/>
          <w:sz w:val="24"/>
          <w:szCs w:val="24"/>
        </w:rPr>
        <w:t xml:space="preserve">Metal stakes for </w:t>
      </w:r>
      <w:r w:rsidR="0032414E" w:rsidRPr="00765EF8">
        <w:rPr>
          <w:rFonts w:ascii="Trebuchet MS" w:hAnsi="Trebuchet MS"/>
          <w:bCs/>
          <w:iCs/>
          <w:sz w:val="24"/>
          <w:szCs w:val="24"/>
        </w:rPr>
        <w:t xml:space="preserve">deciduous </w:t>
      </w:r>
      <w:r w:rsidRPr="00765EF8">
        <w:rPr>
          <w:rFonts w:ascii="Trebuchet MS" w:hAnsi="Trebuchet MS"/>
          <w:bCs/>
          <w:iCs/>
          <w:sz w:val="24"/>
          <w:szCs w:val="24"/>
        </w:rPr>
        <w:t>tree support shall be</w:t>
      </w:r>
      <w:r w:rsidR="0032414E" w:rsidRPr="00765EF8">
        <w:rPr>
          <w:rFonts w:ascii="Trebuchet MS" w:hAnsi="Trebuchet MS"/>
          <w:bCs/>
          <w:iCs/>
          <w:sz w:val="24"/>
          <w:szCs w:val="24"/>
        </w:rPr>
        <w:t xml:space="preserve"> studded 6 feet long T-Post with a minimum weight of 1.25 lbs. per linear foot.  Metal stakes for evergreen tree support shall be 24 inches long and consist of either minimum weight 1.25 lbs. per linear feet T-Post or </w:t>
      </w:r>
      <w:r w:rsidRPr="00765EF8">
        <w:rPr>
          <w:rFonts w:ascii="Trebuchet MS" w:hAnsi="Trebuchet MS"/>
          <w:bCs/>
          <w:iCs/>
          <w:sz w:val="24"/>
          <w:szCs w:val="24"/>
        </w:rPr>
        <w:t xml:space="preserve">#4 or larger rebar. Wood stakes shall be made of untreated wood guaranteed to last in the ground at least two growing seasons. </w:t>
      </w:r>
    </w:p>
    <w:p w14:paraId="1E226856" w14:textId="77777777" w:rsidR="0032414E" w:rsidRPr="00765EF8" w:rsidRDefault="0032414E" w:rsidP="0032414E">
      <w:pPr>
        <w:pStyle w:val="ListParagraph"/>
        <w:widowControl w:val="0"/>
        <w:autoSpaceDE w:val="0"/>
        <w:autoSpaceDN w:val="0"/>
        <w:adjustRightInd w:val="0"/>
        <w:spacing w:after="0" w:line="240" w:lineRule="auto"/>
        <w:rPr>
          <w:rFonts w:ascii="Trebuchet MS" w:hAnsi="Trebuchet MS"/>
          <w:bCs/>
          <w:iCs/>
          <w:sz w:val="24"/>
          <w:szCs w:val="24"/>
        </w:rPr>
      </w:pPr>
    </w:p>
    <w:p w14:paraId="24F7E254" w14:textId="1A359D6A" w:rsidR="0032414E" w:rsidRPr="00765EF8" w:rsidRDefault="0032414E"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Backfill</w:t>
      </w:r>
      <w:r w:rsidRPr="00765EF8">
        <w:rPr>
          <w:rFonts w:ascii="Trebuchet MS" w:hAnsi="Trebuchet MS"/>
          <w:bCs/>
          <w:iCs/>
          <w:sz w:val="24"/>
          <w:szCs w:val="24"/>
        </w:rPr>
        <w:t>.   Backfill material consist</w:t>
      </w:r>
      <w:r w:rsidR="00880F39" w:rsidRPr="00765EF8">
        <w:rPr>
          <w:rFonts w:ascii="Trebuchet MS" w:hAnsi="Trebuchet MS"/>
          <w:bCs/>
          <w:iCs/>
          <w:sz w:val="24"/>
          <w:szCs w:val="24"/>
        </w:rPr>
        <w:t>s</w:t>
      </w:r>
      <w:r w:rsidRPr="00765EF8">
        <w:rPr>
          <w:rFonts w:ascii="Trebuchet MS" w:hAnsi="Trebuchet MS"/>
          <w:bCs/>
          <w:iCs/>
          <w:sz w:val="24"/>
          <w:szCs w:val="24"/>
        </w:rPr>
        <w:t xml:space="preserve"> of topsoil in accordance with the Contract requirements of 207 and additional compost material thoroughly mixed together and reasonably free of rocks and plant material. All other foreign material shall be removed. Do not use subsoil removed from planting pits as backfill unless accepted by CDOT Project Engineer. Compost shall be mixed into the backfill material at a rate of 25 percent by volume.</w:t>
      </w:r>
    </w:p>
    <w:p w14:paraId="61B0877D" w14:textId="77777777" w:rsidR="00953F7A" w:rsidRPr="00765EF8" w:rsidRDefault="00953F7A" w:rsidP="0032414E">
      <w:pPr>
        <w:widowControl w:val="0"/>
        <w:autoSpaceDE w:val="0"/>
        <w:autoSpaceDN w:val="0"/>
        <w:adjustRightInd w:val="0"/>
        <w:ind w:left="720"/>
        <w:rPr>
          <w:rFonts w:ascii="Trebuchet MS" w:hAnsi="Trebuchet MS"/>
          <w:bCs/>
          <w:iCs/>
          <w:sz w:val="24"/>
          <w:szCs w:val="24"/>
        </w:rPr>
      </w:pPr>
    </w:p>
    <w:p w14:paraId="5BA44E15" w14:textId="6BF99AB2" w:rsidR="0032414E" w:rsidRPr="00765EF8" w:rsidRDefault="0032414E" w:rsidP="00030D69">
      <w:pPr>
        <w:widowControl w:val="0"/>
        <w:autoSpaceDE w:val="0"/>
        <w:autoSpaceDN w:val="0"/>
        <w:adjustRightInd w:val="0"/>
        <w:ind w:left="360"/>
        <w:rPr>
          <w:rFonts w:ascii="Trebuchet MS" w:hAnsi="Trebuchet MS"/>
          <w:bCs/>
          <w:iCs/>
          <w:sz w:val="24"/>
          <w:szCs w:val="24"/>
        </w:rPr>
      </w:pPr>
      <w:r w:rsidRPr="00765EF8">
        <w:rPr>
          <w:rFonts w:ascii="Trebuchet MS" w:hAnsi="Trebuchet MS"/>
          <w:bCs/>
          <w:iCs/>
          <w:sz w:val="24"/>
          <w:szCs w:val="24"/>
        </w:rPr>
        <w:lastRenderedPageBreak/>
        <w:t>Live Willow Stake applications do not require additional compost in the backfill material, but holes must be backfilled with topsoil or native fine alluvium (sand or gravel)</w:t>
      </w:r>
      <w:r w:rsidR="00FA6B5C" w:rsidRPr="00765EF8">
        <w:rPr>
          <w:rFonts w:ascii="Trebuchet MS" w:hAnsi="Trebuchet MS"/>
          <w:bCs/>
          <w:iCs/>
          <w:sz w:val="24"/>
          <w:szCs w:val="24"/>
        </w:rPr>
        <w:t>.</w:t>
      </w:r>
    </w:p>
    <w:p w14:paraId="4954541E" w14:textId="77777777" w:rsidR="0032414E" w:rsidRPr="00765EF8" w:rsidRDefault="0032414E" w:rsidP="00030D69">
      <w:pPr>
        <w:widowControl w:val="0"/>
        <w:autoSpaceDE w:val="0"/>
        <w:autoSpaceDN w:val="0"/>
        <w:adjustRightInd w:val="0"/>
        <w:ind w:left="360"/>
        <w:rPr>
          <w:rFonts w:ascii="Trebuchet MS" w:hAnsi="Trebuchet MS"/>
          <w:bCs/>
          <w:iCs/>
          <w:sz w:val="24"/>
          <w:szCs w:val="24"/>
        </w:rPr>
      </w:pPr>
    </w:p>
    <w:p w14:paraId="12BF49D6" w14:textId="3F70B83A" w:rsidR="00924356" w:rsidRPr="00765EF8" w:rsidRDefault="0032414E" w:rsidP="00030D69">
      <w:pPr>
        <w:widowControl w:val="0"/>
        <w:autoSpaceDE w:val="0"/>
        <w:autoSpaceDN w:val="0"/>
        <w:adjustRightInd w:val="0"/>
        <w:ind w:left="360"/>
        <w:rPr>
          <w:rFonts w:ascii="Trebuchet MS" w:hAnsi="Trebuchet MS"/>
          <w:bCs/>
          <w:iCs/>
          <w:sz w:val="24"/>
          <w:szCs w:val="24"/>
        </w:rPr>
      </w:pPr>
      <w:r w:rsidRPr="00765EF8">
        <w:rPr>
          <w:rFonts w:ascii="Trebuchet MS" w:hAnsi="Trebuchet MS"/>
          <w:bCs/>
          <w:iCs/>
          <w:sz w:val="24"/>
          <w:szCs w:val="24"/>
        </w:rPr>
        <w:t xml:space="preserve">Compost for planting pits </w:t>
      </w:r>
      <w:r w:rsidR="00FA6B5C" w:rsidRPr="00765EF8">
        <w:rPr>
          <w:rFonts w:ascii="Trebuchet MS" w:hAnsi="Trebuchet MS"/>
          <w:bCs/>
          <w:iCs/>
          <w:sz w:val="24"/>
          <w:szCs w:val="24"/>
        </w:rPr>
        <w:t>shall be in accordance with section 212.</w:t>
      </w:r>
    </w:p>
    <w:p w14:paraId="62586E85" w14:textId="7594E245" w:rsidR="00FA6B5C" w:rsidRPr="00765EF8" w:rsidRDefault="00FA6B5C" w:rsidP="0032414E">
      <w:pPr>
        <w:widowControl w:val="0"/>
        <w:autoSpaceDE w:val="0"/>
        <w:autoSpaceDN w:val="0"/>
        <w:adjustRightInd w:val="0"/>
        <w:ind w:left="720"/>
        <w:rPr>
          <w:rFonts w:ascii="Trebuchet MS" w:hAnsi="Trebuchet MS"/>
          <w:bCs/>
          <w:iCs/>
          <w:sz w:val="24"/>
          <w:szCs w:val="24"/>
        </w:rPr>
      </w:pPr>
    </w:p>
    <w:p w14:paraId="011F64BA" w14:textId="34B40EB7" w:rsidR="00FA6B5C" w:rsidRPr="00765EF8" w:rsidRDefault="00FA6B5C"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Wood Mulch</w:t>
      </w:r>
      <w:r w:rsidRPr="00765EF8">
        <w:rPr>
          <w:rFonts w:ascii="Trebuchet MS" w:hAnsi="Trebuchet MS"/>
          <w:bCs/>
          <w:iCs/>
          <w:sz w:val="24"/>
          <w:szCs w:val="24"/>
        </w:rPr>
        <w:t xml:space="preserve">.  </w:t>
      </w:r>
      <w:r w:rsidR="008A69B1" w:rsidRPr="00765EF8">
        <w:rPr>
          <w:rFonts w:ascii="Trebuchet MS" w:hAnsi="Trebuchet MS"/>
          <w:bCs/>
          <w:iCs/>
          <w:sz w:val="24"/>
          <w:szCs w:val="24"/>
        </w:rPr>
        <w:t xml:space="preserve">Mulch shall consist of virgin moist wood product with shavings having approximate dimensions of: Width: ¼ to ½ inch, Length 3 to 4 inches.  </w:t>
      </w:r>
      <w:r w:rsidR="00B628EE" w:rsidRPr="00765EF8">
        <w:rPr>
          <w:rFonts w:ascii="Trebuchet MS" w:hAnsi="Trebuchet MS"/>
          <w:bCs/>
          <w:iCs/>
          <w:sz w:val="24"/>
          <w:szCs w:val="24"/>
        </w:rPr>
        <w:t xml:space="preserve">Mulch shall be free of material injurious to plant growth.  Sources of mulch should be free of weeds and invasive plant parts or seeds.  Sawdust, dirt, garbage, or other </w:t>
      </w:r>
      <w:r w:rsidR="008A69B1" w:rsidRPr="00765EF8">
        <w:rPr>
          <w:rFonts w:ascii="Trebuchet MS" w:hAnsi="Trebuchet MS"/>
          <w:bCs/>
          <w:iCs/>
          <w:sz w:val="24"/>
          <w:szCs w:val="24"/>
        </w:rPr>
        <w:t>debris</w:t>
      </w:r>
      <w:r w:rsidR="00B628EE" w:rsidRPr="00765EF8">
        <w:rPr>
          <w:rFonts w:ascii="Trebuchet MS" w:hAnsi="Trebuchet MS"/>
          <w:bCs/>
          <w:iCs/>
          <w:sz w:val="24"/>
          <w:szCs w:val="24"/>
        </w:rPr>
        <w:t xml:space="preserve"> mixed in the mulch is not acceptable.  Contractor shall submit </w:t>
      </w:r>
      <w:r w:rsidR="008A69B1" w:rsidRPr="00765EF8">
        <w:rPr>
          <w:rFonts w:ascii="Trebuchet MS" w:hAnsi="Trebuchet MS"/>
          <w:bCs/>
          <w:iCs/>
          <w:sz w:val="24"/>
          <w:szCs w:val="24"/>
        </w:rPr>
        <w:t xml:space="preserve">one pound of proposed mulch for approval.  </w:t>
      </w:r>
    </w:p>
    <w:p w14:paraId="583259D3" w14:textId="77777777" w:rsidR="008A69B1" w:rsidRPr="00765EF8" w:rsidRDefault="008A69B1" w:rsidP="008A69B1">
      <w:pPr>
        <w:pStyle w:val="ListParagraph"/>
        <w:widowControl w:val="0"/>
        <w:autoSpaceDE w:val="0"/>
        <w:autoSpaceDN w:val="0"/>
        <w:adjustRightInd w:val="0"/>
        <w:spacing w:after="0" w:line="240" w:lineRule="auto"/>
        <w:rPr>
          <w:rFonts w:ascii="Trebuchet MS" w:hAnsi="Trebuchet MS"/>
          <w:bCs/>
          <w:iCs/>
          <w:sz w:val="24"/>
          <w:szCs w:val="24"/>
        </w:rPr>
      </w:pPr>
    </w:p>
    <w:p w14:paraId="6BB957DE" w14:textId="0F4A1D14" w:rsidR="00FA6B5C" w:rsidRPr="00765EF8" w:rsidRDefault="008A69B1"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Flex Pipe Bark Protector</w:t>
      </w:r>
      <w:r w:rsidRPr="00765EF8">
        <w:rPr>
          <w:rFonts w:ascii="Trebuchet MS" w:hAnsi="Trebuchet MS"/>
          <w:bCs/>
          <w:iCs/>
          <w:sz w:val="24"/>
          <w:szCs w:val="24"/>
        </w:rPr>
        <w:t>.  Bark Protector shall be made of flexible UV stabilized plastic that shall be able to push off and separate with tree growth</w:t>
      </w:r>
      <w:r w:rsidR="00880F39" w:rsidRPr="00765EF8">
        <w:rPr>
          <w:rFonts w:ascii="Trebuchet MS" w:hAnsi="Trebuchet MS"/>
          <w:bCs/>
          <w:iCs/>
          <w:sz w:val="24"/>
          <w:szCs w:val="24"/>
        </w:rPr>
        <w:t>,</w:t>
      </w:r>
      <w:r w:rsidR="00880F39" w:rsidRPr="00765EF8">
        <w:rPr>
          <w:rFonts w:ascii="Trebuchet MS" w:hAnsi="Trebuchet MS"/>
          <w:sz w:val="24"/>
          <w:szCs w:val="24"/>
        </w:rPr>
        <w:t xml:space="preserve"> </w:t>
      </w:r>
      <w:r w:rsidR="00880F39" w:rsidRPr="00765EF8">
        <w:rPr>
          <w:rFonts w:ascii="Trebuchet MS" w:hAnsi="Trebuchet MS"/>
          <w:bCs/>
          <w:iCs/>
          <w:sz w:val="24"/>
          <w:szCs w:val="24"/>
        </w:rPr>
        <w:t>without harming the bark, stem, wood or any part of the tree.</w:t>
      </w:r>
    </w:p>
    <w:p w14:paraId="07C22D5F" w14:textId="77777777" w:rsidR="008A69B1" w:rsidRPr="00765EF8" w:rsidRDefault="008A69B1" w:rsidP="00030D69">
      <w:pPr>
        <w:pStyle w:val="ListParagraph"/>
        <w:ind w:left="360"/>
        <w:rPr>
          <w:rFonts w:ascii="Trebuchet MS" w:hAnsi="Trebuchet MS"/>
          <w:bCs/>
          <w:iCs/>
          <w:sz w:val="24"/>
          <w:szCs w:val="24"/>
        </w:rPr>
      </w:pPr>
    </w:p>
    <w:p w14:paraId="2965CC34" w14:textId="294A4855" w:rsidR="008A69B1" w:rsidRPr="00765EF8" w:rsidRDefault="008A69B1"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Wildlife Protection Fencing</w:t>
      </w:r>
      <w:r w:rsidRPr="00765EF8">
        <w:rPr>
          <w:rFonts w:ascii="Trebuchet MS" w:hAnsi="Trebuchet MS"/>
          <w:bCs/>
          <w:iCs/>
          <w:sz w:val="24"/>
          <w:szCs w:val="24"/>
        </w:rPr>
        <w:t xml:space="preserve">. When </w:t>
      </w:r>
      <w:r w:rsidR="00880F39" w:rsidRPr="00765EF8">
        <w:rPr>
          <w:rFonts w:ascii="Trebuchet MS" w:hAnsi="Trebuchet MS"/>
          <w:bCs/>
          <w:iCs/>
          <w:sz w:val="24"/>
          <w:szCs w:val="24"/>
        </w:rPr>
        <w:t>specified</w:t>
      </w:r>
      <w:r w:rsidRPr="00765EF8">
        <w:rPr>
          <w:rFonts w:ascii="Trebuchet MS" w:hAnsi="Trebuchet MS"/>
          <w:bCs/>
          <w:iCs/>
          <w:sz w:val="24"/>
          <w:szCs w:val="24"/>
        </w:rPr>
        <w:t xml:space="preserve"> on plans fencing shall be made of 20-gage steel with black-vinyl coating, with a maximum opening of 1 inch. </w:t>
      </w:r>
    </w:p>
    <w:p w14:paraId="2B9A6F5B" w14:textId="77777777" w:rsidR="008A69B1" w:rsidRPr="00765EF8" w:rsidRDefault="008A69B1" w:rsidP="00030D69">
      <w:pPr>
        <w:pStyle w:val="ListParagraph"/>
        <w:ind w:left="360"/>
        <w:rPr>
          <w:rFonts w:ascii="Trebuchet MS" w:hAnsi="Trebuchet MS"/>
          <w:bCs/>
          <w:iCs/>
          <w:sz w:val="24"/>
          <w:szCs w:val="24"/>
        </w:rPr>
      </w:pPr>
    </w:p>
    <w:p w14:paraId="563ADF6E" w14:textId="6296DA66" w:rsidR="008A69B1" w:rsidRPr="00765EF8" w:rsidRDefault="008A69B1"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Deciduous Tree Wrapping Materials</w:t>
      </w:r>
      <w:r w:rsidRPr="00765EF8">
        <w:rPr>
          <w:rFonts w:ascii="Trebuchet MS" w:hAnsi="Trebuchet MS"/>
          <w:bCs/>
          <w:iCs/>
          <w:sz w:val="24"/>
          <w:szCs w:val="24"/>
        </w:rPr>
        <w:t xml:space="preserve">.  Wrapping material shall be </w:t>
      </w:r>
      <w:r w:rsidR="00F8396C" w:rsidRPr="00765EF8">
        <w:rPr>
          <w:rFonts w:ascii="Trebuchet MS" w:hAnsi="Trebuchet MS"/>
          <w:bCs/>
          <w:iCs/>
          <w:sz w:val="24"/>
          <w:szCs w:val="24"/>
        </w:rPr>
        <w:t xml:space="preserve">horticulturally standard waterproof corrugated </w:t>
      </w:r>
      <w:r w:rsidR="002F3DF9" w:rsidRPr="00765EF8">
        <w:rPr>
          <w:rFonts w:ascii="Trebuchet MS" w:hAnsi="Trebuchet MS"/>
          <w:bCs/>
          <w:iCs/>
          <w:sz w:val="24"/>
          <w:szCs w:val="24"/>
        </w:rPr>
        <w:t>cardboard material</w:t>
      </w:r>
      <w:r w:rsidR="00F8396C" w:rsidRPr="00765EF8">
        <w:rPr>
          <w:rFonts w:ascii="Trebuchet MS" w:hAnsi="Trebuchet MS"/>
          <w:bCs/>
          <w:iCs/>
          <w:sz w:val="24"/>
          <w:szCs w:val="24"/>
        </w:rPr>
        <w:t xml:space="preserve"> that allows stretching over time to prevent girdling of the tree.</w:t>
      </w:r>
    </w:p>
    <w:p w14:paraId="429C0DAC" w14:textId="77777777" w:rsidR="008A69B1" w:rsidRPr="00765EF8" w:rsidRDefault="008A69B1" w:rsidP="00030D69">
      <w:pPr>
        <w:pStyle w:val="ListParagraph"/>
        <w:ind w:left="360"/>
        <w:rPr>
          <w:rFonts w:ascii="Trebuchet MS" w:hAnsi="Trebuchet MS"/>
          <w:bCs/>
          <w:iCs/>
          <w:sz w:val="24"/>
          <w:szCs w:val="24"/>
        </w:rPr>
      </w:pPr>
    </w:p>
    <w:p w14:paraId="69176C21" w14:textId="72FAE281" w:rsidR="008A69B1" w:rsidRPr="00765EF8" w:rsidRDefault="008A69B1" w:rsidP="00030D69">
      <w:pPr>
        <w:pStyle w:val="ListParagraph"/>
        <w:widowControl w:val="0"/>
        <w:numPr>
          <w:ilvl w:val="0"/>
          <w:numId w:val="32"/>
        </w:numPr>
        <w:autoSpaceDE w:val="0"/>
        <w:autoSpaceDN w:val="0"/>
        <w:adjustRightInd w:val="0"/>
        <w:spacing w:after="0" w:line="240" w:lineRule="auto"/>
        <w:ind w:left="360"/>
        <w:rPr>
          <w:rFonts w:ascii="Trebuchet MS" w:hAnsi="Trebuchet MS"/>
          <w:bCs/>
          <w:iCs/>
          <w:sz w:val="24"/>
          <w:szCs w:val="24"/>
        </w:rPr>
      </w:pPr>
      <w:r w:rsidRPr="00765EF8">
        <w:rPr>
          <w:rFonts w:ascii="Trebuchet MS" w:hAnsi="Trebuchet MS"/>
          <w:bCs/>
          <w:i/>
          <w:iCs/>
          <w:sz w:val="24"/>
          <w:szCs w:val="24"/>
        </w:rPr>
        <w:t>Tree Straps.</w:t>
      </w:r>
      <w:r w:rsidRPr="00765EF8">
        <w:rPr>
          <w:rFonts w:ascii="Trebuchet MS" w:hAnsi="Trebuchet MS"/>
          <w:bCs/>
          <w:iCs/>
          <w:sz w:val="24"/>
          <w:szCs w:val="24"/>
        </w:rPr>
        <w:t xml:space="preserve">  </w:t>
      </w:r>
      <w:r w:rsidR="00F8396C" w:rsidRPr="00765EF8">
        <w:rPr>
          <w:rFonts w:ascii="Trebuchet MS" w:hAnsi="Trebuchet MS"/>
          <w:bCs/>
          <w:iCs/>
          <w:sz w:val="24"/>
          <w:szCs w:val="24"/>
        </w:rPr>
        <w:t xml:space="preserve">Breathable </w:t>
      </w:r>
      <w:r w:rsidRPr="00765EF8">
        <w:rPr>
          <w:rFonts w:ascii="Trebuchet MS" w:hAnsi="Trebuchet MS"/>
          <w:bCs/>
          <w:iCs/>
          <w:sz w:val="24"/>
          <w:szCs w:val="24"/>
        </w:rPr>
        <w:t xml:space="preserve">nylon webbing </w:t>
      </w:r>
      <w:r w:rsidR="00F8396C" w:rsidRPr="00765EF8">
        <w:rPr>
          <w:rFonts w:ascii="Trebuchet MS" w:hAnsi="Trebuchet MS"/>
          <w:bCs/>
          <w:iCs/>
          <w:sz w:val="24"/>
          <w:szCs w:val="24"/>
        </w:rPr>
        <w:t>18</w:t>
      </w:r>
      <w:r w:rsidR="002F0860" w:rsidRPr="00765EF8">
        <w:rPr>
          <w:rFonts w:ascii="Trebuchet MS" w:hAnsi="Trebuchet MS"/>
          <w:bCs/>
          <w:iCs/>
          <w:sz w:val="24"/>
          <w:szCs w:val="24"/>
        </w:rPr>
        <w:t xml:space="preserve"> inches</w:t>
      </w:r>
      <w:r w:rsidR="00F8396C" w:rsidRPr="00765EF8">
        <w:rPr>
          <w:rFonts w:ascii="Trebuchet MS" w:hAnsi="Trebuchet MS"/>
          <w:bCs/>
          <w:iCs/>
          <w:sz w:val="24"/>
          <w:szCs w:val="24"/>
        </w:rPr>
        <w:t xml:space="preserve"> long and 1 ½ inches wide </w:t>
      </w:r>
      <w:r w:rsidRPr="00765EF8">
        <w:rPr>
          <w:rFonts w:ascii="Trebuchet MS" w:hAnsi="Trebuchet MS"/>
          <w:bCs/>
          <w:iCs/>
          <w:sz w:val="24"/>
          <w:szCs w:val="24"/>
        </w:rPr>
        <w:t>with metal grommets</w:t>
      </w:r>
      <w:r w:rsidR="00F8396C" w:rsidRPr="00765EF8">
        <w:rPr>
          <w:rFonts w:ascii="Trebuchet MS" w:hAnsi="Trebuchet MS"/>
          <w:bCs/>
          <w:iCs/>
          <w:sz w:val="24"/>
          <w:szCs w:val="24"/>
        </w:rPr>
        <w:t xml:space="preserve"> at each end</w:t>
      </w:r>
      <w:r w:rsidRPr="00765EF8">
        <w:rPr>
          <w:rFonts w:ascii="Trebuchet MS" w:hAnsi="Trebuchet MS"/>
          <w:bCs/>
          <w:iCs/>
          <w:sz w:val="24"/>
          <w:szCs w:val="24"/>
        </w:rPr>
        <w:t xml:space="preserve">. </w:t>
      </w:r>
    </w:p>
    <w:p w14:paraId="2C5303B6" w14:textId="77777777" w:rsidR="008A69B1" w:rsidRPr="00765EF8" w:rsidRDefault="008A69B1" w:rsidP="008A69B1">
      <w:pPr>
        <w:pStyle w:val="ListParagraph"/>
        <w:widowControl w:val="0"/>
        <w:autoSpaceDE w:val="0"/>
        <w:autoSpaceDN w:val="0"/>
        <w:adjustRightInd w:val="0"/>
        <w:spacing w:after="0" w:line="240" w:lineRule="auto"/>
        <w:rPr>
          <w:rFonts w:ascii="Trebuchet MS" w:hAnsi="Trebuchet MS"/>
          <w:bCs/>
          <w:iCs/>
          <w:sz w:val="24"/>
          <w:szCs w:val="24"/>
        </w:rPr>
      </w:pPr>
    </w:p>
    <w:p w14:paraId="5FE1B559" w14:textId="1FC0B703" w:rsidR="000F4ACE" w:rsidRPr="00030D69" w:rsidRDefault="000F4ACE" w:rsidP="003B1828">
      <w:pPr>
        <w:pStyle w:val="Heading2"/>
      </w:pPr>
      <w:r w:rsidRPr="00030D69">
        <w:t>CONSTRUCTION REQUIREMENTS</w:t>
      </w:r>
    </w:p>
    <w:p w14:paraId="3F39B246" w14:textId="77777777" w:rsidR="00EA2BA5" w:rsidRPr="00765EF8" w:rsidRDefault="00EA2BA5" w:rsidP="00EA2BA5">
      <w:pPr>
        <w:jc w:val="center"/>
        <w:rPr>
          <w:rFonts w:ascii="Trebuchet MS" w:hAnsi="Trebuchet MS"/>
          <w:kern w:val="2"/>
          <w:sz w:val="24"/>
          <w:szCs w:val="24"/>
        </w:rPr>
      </w:pPr>
    </w:p>
    <w:p w14:paraId="70F6FD88" w14:textId="793EFB34" w:rsidR="000F4ACE" w:rsidRPr="00765EF8" w:rsidRDefault="000F4ACE" w:rsidP="00EA2BA5">
      <w:pPr>
        <w:rPr>
          <w:rFonts w:ascii="Trebuchet MS" w:hAnsi="Trebuchet MS"/>
          <w:kern w:val="2"/>
          <w:sz w:val="24"/>
          <w:szCs w:val="24"/>
        </w:rPr>
      </w:pPr>
      <w:r w:rsidRPr="00765EF8">
        <w:rPr>
          <w:rFonts w:ascii="Trebuchet MS" w:hAnsi="Trebuchet MS"/>
          <w:b/>
          <w:bCs/>
          <w:kern w:val="2"/>
          <w:sz w:val="24"/>
          <w:szCs w:val="24"/>
        </w:rPr>
        <w:t xml:space="preserve">214.03 </w:t>
      </w:r>
      <w:r w:rsidRPr="00765EF8">
        <w:rPr>
          <w:rFonts w:ascii="Trebuchet MS" w:hAnsi="Trebuchet MS"/>
          <w:bCs/>
          <w:kern w:val="2"/>
          <w:sz w:val="24"/>
          <w:szCs w:val="24"/>
        </w:rPr>
        <w:t>All</w:t>
      </w:r>
      <w:r w:rsidRPr="00765EF8">
        <w:rPr>
          <w:rFonts w:ascii="Trebuchet MS" w:hAnsi="Trebuchet MS"/>
          <w:kern w:val="2"/>
          <w:sz w:val="24"/>
          <w:szCs w:val="24"/>
        </w:rPr>
        <w:t xml:space="preserve"> nursery stock shall be protected from drying out or other injury with acceptable practices within the industry. Broken and damaged roots shall be pruned before planting.</w:t>
      </w:r>
    </w:p>
    <w:p w14:paraId="0037E0B2" w14:textId="77777777" w:rsidR="00D964C0" w:rsidRPr="00765EF8" w:rsidRDefault="00D964C0" w:rsidP="00EA2BA5">
      <w:pPr>
        <w:rPr>
          <w:rFonts w:ascii="Trebuchet MS" w:hAnsi="Trebuchet MS"/>
          <w:kern w:val="2"/>
          <w:sz w:val="24"/>
          <w:szCs w:val="24"/>
        </w:rPr>
      </w:pPr>
    </w:p>
    <w:p w14:paraId="4E694151" w14:textId="77777777" w:rsidR="000F4ACE" w:rsidRPr="00765EF8" w:rsidRDefault="000F4ACE" w:rsidP="00030D69">
      <w:pPr>
        <w:widowControl w:val="0"/>
        <w:numPr>
          <w:ilvl w:val="1"/>
          <w:numId w:val="26"/>
        </w:numPr>
        <w:tabs>
          <w:tab w:val="left" w:pos="0"/>
        </w:tabs>
        <w:autoSpaceDE w:val="0"/>
        <w:autoSpaceDN w:val="0"/>
        <w:spacing w:after="120"/>
        <w:ind w:left="360"/>
        <w:rPr>
          <w:rFonts w:ascii="Trebuchet MS" w:hAnsi="Trebuchet MS"/>
          <w:kern w:val="2"/>
          <w:sz w:val="24"/>
          <w:szCs w:val="24"/>
        </w:rPr>
      </w:pPr>
      <w:r w:rsidRPr="00765EF8">
        <w:rPr>
          <w:rFonts w:ascii="Trebuchet MS" w:hAnsi="Trebuchet MS"/>
          <w:i/>
          <w:iCs/>
          <w:kern w:val="2"/>
          <w:sz w:val="24"/>
          <w:szCs w:val="24"/>
        </w:rPr>
        <w:t xml:space="preserve">Planting Seasons. </w:t>
      </w:r>
      <w:r w:rsidRPr="00765EF8">
        <w:rPr>
          <w:rFonts w:ascii="Trebuchet MS" w:hAnsi="Trebuchet MS"/>
          <w:kern w:val="2"/>
          <w:sz w:val="24"/>
          <w:szCs w:val="24"/>
        </w:rPr>
        <w:t xml:space="preserve"> Nursery stock shall be planted in accordance with the Contract.</w:t>
      </w:r>
    </w:p>
    <w:p w14:paraId="6EE0E2C9" w14:textId="5C411EF2" w:rsidR="000F4ACE" w:rsidRPr="00765EF8" w:rsidRDefault="000F4ACE" w:rsidP="00030D69">
      <w:pPr>
        <w:ind w:left="360"/>
        <w:rPr>
          <w:rFonts w:ascii="Trebuchet MS" w:hAnsi="Trebuchet MS"/>
          <w:kern w:val="2"/>
          <w:sz w:val="24"/>
          <w:szCs w:val="24"/>
        </w:rPr>
      </w:pPr>
      <w:r w:rsidRPr="00765EF8">
        <w:rPr>
          <w:rFonts w:ascii="Trebuchet MS" w:hAnsi="Trebuchet MS"/>
          <w:kern w:val="2"/>
          <w:sz w:val="24"/>
          <w:szCs w:val="24"/>
        </w:rPr>
        <w:t xml:space="preserve">Areas to be planted shall be brought to the lines and grades designated or approved. </w:t>
      </w:r>
      <w:r w:rsidR="00C83152" w:rsidRPr="00765EF8">
        <w:rPr>
          <w:rFonts w:ascii="Trebuchet MS" w:hAnsi="Trebuchet MS"/>
          <w:kern w:val="2"/>
          <w:sz w:val="24"/>
          <w:szCs w:val="24"/>
        </w:rPr>
        <w:t>The Contractor shall place all plant material according to the approved Landscape/Mitigation Plans</w:t>
      </w:r>
      <w:r w:rsidRPr="00765EF8">
        <w:rPr>
          <w:rFonts w:ascii="Trebuchet MS" w:hAnsi="Trebuchet MS"/>
          <w:kern w:val="2"/>
          <w:sz w:val="24"/>
          <w:szCs w:val="24"/>
        </w:rPr>
        <w:t xml:space="preserve"> to the degree that unsuitable planting locations shall be avoided. Trees shall be planted outside of the clear zone, except when guardrail or vertical curb exists, this distance may be reduced to 20 feet. Shrubs shall not be planted closer than 6 feet from the edge of pavement.</w:t>
      </w:r>
      <w:r w:rsidR="00EA2BA5" w:rsidRPr="00765EF8">
        <w:rPr>
          <w:rFonts w:ascii="Trebuchet MS" w:hAnsi="Trebuchet MS"/>
          <w:kern w:val="2"/>
          <w:sz w:val="24"/>
          <w:szCs w:val="24"/>
        </w:rPr>
        <w:t xml:space="preserve">  </w:t>
      </w:r>
      <w:r w:rsidR="00B429C5" w:rsidRPr="00765EF8">
        <w:rPr>
          <w:rFonts w:ascii="Trebuchet MS" w:hAnsi="Trebuchet MS"/>
          <w:kern w:val="2"/>
          <w:sz w:val="24"/>
          <w:szCs w:val="24"/>
        </w:rPr>
        <w:t xml:space="preserve">Locations of all nursery stock </w:t>
      </w:r>
      <w:r w:rsidR="00C83152" w:rsidRPr="00765EF8">
        <w:rPr>
          <w:rFonts w:ascii="Trebuchet MS" w:hAnsi="Trebuchet MS"/>
          <w:kern w:val="2"/>
          <w:sz w:val="24"/>
          <w:szCs w:val="24"/>
        </w:rPr>
        <w:t xml:space="preserve">and unrooted cuttings </w:t>
      </w:r>
      <w:r w:rsidR="00B429C5" w:rsidRPr="00765EF8">
        <w:rPr>
          <w:rFonts w:ascii="Trebuchet MS" w:hAnsi="Trebuchet MS"/>
          <w:kern w:val="2"/>
          <w:sz w:val="24"/>
          <w:szCs w:val="24"/>
        </w:rPr>
        <w:t xml:space="preserve">shall be staked in the field prior to planting.  Plants and planting locations shall be checked in the field by CDOT Region Biologist or CDOT Landscape Architect and shall be adjusted to the position as approved before planting begins.  </w:t>
      </w:r>
      <w:r w:rsidRPr="00765EF8">
        <w:rPr>
          <w:rFonts w:ascii="Trebuchet MS" w:hAnsi="Trebuchet MS"/>
          <w:kern w:val="2"/>
          <w:sz w:val="24"/>
          <w:szCs w:val="24"/>
        </w:rPr>
        <w:t>Planting holes shall not be constructed until written approval has been received from the Engineer.</w:t>
      </w:r>
    </w:p>
    <w:p w14:paraId="0D7C5F90" w14:textId="77777777" w:rsidR="00EA2BA5" w:rsidRPr="00765EF8" w:rsidRDefault="00EA2BA5" w:rsidP="00EA2BA5">
      <w:pPr>
        <w:ind w:left="720"/>
        <w:rPr>
          <w:rFonts w:ascii="Trebuchet MS" w:hAnsi="Trebuchet MS"/>
          <w:kern w:val="2"/>
          <w:sz w:val="24"/>
          <w:szCs w:val="24"/>
        </w:rPr>
      </w:pPr>
    </w:p>
    <w:p w14:paraId="1032FA95" w14:textId="675A6133" w:rsidR="000F4ACE" w:rsidRPr="00765EF8" w:rsidRDefault="000F4ACE" w:rsidP="00030D69">
      <w:pPr>
        <w:widowControl w:val="0"/>
        <w:numPr>
          <w:ilvl w:val="1"/>
          <w:numId w:val="26"/>
        </w:numPr>
        <w:tabs>
          <w:tab w:val="left" w:pos="0"/>
        </w:tabs>
        <w:autoSpaceDE w:val="0"/>
        <w:autoSpaceDN w:val="0"/>
        <w:ind w:left="360"/>
        <w:rPr>
          <w:rFonts w:ascii="Trebuchet MS" w:hAnsi="Trebuchet MS"/>
          <w:kern w:val="2"/>
          <w:sz w:val="24"/>
          <w:szCs w:val="24"/>
        </w:rPr>
      </w:pPr>
      <w:r w:rsidRPr="00765EF8">
        <w:rPr>
          <w:rFonts w:ascii="Trebuchet MS" w:hAnsi="Trebuchet MS"/>
          <w:i/>
          <w:iCs/>
          <w:kern w:val="2"/>
          <w:sz w:val="24"/>
          <w:szCs w:val="24"/>
        </w:rPr>
        <w:t>Excavation.</w:t>
      </w:r>
      <w:r w:rsidRPr="00765EF8">
        <w:rPr>
          <w:rFonts w:ascii="Trebuchet MS" w:hAnsi="Trebuchet MS"/>
          <w:kern w:val="2"/>
          <w:sz w:val="24"/>
          <w:szCs w:val="24"/>
        </w:rPr>
        <w:t xml:space="preserve">  Planting pits shall be circular in outline with vertical or sloped sides. </w:t>
      </w:r>
      <w:r w:rsidRPr="00765EF8">
        <w:rPr>
          <w:rFonts w:ascii="Trebuchet MS" w:hAnsi="Trebuchet MS"/>
          <w:sz w:val="24"/>
          <w:szCs w:val="24"/>
        </w:rPr>
        <w:t xml:space="preserve">The Contractor shall roughen sides of the pit to remove any compacting or glazing. </w:t>
      </w:r>
      <w:r w:rsidR="00C83152" w:rsidRPr="00765EF8">
        <w:rPr>
          <w:rFonts w:ascii="Trebuchet MS" w:hAnsi="Trebuchet MS"/>
          <w:sz w:val="24"/>
          <w:szCs w:val="24"/>
        </w:rPr>
        <w:t xml:space="preserve">When </w:t>
      </w:r>
      <w:r w:rsidR="00C83152" w:rsidRPr="00765EF8">
        <w:rPr>
          <w:rFonts w:ascii="Trebuchet MS" w:hAnsi="Trebuchet MS"/>
          <w:sz w:val="24"/>
          <w:szCs w:val="24"/>
        </w:rPr>
        <w:lastRenderedPageBreak/>
        <w:t>conditions detrimental to plant growth are encountered, such as over compacted topsoil, rubble fill, debris, or obstructions, notify the Engineer before planting. Use of a tree spade to dig plant pits is prohibited.</w:t>
      </w:r>
      <w:r w:rsidRPr="00765EF8">
        <w:rPr>
          <w:rFonts w:ascii="Trebuchet MS" w:hAnsi="Trebuchet MS"/>
          <w:kern w:val="2"/>
          <w:sz w:val="24"/>
          <w:szCs w:val="24"/>
        </w:rPr>
        <w:t xml:space="preserve"> </w:t>
      </w:r>
    </w:p>
    <w:p w14:paraId="114FCAF4" w14:textId="77777777" w:rsidR="00C83152" w:rsidRPr="00765EF8" w:rsidRDefault="00C83152" w:rsidP="00030D69">
      <w:pPr>
        <w:widowControl w:val="0"/>
        <w:tabs>
          <w:tab w:val="left" w:pos="0"/>
        </w:tabs>
        <w:autoSpaceDE w:val="0"/>
        <w:autoSpaceDN w:val="0"/>
        <w:ind w:left="360"/>
        <w:rPr>
          <w:rFonts w:ascii="Trebuchet MS" w:hAnsi="Trebuchet MS"/>
          <w:kern w:val="2"/>
          <w:sz w:val="24"/>
          <w:szCs w:val="24"/>
        </w:rPr>
      </w:pPr>
    </w:p>
    <w:p w14:paraId="0EC3E645" w14:textId="6F9E132E" w:rsidR="000F4ACE" w:rsidRPr="00765EF8" w:rsidRDefault="000F4ACE" w:rsidP="00030D69">
      <w:pPr>
        <w:widowControl w:val="0"/>
        <w:numPr>
          <w:ilvl w:val="1"/>
          <w:numId w:val="26"/>
        </w:numPr>
        <w:autoSpaceDE w:val="0"/>
        <w:autoSpaceDN w:val="0"/>
        <w:ind w:left="360"/>
        <w:rPr>
          <w:rFonts w:ascii="Trebuchet MS" w:hAnsi="Trebuchet MS"/>
          <w:sz w:val="24"/>
          <w:szCs w:val="24"/>
        </w:rPr>
      </w:pPr>
      <w:r w:rsidRPr="00765EF8">
        <w:rPr>
          <w:rFonts w:ascii="Trebuchet MS" w:hAnsi="Trebuchet MS"/>
          <w:i/>
          <w:iCs/>
          <w:kern w:val="2"/>
          <w:sz w:val="24"/>
          <w:szCs w:val="24"/>
        </w:rPr>
        <w:t xml:space="preserve">Planting. </w:t>
      </w:r>
      <w:r w:rsidRPr="00765EF8">
        <w:rPr>
          <w:rFonts w:ascii="Trebuchet MS" w:hAnsi="Trebuchet MS"/>
          <w:kern w:val="2"/>
          <w:sz w:val="24"/>
          <w:szCs w:val="24"/>
        </w:rPr>
        <w:t xml:space="preserve"> Planting shall be done in accordance with good horticultural practices</w:t>
      </w:r>
      <w:r w:rsidR="00C83152" w:rsidRPr="00765EF8">
        <w:rPr>
          <w:rFonts w:ascii="Trebuchet MS" w:hAnsi="Trebuchet MS"/>
          <w:kern w:val="2"/>
          <w:sz w:val="24"/>
          <w:szCs w:val="24"/>
        </w:rPr>
        <w:t xml:space="preserve"> and only after topsoil has been placed</w:t>
      </w:r>
      <w:r w:rsidRPr="00765EF8">
        <w:rPr>
          <w:rFonts w:ascii="Trebuchet MS" w:hAnsi="Trebuchet MS"/>
          <w:kern w:val="2"/>
          <w:sz w:val="24"/>
          <w:szCs w:val="24"/>
        </w:rPr>
        <w:t xml:space="preserve">. Plants of upright growth shall be set plumb and plants of prostrate type shall be set normal to the ground surface. Plants with dry, broken, or crumbling roots will not be accepted for planting. </w:t>
      </w:r>
      <w:r w:rsidRPr="00765EF8">
        <w:rPr>
          <w:rFonts w:ascii="Trebuchet MS" w:hAnsi="Trebuchet MS"/>
          <w:sz w:val="24"/>
          <w:szCs w:val="24"/>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7C41CD82" w14:textId="77777777" w:rsidR="00B232DF" w:rsidRPr="00765EF8" w:rsidRDefault="000F4ACE" w:rsidP="00030D69">
      <w:pPr>
        <w:tabs>
          <w:tab w:val="left" w:pos="450"/>
        </w:tabs>
        <w:ind w:left="360" w:hanging="360"/>
        <w:rPr>
          <w:rFonts w:ascii="Trebuchet MS" w:hAnsi="Trebuchet MS"/>
          <w:kern w:val="2"/>
          <w:sz w:val="24"/>
          <w:szCs w:val="24"/>
        </w:rPr>
      </w:pPr>
      <w:r w:rsidRPr="00765EF8">
        <w:rPr>
          <w:rFonts w:ascii="Trebuchet MS" w:hAnsi="Trebuchet MS"/>
          <w:kern w:val="2"/>
          <w:sz w:val="24"/>
          <w:szCs w:val="24"/>
        </w:rPr>
        <w:br/>
      </w:r>
      <w:r w:rsidR="00B232DF" w:rsidRPr="00765EF8">
        <w:rPr>
          <w:rFonts w:ascii="Trebuchet MS" w:hAnsi="Trebuchet MS"/>
          <w:kern w:val="2"/>
          <w:sz w:val="24"/>
          <w:szCs w:val="24"/>
        </w:rPr>
        <w:t>For automated irrigated areas p</w:t>
      </w:r>
      <w:r w:rsidRPr="00765EF8">
        <w:rPr>
          <w:rFonts w:ascii="Trebuchet MS" w:hAnsi="Trebuchet MS"/>
          <w:kern w:val="2"/>
          <w:sz w:val="24"/>
          <w:szCs w:val="24"/>
        </w:rPr>
        <w:t xml:space="preserve">lanting pits shall be dug 2 to 4 inches shallower than the height of the rootball for trees, and 2 inches shallower for shrubs. In non-irrigated areas, planting pits shall be dug so that the top of the rootball is </w:t>
      </w:r>
      <w:r w:rsidR="00B232DF" w:rsidRPr="00765EF8">
        <w:rPr>
          <w:rFonts w:ascii="Trebuchet MS" w:hAnsi="Trebuchet MS"/>
          <w:kern w:val="2"/>
          <w:sz w:val="24"/>
          <w:szCs w:val="24"/>
        </w:rPr>
        <w:t xml:space="preserve">2-4 inches depressed from surrounding </w:t>
      </w:r>
      <w:r w:rsidRPr="00765EF8">
        <w:rPr>
          <w:rFonts w:ascii="Trebuchet MS" w:hAnsi="Trebuchet MS"/>
          <w:kern w:val="2"/>
          <w:sz w:val="24"/>
          <w:szCs w:val="24"/>
        </w:rPr>
        <w:t>final grade</w:t>
      </w:r>
      <w:r w:rsidR="00B232DF" w:rsidRPr="00765EF8">
        <w:rPr>
          <w:rFonts w:ascii="Trebuchet MS" w:hAnsi="Trebuchet MS"/>
          <w:kern w:val="2"/>
          <w:sz w:val="24"/>
          <w:szCs w:val="24"/>
        </w:rPr>
        <w:t>s</w:t>
      </w:r>
      <w:r w:rsidRPr="00765EF8">
        <w:rPr>
          <w:rFonts w:ascii="Trebuchet MS" w:hAnsi="Trebuchet MS"/>
          <w:kern w:val="2"/>
          <w:sz w:val="24"/>
          <w:szCs w:val="24"/>
        </w:rPr>
        <w:t xml:space="preserve">. The </w:t>
      </w:r>
      <w:r w:rsidR="00B232DF" w:rsidRPr="00765EF8">
        <w:rPr>
          <w:rFonts w:ascii="Trebuchet MS" w:hAnsi="Trebuchet MS"/>
          <w:kern w:val="2"/>
          <w:sz w:val="24"/>
          <w:szCs w:val="24"/>
        </w:rPr>
        <w:t xml:space="preserve">nursery stock </w:t>
      </w:r>
      <w:r w:rsidRPr="00765EF8">
        <w:rPr>
          <w:rFonts w:ascii="Trebuchet MS" w:hAnsi="Trebuchet MS"/>
          <w:kern w:val="2"/>
          <w:sz w:val="24"/>
          <w:szCs w:val="24"/>
        </w:rPr>
        <w:t xml:space="preserve">shall be set in the center of the planting pit on undisturbed soil. </w:t>
      </w:r>
    </w:p>
    <w:p w14:paraId="0C65AB21" w14:textId="21C5A3F8" w:rsidR="000F4ACE" w:rsidRPr="00765EF8" w:rsidRDefault="000F4ACE" w:rsidP="00030D69">
      <w:pPr>
        <w:tabs>
          <w:tab w:val="left" w:pos="450"/>
        </w:tabs>
        <w:ind w:left="360"/>
        <w:rPr>
          <w:rFonts w:ascii="Trebuchet MS" w:hAnsi="Trebuchet MS"/>
          <w:kern w:val="2"/>
          <w:sz w:val="24"/>
          <w:szCs w:val="24"/>
        </w:rPr>
      </w:pPr>
      <w:r w:rsidRPr="00765EF8">
        <w:rPr>
          <w:rFonts w:ascii="Trebuchet MS" w:hAnsi="Trebuchet MS"/>
          <w:kern w:val="2"/>
          <w:sz w:val="24"/>
          <w:szCs w:val="24"/>
        </w:rPr>
        <w:t xml:space="preserve">Trees shall be stabilized and then </w:t>
      </w:r>
      <w:r w:rsidR="00B232DF" w:rsidRPr="00765EF8">
        <w:rPr>
          <w:rFonts w:ascii="Trebuchet MS" w:hAnsi="Trebuchet MS"/>
          <w:kern w:val="2"/>
          <w:sz w:val="24"/>
          <w:szCs w:val="24"/>
        </w:rPr>
        <w:t xml:space="preserve">the top third of </w:t>
      </w:r>
      <w:r w:rsidRPr="00765EF8">
        <w:rPr>
          <w:rFonts w:ascii="Trebuchet MS" w:hAnsi="Trebuchet MS"/>
          <w:kern w:val="2"/>
          <w:sz w:val="24"/>
          <w:szCs w:val="24"/>
        </w:rPr>
        <w:t>the</w:t>
      </w:r>
      <w:r w:rsidR="00B232DF" w:rsidRPr="00765EF8">
        <w:rPr>
          <w:rFonts w:ascii="Trebuchet MS" w:hAnsi="Trebuchet MS"/>
          <w:kern w:val="2"/>
          <w:sz w:val="24"/>
          <w:szCs w:val="24"/>
        </w:rPr>
        <w:t xml:space="preserve"> wire basket, any twine</w:t>
      </w:r>
      <w:r w:rsidRPr="00765EF8">
        <w:rPr>
          <w:rFonts w:ascii="Trebuchet MS" w:hAnsi="Trebuchet MS"/>
          <w:kern w:val="2"/>
          <w:sz w:val="24"/>
          <w:szCs w:val="24"/>
        </w:rPr>
        <w:t xml:space="preserve"> and burlap shall be removed before the pit is backfilled. Shrubs shall be planted in the center of the pit. </w:t>
      </w:r>
      <w:r w:rsidR="00B232DF" w:rsidRPr="00765EF8">
        <w:rPr>
          <w:rFonts w:ascii="Trebuchet MS" w:hAnsi="Trebuchet MS"/>
          <w:kern w:val="2"/>
          <w:sz w:val="24"/>
          <w:szCs w:val="24"/>
        </w:rPr>
        <w:t>All of the plastic, metal and fabric,</w:t>
      </w:r>
      <w:r w:rsidRPr="00765EF8">
        <w:rPr>
          <w:rFonts w:ascii="Trebuchet MS" w:hAnsi="Trebuchet MS"/>
          <w:kern w:val="2"/>
          <w:sz w:val="24"/>
          <w:szCs w:val="24"/>
        </w:rPr>
        <w:t xml:space="preserve"> containers shall be removed.</w:t>
      </w:r>
      <w:r w:rsidR="00B232DF" w:rsidRPr="00765EF8">
        <w:rPr>
          <w:rFonts w:ascii="Trebuchet MS" w:hAnsi="Trebuchet MS"/>
          <w:kern w:val="2"/>
          <w:sz w:val="24"/>
          <w:szCs w:val="24"/>
        </w:rPr>
        <w:t xml:space="preserve">  Peat containers shall be removed if directed by the Engineer.  </w:t>
      </w:r>
      <w:r w:rsidR="007941A0" w:rsidRPr="00765EF8">
        <w:rPr>
          <w:rFonts w:ascii="Trebuchet MS" w:hAnsi="Trebuchet MS"/>
          <w:kern w:val="2"/>
          <w:sz w:val="24"/>
          <w:szCs w:val="24"/>
        </w:rPr>
        <w:t xml:space="preserve">If the nursery stock is root-bound (roots circle the </w:t>
      </w:r>
      <w:r w:rsidR="00880F39" w:rsidRPr="00765EF8">
        <w:rPr>
          <w:rFonts w:ascii="Trebuchet MS" w:hAnsi="Trebuchet MS"/>
          <w:kern w:val="2"/>
          <w:sz w:val="24"/>
          <w:szCs w:val="24"/>
        </w:rPr>
        <w:t>r</w:t>
      </w:r>
      <w:r w:rsidR="007941A0" w:rsidRPr="00765EF8">
        <w:rPr>
          <w:rFonts w:ascii="Trebuchet MS" w:hAnsi="Trebuchet MS"/>
          <w:kern w:val="2"/>
          <w:sz w:val="24"/>
          <w:szCs w:val="24"/>
        </w:rPr>
        <w:t>oot ball) s</w:t>
      </w:r>
      <w:r w:rsidRPr="00765EF8">
        <w:rPr>
          <w:rFonts w:ascii="Trebuchet MS" w:hAnsi="Trebuchet MS"/>
          <w:kern w:val="2"/>
          <w:sz w:val="24"/>
          <w:szCs w:val="24"/>
        </w:rPr>
        <w:t xml:space="preserve">hallow scores </w:t>
      </w:r>
      <w:r w:rsidR="007941A0" w:rsidRPr="00765EF8">
        <w:rPr>
          <w:rFonts w:ascii="Trebuchet MS" w:hAnsi="Trebuchet MS"/>
          <w:kern w:val="2"/>
          <w:sz w:val="24"/>
          <w:szCs w:val="24"/>
        </w:rPr>
        <w:t xml:space="preserve">with a sharp knife </w:t>
      </w:r>
      <w:r w:rsidRPr="00765EF8">
        <w:rPr>
          <w:rFonts w:ascii="Trebuchet MS" w:hAnsi="Trebuchet MS"/>
          <w:kern w:val="2"/>
          <w:sz w:val="24"/>
          <w:szCs w:val="24"/>
        </w:rPr>
        <w:t xml:space="preserve">¼ to ½ inch deep shall be made along the edges </w:t>
      </w:r>
      <w:r w:rsidR="007941A0" w:rsidRPr="00765EF8">
        <w:rPr>
          <w:rFonts w:ascii="Trebuchet MS" w:hAnsi="Trebuchet MS"/>
          <w:kern w:val="2"/>
          <w:sz w:val="24"/>
          <w:szCs w:val="24"/>
        </w:rPr>
        <w:t xml:space="preserve">and the bottom </w:t>
      </w:r>
      <w:r w:rsidRPr="00765EF8">
        <w:rPr>
          <w:rFonts w:ascii="Trebuchet MS" w:hAnsi="Trebuchet MS"/>
          <w:kern w:val="2"/>
          <w:sz w:val="24"/>
          <w:szCs w:val="24"/>
        </w:rPr>
        <w:t>of the rootball.</w:t>
      </w:r>
    </w:p>
    <w:p w14:paraId="5B343DA9" w14:textId="77777777" w:rsidR="00EA2BA5" w:rsidRPr="00765EF8" w:rsidRDefault="00EA2BA5" w:rsidP="00030D69">
      <w:pPr>
        <w:tabs>
          <w:tab w:val="left" w:pos="450"/>
        </w:tabs>
        <w:ind w:left="360" w:hanging="360"/>
        <w:rPr>
          <w:rFonts w:ascii="Trebuchet MS" w:hAnsi="Trebuchet MS"/>
          <w:kern w:val="2"/>
          <w:sz w:val="24"/>
          <w:szCs w:val="24"/>
        </w:rPr>
      </w:pPr>
    </w:p>
    <w:p w14:paraId="3362BE19" w14:textId="121C4481" w:rsidR="000F4ACE" w:rsidRPr="00765EF8" w:rsidRDefault="00EA2BA5" w:rsidP="00030D69">
      <w:pPr>
        <w:tabs>
          <w:tab w:val="left" w:pos="360"/>
        </w:tabs>
        <w:ind w:left="360" w:hanging="360"/>
        <w:rPr>
          <w:rFonts w:ascii="Trebuchet MS" w:hAnsi="Trebuchet MS"/>
          <w:kern w:val="2"/>
          <w:sz w:val="24"/>
          <w:szCs w:val="24"/>
        </w:rPr>
      </w:pPr>
      <w:r w:rsidRPr="00765EF8">
        <w:rPr>
          <w:rFonts w:ascii="Trebuchet MS" w:hAnsi="Trebuchet MS"/>
          <w:kern w:val="2"/>
          <w:sz w:val="24"/>
          <w:szCs w:val="24"/>
        </w:rPr>
        <w:t xml:space="preserve">       </w:t>
      </w:r>
      <w:r w:rsidR="000F4ACE" w:rsidRPr="00765EF8">
        <w:rPr>
          <w:rFonts w:ascii="Trebuchet MS" w:hAnsi="Trebuchet MS"/>
          <w:kern w:val="2"/>
          <w:sz w:val="24"/>
          <w:szCs w:val="24"/>
        </w:rPr>
        <w:t xml:space="preserve">Areas to be planted with ground cover shall be prepared by placing topsoil and a ½ inch layer of soil conditioner on the </w:t>
      </w:r>
      <w:r w:rsidR="002F3DF9" w:rsidRPr="00765EF8">
        <w:rPr>
          <w:rFonts w:ascii="Trebuchet MS" w:hAnsi="Trebuchet MS"/>
          <w:kern w:val="2"/>
          <w:sz w:val="24"/>
          <w:szCs w:val="24"/>
        </w:rPr>
        <w:t>ground surface, and roto</w:t>
      </w:r>
      <w:r w:rsidR="000F4ACE" w:rsidRPr="00765EF8">
        <w:rPr>
          <w:rFonts w:ascii="Trebuchet MS" w:hAnsi="Trebuchet MS"/>
          <w:kern w:val="2"/>
          <w:sz w:val="24"/>
          <w:szCs w:val="24"/>
        </w:rPr>
        <w:t xml:space="preserve">tilling to a depth of 6 inches. Ground cover shall be planted by excavating to a depth sufficient to accommodate the root structure of plant materials without crimping or bending roots. After planting, backfill shall be placed around the ground cover and compacted firmly around the roots. The planted areas shall be brought to a smooth and uniform grade, and then top dressed with a </w:t>
      </w:r>
      <w:r w:rsidR="002F3DF9" w:rsidRPr="00765EF8">
        <w:rPr>
          <w:rFonts w:ascii="Trebuchet MS" w:hAnsi="Trebuchet MS"/>
          <w:kern w:val="2"/>
          <w:sz w:val="24"/>
          <w:szCs w:val="24"/>
        </w:rPr>
        <w:t>2-inch-deep</w:t>
      </w:r>
      <w:r w:rsidR="007941A0" w:rsidRPr="00765EF8">
        <w:rPr>
          <w:rFonts w:ascii="Trebuchet MS" w:hAnsi="Trebuchet MS"/>
          <w:kern w:val="2"/>
          <w:sz w:val="24"/>
          <w:szCs w:val="24"/>
        </w:rPr>
        <w:t xml:space="preserve"> wood mulch.</w:t>
      </w:r>
    </w:p>
    <w:p w14:paraId="62C8898A" w14:textId="77777777" w:rsidR="00B67E0C" w:rsidRPr="00765EF8" w:rsidRDefault="00B67E0C" w:rsidP="00EA2BA5">
      <w:pPr>
        <w:tabs>
          <w:tab w:val="left" w:pos="450"/>
        </w:tabs>
        <w:ind w:left="360"/>
        <w:rPr>
          <w:rFonts w:ascii="Trebuchet MS" w:hAnsi="Trebuchet MS"/>
          <w:kern w:val="2"/>
          <w:sz w:val="24"/>
          <w:szCs w:val="24"/>
        </w:rPr>
      </w:pPr>
    </w:p>
    <w:p w14:paraId="6A5668B0" w14:textId="0912EA20" w:rsidR="000F4ACE" w:rsidRPr="00765EF8" w:rsidRDefault="000F4ACE" w:rsidP="00030D69">
      <w:pPr>
        <w:widowControl w:val="0"/>
        <w:numPr>
          <w:ilvl w:val="1"/>
          <w:numId w:val="26"/>
        </w:numPr>
        <w:tabs>
          <w:tab w:val="left" w:pos="360"/>
        </w:tabs>
        <w:autoSpaceDE w:val="0"/>
        <w:autoSpaceDN w:val="0"/>
        <w:spacing w:after="120"/>
        <w:ind w:left="360"/>
        <w:rPr>
          <w:rFonts w:ascii="Trebuchet MS" w:hAnsi="Trebuchet MS"/>
          <w:kern w:val="2"/>
          <w:sz w:val="24"/>
          <w:szCs w:val="24"/>
        </w:rPr>
      </w:pPr>
      <w:r w:rsidRPr="00765EF8">
        <w:rPr>
          <w:rFonts w:ascii="Trebuchet MS" w:hAnsi="Trebuchet MS"/>
          <w:i/>
          <w:iCs/>
          <w:kern w:val="2"/>
          <w:sz w:val="24"/>
          <w:szCs w:val="24"/>
        </w:rPr>
        <w:t>Backfilling.</w:t>
      </w:r>
      <w:r w:rsidRPr="00765EF8">
        <w:rPr>
          <w:rFonts w:ascii="Trebuchet MS" w:hAnsi="Trebuchet MS"/>
          <w:kern w:val="2"/>
          <w:sz w:val="24"/>
          <w:szCs w:val="24"/>
        </w:rPr>
        <w:t xml:space="preserve">  Backfill shall be thoroughly worked and watered-in to eliminate air pockets. </w:t>
      </w:r>
      <w:r w:rsidR="004C1094" w:rsidRPr="00765EF8">
        <w:rPr>
          <w:rFonts w:ascii="Trebuchet MS" w:hAnsi="Trebuchet MS"/>
          <w:kern w:val="2"/>
          <w:sz w:val="24"/>
          <w:szCs w:val="24"/>
        </w:rPr>
        <w:t xml:space="preserve">For trees backfill ½ of the planting pit and saturate to remove air pockets.  After settling finish backfilling and saturate again.  </w:t>
      </w:r>
      <w:r w:rsidRPr="00765EF8">
        <w:rPr>
          <w:rFonts w:ascii="Trebuchet MS" w:hAnsi="Trebuchet MS"/>
          <w:kern w:val="2"/>
          <w:sz w:val="24"/>
          <w:szCs w:val="24"/>
        </w:rPr>
        <w:t xml:space="preserve">After the soil has settled, nursery stock must be in the proper position and at the proper depth. Saucers shall be prepared around each plant to the dimensions shown on the planting details. </w:t>
      </w:r>
      <w:r w:rsidR="00F03208" w:rsidRPr="00765EF8">
        <w:rPr>
          <w:rFonts w:ascii="Trebuchet MS" w:hAnsi="Trebuchet MS"/>
          <w:kern w:val="2"/>
          <w:sz w:val="24"/>
          <w:szCs w:val="24"/>
        </w:rPr>
        <w:t>For all nursery stock the excavated area</w:t>
      </w:r>
      <w:r w:rsidRPr="00765EF8">
        <w:rPr>
          <w:rFonts w:ascii="Trebuchet MS" w:hAnsi="Trebuchet MS"/>
          <w:kern w:val="2"/>
          <w:sz w:val="24"/>
          <w:szCs w:val="24"/>
        </w:rPr>
        <w:t xml:space="preserve"> shall be covered with a </w:t>
      </w:r>
      <w:r w:rsidR="002F3DF9" w:rsidRPr="00765EF8">
        <w:rPr>
          <w:rFonts w:ascii="Trebuchet MS" w:hAnsi="Trebuchet MS"/>
          <w:kern w:val="2"/>
          <w:sz w:val="24"/>
          <w:szCs w:val="24"/>
        </w:rPr>
        <w:t>4-inch-thick</w:t>
      </w:r>
      <w:r w:rsidRPr="00765EF8">
        <w:rPr>
          <w:rFonts w:ascii="Trebuchet MS" w:hAnsi="Trebuchet MS"/>
          <w:kern w:val="2"/>
          <w:sz w:val="24"/>
          <w:szCs w:val="24"/>
        </w:rPr>
        <w:t xml:space="preserve"> layer of </w:t>
      </w:r>
      <w:r w:rsidR="00F03208" w:rsidRPr="00765EF8">
        <w:rPr>
          <w:rFonts w:ascii="Trebuchet MS" w:hAnsi="Trebuchet MS"/>
          <w:kern w:val="2"/>
          <w:sz w:val="24"/>
          <w:szCs w:val="24"/>
        </w:rPr>
        <w:t>wood mulch</w:t>
      </w:r>
      <w:r w:rsidRPr="00765EF8">
        <w:rPr>
          <w:rFonts w:ascii="Trebuchet MS" w:hAnsi="Trebuchet MS"/>
          <w:kern w:val="2"/>
          <w:sz w:val="24"/>
          <w:szCs w:val="24"/>
        </w:rPr>
        <w:t>.</w:t>
      </w:r>
      <w:r w:rsidR="00F03208" w:rsidRPr="00765EF8">
        <w:rPr>
          <w:rFonts w:ascii="Trebuchet MS" w:hAnsi="Trebuchet MS"/>
          <w:kern w:val="2"/>
          <w:sz w:val="24"/>
          <w:szCs w:val="24"/>
        </w:rPr>
        <w:t xml:space="preserve">  </w:t>
      </w:r>
      <w:r w:rsidRPr="00765EF8">
        <w:rPr>
          <w:rFonts w:ascii="Trebuchet MS" w:hAnsi="Trebuchet MS"/>
          <w:kern w:val="2"/>
          <w:sz w:val="24"/>
          <w:szCs w:val="24"/>
        </w:rPr>
        <w:t xml:space="preserve">After completion of all planting and before acceptance of the work, the Contractor shall water nursery stock installed under this Contract, as needed to maintain a moist root zone optimum for plant growth. Nursery stock </w:t>
      </w:r>
      <w:r w:rsidR="00F03208" w:rsidRPr="00765EF8">
        <w:rPr>
          <w:rFonts w:ascii="Trebuchet MS" w:hAnsi="Trebuchet MS"/>
          <w:kern w:val="2"/>
          <w:sz w:val="24"/>
          <w:szCs w:val="24"/>
        </w:rPr>
        <w:t xml:space="preserve">or prepared surfaces damaged during planting operations </w:t>
      </w:r>
      <w:r w:rsidRPr="00765EF8">
        <w:rPr>
          <w:rFonts w:ascii="Trebuchet MS" w:hAnsi="Trebuchet MS"/>
          <w:kern w:val="2"/>
          <w:sz w:val="24"/>
          <w:szCs w:val="24"/>
        </w:rPr>
        <w:t>by the Contractor's operations shall be replaced at the Contractor's expense.</w:t>
      </w:r>
      <w:r w:rsidR="00F03208" w:rsidRPr="00765EF8">
        <w:rPr>
          <w:rFonts w:ascii="Trebuchet MS" w:hAnsi="Trebuchet MS"/>
          <w:kern w:val="2"/>
          <w:sz w:val="24"/>
          <w:szCs w:val="24"/>
        </w:rPr>
        <w:t xml:space="preserve">  </w:t>
      </w:r>
    </w:p>
    <w:p w14:paraId="0FFB127D" w14:textId="42515A76" w:rsidR="000F4ACE" w:rsidRPr="00765EF8" w:rsidRDefault="000F4ACE" w:rsidP="00030D69">
      <w:pPr>
        <w:tabs>
          <w:tab w:val="left" w:pos="450"/>
        </w:tabs>
        <w:ind w:left="360"/>
        <w:rPr>
          <w:rFonts w:ascii="Trebuchet MS" w:hAnsi="Trebuchet MS"/>
          <w:kern w:val="2"/>
          <w:sz w:val="24"/>
          <w:szCs w:val="24"/>
        </w:rPr>
      </w:pPr>
      <w:r w:rsidRPr="00765EF8">
        <w:rPr>
          <w:rFonts w:ascii="Trebuchet MS" w:hAnsi="Trebuchet MS"/>
          <w:kern w:val="2"/>
          <w:sz w:val="24"/>
          <w:szCs w:val="24"/>
        </w:rPr>
        <w:t>Surplus soil remaining after backfilling is completed shall be used for constructing water retention berms, or, if not needed for berms, shall be thinly distributed (wasted) in the vicinity, subject to approval of the Engineer.</w:t>
      </w:r>
    </w:p>
    <w:p w14:paraId="460826DA" w14:textId="77777777" w:rsidR="00B67E0C" w:rsidRPr="00765EF8" w:rsidRDefault="00B67E0C" w:rsidP="00EA2BA5">
      <w:pPr>
        <w:tabs>
          <w:tab w:val="left" w:pos="450"/>
        </w:tabs>
        <w:ind w:left="360"/>
        <w:rPr>
          <w:rFonts w:ascii="Trebuchet MS" w:hAnsi="Trebuchet MS"/>
          <w:kern w:val="2"/>
          <w:sz w:val="24"/>
          <w:szCs w:val="24"/>
        </w:rPr>
      </w:pPr>
    </w:p>
    <w:p w14:paraId="14C9A8F7" w14:textId="37E6FCD7" w:rsidR="00B67E0C" w:rsidRPr="00765EF8" w:rsidRDefault="000F4ACE" w:rsidP="00030D69">
      <w:pPr>
        <w:widowControl w:val="0"/>
        <w:numPr>
          <w:ilvl w:val="1"/>
          <w:numId w:val="26"/>
        </w:numPr>
        <w:tabs>
          <w:tab w:val="left" w:pos="360"/>
        </w:tabs>
        <w:autoSpaceDE w:val="0"/>
        <w:autoSpaceDN w:val="0"/>
        <w:spacing w:after="120"/>
        <w:ind w:left="360"/>
        <w:rPr>
          <w:rFonts w:ascii="Trebuchet MS" w:hAnsi="Trebuchet MS"/>
          <w:kern w:val="2"/>
          <w:sz w:val="24"/>
          <w:szCs w:val="24"/>
        </w:rPr>
      </w:pPr>
      <w:r w:rsidRPr="00765EF8">
        <w:rPr>
          <w:rFonts w:ascii="Trebuchet MS" w:hAnsi="Trebuchet MS"/>
          <w:i/>
          <w:kern w:val="2"/>
          <w:sz w:val="24"/>
          <w:szCs w:val="24"/>
        </w:rPr>
        <w:t>Wood Mulch</w:t>
      </w:r>
      <w:r w:rsidR="00F03208" w:rsidRPr="00765EF8">
        <w:rPr>
          <w:rFonts w:ascii="Trebuchet MS" w:hAnsi="Trebuchet MS"/>
          <w:kern w:val="2"/>
          <w:sz w:val="24"/>
          <w:szCs w:val="24"/>
        </w:rPr>
        <w:t xml:space="preserve">.  Mulch shall be placed to a minimum of </w:t>
      </w:r>
      <w:r w:rsidR="002F3DF9" w:rsidRPr="00765EF8">
        <w:rPr>
          <w:rFonts w:ascii="Trebuchet MS" w:hAnsi="Trebuchet MS"/>
          <w:kern w:val="2"/>
          <w:sz w:val="24"/>
          <w:szCs w:val="24"/>
        </w:rPr>
        <w:t>4-inch</w:t>
      </w:r>
      <w:r w:rsidR="00F03208" w:rsidRPr="00765EF8">
        <w:rPr>
          <w:rFonts w:ascii="Trebuchet MS" w:hAnsi="Trebuchet MS"/>
          <w:kern w:val="2"/>
          <w:sz w:val="24"/>
          <w:szCs w:val="24"/>
        </w:rPr>
        <w:t xml:space="preserve"> depth to cover nursery stock excavated areas, but not touching the trunk of trees.</w:t>
      </w:r>
    </w:p>
    <w:p w14:paraId="4B63E63E" w14:textId="77777777" w:rsidR="000F4ACE" w:rsidRPr="00765EF8" w:rsidRDefault="000F4ACE" w:rsidP="00030D69">
      <w:pPr>
        <w:widowControl w:val="0"/>
        <w:numPr>
          <w:ilvl w:val="1"/>
          <w:numId w:val="26"/>
        </w:numPr>
        <w:tabs>
          <w:tab w:val="left" w:pos="360"/>
        </w:tabs>
        <w:autoSpaceDE w:val="0"/>
        <w:autoSpaceDN w:val="0"/>
        <w:spacing w:after="120"/>
        <w:ind w:left="360"/>
        <w:rPr>
          <w:rFonts w:ascii="Trebuchet MS" w:hAnsi="Trebuchet MS"/>
          <w:kern w:val="2"/>
          <w:sz w:val="24"/>
          <w:szCs w:val="24"/>
        </w:rPr>
      </w:pPr>
      <w:r w:rsidRPr="00765EF8">
        <w:rPr>
          <w:rFonts w:ascii="Trebuchet MS" w:hAnsi="Trebuchet MS"/>
          <w:i/>
          <w:iCs/>
          <w:kern w:val="2"/>
          <w:sz w:val="24"/>
          <w:szCs w:val="24"/>
        </w:rPr>
        <w:t>Pruning.</w:t>
      </w:r>
      <w:r w:rsidRPr="00765EF8">
        <w:rPr>
          <w:rFonts w:ascii="Trebuchet MS" w:hAnsi="Trebuchet MS"/>
          <w:kern w:val="2"/>
          <w:sz w:val="24"/>
          <w:szCs w:val="24"/>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5AA2E339" w:rsidR="000F4ACE" w:rsidRPr="00765EF8" w:rsidRDefault="000F4ACE" w:rsidP="004B6379">
      <w:pPr>
        <w:widowControl w:val="0"/>
        <w:tabs>
          <w:tab w:val="left" w:pos="360"/>
        </w:tabs>
        <w:autoSpaceDE w:val="0"/>
        <w:autoSpaceDN w:val="0"/>
        <w:ind w:left="360"/>
        <w:rPr>
          <w:rFonts w:ascii="Trebuchet MS" w:hAnsi="Trebuchet MS"/>
          <w:kern w:val="2"/>
          <w:sz w:val="24"/>
          <w:szCs w:val="24"/>
        </w:rPr>
      </w:pPr>
      <w:r w:rsidRPr="00765EF8">
        <w:rPr>
          <w:rFonts w:ascii="Trebuchet MS" w:hAnsi="Trebuchet MS"/>
          <w:kern w:val="2"/>
          <w:sz w:val="24"/>
          <w:szCs w:val="24"/>
        </w:rPr>
        <w:t>All clippings shall become the property of the Contractor and be removed from the site.</w:t>
      </w:r>
    </w:p>
    <w:p w14:paraId="5949CA50" w14:textId="77777777" w:rsidR="00C73DAA" w:rsidRPr="00765EF8" w:rsidRDefault="00C73DAA" w:rsidP="003752DB">
      <w:pPr>
        <w:widowControl w:val="0"/>
        <w:tabs>
          <w:tab w:val="left" w:pos="360"/>
        </w:tabs>
        <w:autoSpaceDE w:val="0"/>
        <w:autoSpaceDN w:val="0"/>
        <w:ind w:left="360"/>
        <w:rPr>
          <w:rFonts w:ascii="Trebuchet MS" w:hAnsi="Trebuchet MS"/>
          <w:kern w:val="2"/>
          <w:sz w:val="24"/>
          <w:szCs w:val="24"/>
        </w:rPr>
      </w:pPr>
    </w:p>
    <w:p w14:paraId="3B22CEDD" w14:textId="7B0699EC" w:rsidR="000F4ACE" w:rsidRPr="00765EF8" w:rsidRDefault="00B67E0C" w:rsidP="00030D69">
      <w:pPr>
        <w:widowControl w:val="0"/>
        <w:numPr>
          <w:ilvl w:val="1"/>
          <w:numId w:val="26"/>
        </w:numPr>
        <w:tabs>
          <w:tab w:val="left" w:pos="360"/>
          <w:tab w:val="left" w:pos="540"/>
        </w:tabs>
        <w:autoSpaceDE w:val="0"/>
        <w:autoSpaceDN w:val="0"/>
        <w:ind w:left="360"/>
        <w:rPr>
          <w:rFonts w:ascii="Trebuchet MS" w:hAnsi="Trebuchet MS"/>
          <w:kern w:val="2"/>
          <w:sz w:val="24"/>
          <w:szCs w:val="24"/>
        </w:rPr>
      </w:pPr>
      <w:r w:rsidRPr="00765EF8">
        <w:rPr>
          <w:rFonts w:ascii="Trebuchet MS" w:hAnsi="Trebuchet MS"/>
          <w:i/>
          <w:iCs/>
          <w:kern w:val="2"/>
          <w:sz w:val="24"/>
          <w:szCs w:val="24"/>
        </w:rPr>
        <w:t>Guying</w:t>
      </w:r>
      <w:r w:rsidR="000F4ACE" w:rsidRPr="00765EF8">
        <w:rPr>
          <w:rFonts w:ascii="Trebuchet MS" w:hAnsi="Trebuchet MS"/>
          <w:i/>
          <w:iCs/>
          <w:kern w:val="2"/>
          <w:sz w:val="24"/>
          <w:szCs w:val="24"/>
        </w:rPr>
        <w:t xml:space="preserve">. </w:t>
      </w:r>
      <w:r w:rsidR="000F4ACE" w:rsidRPr="00765EF8">
        <w:rPr>
          <w:rFonts w:ascii="Trebuchet MS" w:hAnsi="Trebuchet MS"/>
          <w:kern w:val="2"/>
          <w:sz w:val="24"/>
          <w:szCs w:val="24"/>
        </w:rPr>
        <w:t xml:space="preserve"> All deciduous trees </w:t>
      </w:r>
      <w:r w:rsidR="002F3DF9" w:rsidRPr="00765EF8">
        <w:rPr>
          <w:rFonts w:ascii="Trebuchet MS" w:hAnsi="Trebuchet MS"/>
          <w:kern w:val="2"/>
          <w:sz w:val="24"/>
          <w:szCs w:val="24"/>
        </w:rPr>
        <w:t>2-inch</w:t>
      </w:r>
      <w:r w:rsidR="000F4ACE" w:rsidRPr="00765EF8">
        <w:rPr>
          <w:rFonts w:ascii="Trebuchet MS" w:hAnsi="Trebuchet MS"/>
          <w:kern w:val="2"/>
          <w:sz w:val="24"/>
          <w:szCs w:val="24"/>
        </w:rPr>
        <w:t xml:space="preserve"> caliper and greater shall be staked as designated on the plans. Coniferous trees 4 feet or taller shall be staked as designated on the plans. </w:t>
      </w:r>
    </w:p>
    <w:p w14:paraId="10FD1CE2" w14:textId="77777777" w:rsidR="00C73DAA" w:rsidRPr="00765EF8" w:rsidRDefault="00C73DAA" w:rsidP="00030D69">
      <w:pPr>
        <w:tabs>
          <w:tab w:val="left" w:pos="540"/>
        </w:tabs>
        <w:ind w:left="360" w:hanging="360"/>
        <w:rPr>
          <w:rFonts w:ascii="Trebuchet MS" w:hAnsi="Trebuchet MS"/>
          <w:kern w:val="2"/>
          <w:sz w:val="24"/>
          <w:szCs w:val="24"/>
        </w:rPr>
      </w:pPr>
    </w:p>
    <w:p w14:paraId="2B79FA90" w14:textId="4B5E4F69" w:rsidR="003752DB" w:rsidRPr="00765EF8" w:rsidRDefault="008A69B1" w:rsidP="00030D69">
      <w:pPr>
        <w:widowControl w:val="0"/>
        <w:numPr>
          <w:ilvl w:val="1"/>
          <w:numId w:val="26"/>
        </w:numPr>
        <w:tabs>
          <w:tab w:val="left" w:pos="360"/>
          <w:tab w:val="left" w:pos="540"/>
        </w:tabs>
        <w:autoSpaceDE w:val="0"/>
        <w:autoSpaceDN w:val="0"/>
        <w:spacing w:after="120"/>
        <w:ind w:left="360"/>
        <w:rPr>
          <w:rFonts w:ascii="Trebuchet MS" w:hAnsi="Trebuchet MS"/>
          <w:kern w:val="2"/>
          <w:sz w:val="24"/>
          <w:szCs w:val="24"/>
        </w:rPr>
      </w:pPr>
      <w:r w:rsidRPr="00765EF8">
        <w:rPr>
          <w:rFonts w:ascii="Trebuchet MS" w:hAnsi="Trebuchet MS"/>
          <w:i/>
          <w:iCs/>
          <w:kern w:val="2"/>
          <w:sz w:val="24"/>
          <w:szCs w:val="24"/>
        </w:rPr>
        <w:t xml:space="preserve">Deciduous </w:t>
      </w:r>
      <w:r w:rsidR="000F4ACE" w:rsidRPr="00765EF8">
        <w:rPr>
          <w:rFonts w:ascii="Trebuchet MS" w:hAnsi="Trebuchet MS"/>
          <w:i/>
          <w:iCs/>
          <w:kern w:val="2"/>
          <w:sz w:val="24"/>
          <w:szCs w:val="24"/>
        </w:rPr>
        <w:t>Wrapping Materials.</w:t>
      </w:r>
      <w:r w:rsidR="000F4ACE" w:rsidRPr="00765EF8">
        <w:rPr>
          <w:rFonts w:ascii="Trebuchet MS" w:hAnsi="Trebuchet MS"/>
          <w:kern w:val="2"/>
          <w:sz w:val="24"/>
          <w:szCs w:val="24"/>
        </w:rPr>
        <w:t xml:space="preserve">  Wrapping shall be applied from the base of the tree upward to the second scaffold branch and secured with arbor tape. Populus species shall be exempt from tree wrap. The Contractor shall submit the manufacturer's certification for the wrapping material requirements. Wrapping shall be done in the fall months prior to </w:t>
      </w:r>
      <w:r w:rsidR="004B6379" w:rsidRPr="00765EF8">
        <w:rPr>
          <w:rFonts w:ascii="Trebuchet MS" w:hAnsi="Trebuchet MS"/>
          <w:kern w:val="2"/>
          <w:sz w:val="24"/>
          <w:szCs w:val="24"/>
        </w:rPr>
        <w:t>freeze and</w:t>
      </w:r>
      <w:r w:rsidR="000F4ACE" w:rsidRPr="00765EF8">
        <w:rPr>
          <w:rFonts w:ascii="Trebuchet MS" w:hAnsi="Trebuchet MS"/>
          <w:kern w:val="2"/>
          <w:sz w:val="24"/>
          <w:szCs w:val="24"/>
        </w:rPr>
        <w:t xml:space="preserve"> removed in the spring. Wrapping shall not remain on any trees throughout the summer months. Wrapping shall be removed by the Contractor.</w:t>
      </w:r>
    </w:p>
    <w:p w14:paraId="1D3E32FC" w14:textId="5F71CAB2" w:rsidR="000F4ACE" w:rsidRPr="00765EF8" w:rsidRDefault="000F4ACE" w:rsidP="00030D69">
      <w:pPr>
        <w:widowControl w:val="0"/>
        <w:tabs>
          <w:tab w:val="left" w:pos="360"/>
          <w:tab w:val="left" w:pos="540"/>
        </w:tabs>
        <w:autoSpaceDE w:val="0"/>
        <w:autoSpaceDN w:val="0"/>
        <w:spacing w:after="120"/>
        <w:ind w:left="360"/>
        <w:rPr>
          <w:rFonts w:ascii="Trebuchet MS" w:hAnsi="Trebuchet MS"/>
          <w:kern w:val="2"/>
          <w:sz w:val="24"/>
          <w:szCs w:val="24"/>
        </w:rPr>
      </w:pPr>
      <w:r w:rsidRPr="00765EF8">
        <w:rPr>
          <w:rFonts w:ascii="Trebuchet MS" w:hAnsi="Trebuchet MS"/>
          <w:kern w:val="2"/>
          <w:sz w:val="24"/>
          <w:szCs w:val="24"/>
        </w:rPr>
        <w:t>All plant tags shall be removed from plants and all packing or other material used by the Contractor shall be removed from the site.</w:t>
      </w:r>
      <w:r w:rsidR="00330AC2" w:rsidRPr="00765EF8">
        <w:rPr>
          <w:rFonts w:ascii="Trebuchet MS" w:hAnsi="Trebuchet MS"/>
          <w:kern w:val="2"/>
          <w:sz w:val="24"/>
          <w:szCs w:val="24"/>
        </w:rPr>
        <w:t xml:space="preserve">  Upon completion of work, the Contractor shall remove plant containers, bags and other debris and leave area in clean, acceptable condition.</w:t>
      </w:r>
    </w:p>
    <w:p w14:paraId="454F5F05" w14:textId="77777777" w:rsidR="00C73DAA" w:rsidRPr="00765EF8" w:rsidRDefault="00C73DAA" w:rsidP="00030D69">
      <w:pPr>
        <w:tabs>
          <w:tab w:val="left" w:pos="360"/>
          <w:tab w:val="left" w:pos="540"/>
        </w:tabs>
        <w:ind w:left="360" w:hanging="360"/>
        <w:rPr>
          <w:rFonts w:ascii="Trebuchet MS" w:hAnsi="Trebuchet MS"/>
          <w:kern w:val="2"/>
          <w:sz w:val="24"/>
          <w:szCs w:val="24"/>
        </w:rPr>
      </w:pPr>
    </w:p>
    <w:p w14:paraId="7636ACC9" w14:textId="77777777" w:rsidR="000F4ACE" w:rsidRPr="00765EF8" w:rsidRDefault="000F4ACE" w:rsidP="00030D69">
      <w:pPr>
        <w:widowControl w:val="0"/>
        <w:numPr>
          <w:ilvl w:val="0"/>
          <w:numId w:val="44"/>
        </w:numPr>
        <w:tabs>
          <w:tab w:val="left" w:pos="360"/>
          <w:tab w:val="left" w:pos="540"/>
        </w:tabs>
        <w:autoSpaceDE w:val="0"/>
        <w:autoSpaceDN w:val="0"/>
        <w:spacing w:after="120"/>
        <w:ind w:left="360"/>
        <w:rPr>
          <w:rFonts w:ascii="Trebuchet MS" w:hAnsi="Trebuchet MS"/>
          <w:bCs/>
          <w:sz w:val="24"/>
          <w:szCs w:val="24"/>
        </w:rPr>
      </w:pPr>
      <w:r w:rsidRPr="00765EF8">
        <w:rPr>
          <w:rFonts w:ascii="Trebuchet MS" w:hAnsi="Trebuchet MS"/>
          <w:i/>
          <w:iCs/>
          <w:sz w:val="24"/>
          <w:szCs w:val="24"/>
        </w:rPr>
        <w:t xml:space="preserve">Unrooted Cuttings.  </w:t>
      </w:r>
      <w:r w:rsidRPr="00765EF8">
        <w:rPr>
          <w:rFonts w:ascii="Trebuchet MS" w:hAnsi="Trebuchet MS"/>
          <w:bCs/>
          <w:sz w:val="24"/>
          <w:szCs w:val="24"/>
        </w:rPr>
        <w:t>Upon arrival at the construction site, cuttings shall be inspected for acceptability.  Only healthy, undamaged material will be accepted.  During installation activities, the cuttings shall be kept wet and out of the direct sun light.  No cuttings shall be out of water for more than 10 minutes before planting. Water shall be applied to areas around the cuttings until the soil mass is saturated.  Cuttings shall be watered thoroughly every day for a period of one month, unless natural soil saturation occurs within 12 inches of soil surface, as verified by the Engineer.  Unrooted cuttings shall be used in the following:</w:t>
      </w:r>
    </w:p>
    <w:p w14:paraId="2A8F808D" w14:textId="363038B0" w:rsidR="000F4ACE" w:rsidRDefault="00EF2DD8" w:rsidP="002474DA">
      <w:pPr>
        <w:pStyle w:val="ListParagraph"/>
        <w:numPr>
          <w:ilvl w:val="0"/>
          <w:numId w:val="30"/>
        </w:numPr>
        <w:autoSpaceDE w:val="0"/>
        <w:autoSpaceDN w:val="0"/>
        <w:adjustRightInd w:val="0"/>
        <w:spacing w:line="240" w:lineRule="auto"/>
        <w:ind w:left="360" w:firstLine="0"/>
        <w:rPr>
          <w:rFonts w:ascii="Trebuchet MS" w:hAnsi="Trebuchet MS"/>
          <w:bCs/>
          <w:iCs/>
          <w:sz w:val="24"/>
          <w:szCs w:val="24"/>
        </w:rPr>
      </w:pPr>
      <w:r w:rsidRPr="00765EF8">
        <w:rPr>
          <w:rFonts w:ascii="Trebuchet MS" w:hAnsi="Trebuchet MS"/>
          <w:i/>
          <w:iCs/>
          <w:sz w:val="24"/>
          <w:szCs w:val="24"/>
        </w:rPr>
        <w:t>Live Willow</w:t>
      </w:r>
      <w:r w:rsidR="000F4ACE" w:rsidRPr="00765EF8">
        <w:rPr>
          <w:rFonts w:ascii="Trebuchet MS" w:hAnsi="Trebuchet MS"/>
          <w:i/>
          <w:iCs/>
          <w:sz w:val="24"/>
          <w:szCs w:val="24"/>
        </w:rPr>
        <w:t xml:space="preserve"> Stakes</w:t>
      </w:r>
      <w:r w:rsidR="000F4ACE" w:rsidRPr="00765EF8">
        <w:rPr>
          <w:rFonts w:ascii="Trebuchet MS" w:hAnsi="Trebuchet MS"/>
          <w:iCs/>
          <w:sz w:val="24"/>
          <w:szCs w:val="24"/>
        </w:rPr>
        <w:t xml:space="preserve">.  </w:t>
      </w:r>
      <w:r w:rsidR="00F93B5A" w:rsidRPr="00765EF8">
        <w:rPr>
          <w:rFonts w:ascii="Trebuchet MS" w:hAnsi="Trebuchet MS"/>
          <w:bCs/>
          <w:iCs/>
          <w:sz w:val="24"/>
          <w:szCs w:val="24"/>
        </w:rPr>
        <w:t>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be surveyed and staked in the field for approval by the Engineer prior to planting. Insert 2/3 of the live cutting into the hole/trench, with the 45 degree cut end down, so that the end of the cutting maintains contact with the natural water table throughout the entire growing season; planting depth must consider the natural fall of the water table that typically occurs in late summer. Planting depth shall be verified by Engineer. The placement of these cuttings shall be in areas shown on the plans and at the spacing specified. Minor adjustments in placement and spacing may be necessary based on field conditions.</w:t>
      </w:r>
    </w:p>
    <w:p w14:paraId="3DD7398D" w14:textId="77777777" w:rsidR="002474DA" w:rsidRPr="00765EF8" w:rsidRDefault="002474DA" w:rsidP="00030D69">
      <w:pPr>
        <w:pStyle w:val="ListParagraph"/>
        <w:autoSpaceDE w:val="0"/>
        <w:autoSpaceDN w:val="0"/>
        <w:adjustRightInd w:val="0"/>
        <w:spacing w:line="240" w:lineRule="auto"/>
        <w:ind w:left="360"/>
        <w:rPr>
          <w:rFonts w:ascii="Trebuchet MS" w:hAnsi="Trebuchet MS"/>
          <w:bCs/>
          <w:iCs/>
          <w:sz w:val="24"/>
          <w:szCs w:val="24"/>
        </w:rPr>
      </w:pPr>
    </w:p>
    <w:p w14:paraId="58CD206C" w14:textId="77777777" w:rsidR="000F4ACE" w:rsidRPr="00765EF8" w:rsidRDefault="000F4ACE" w:rsidP="00030D69">
      <w:pPr>
        <w:pStyle w:val="ListParagraph"/>
        <w:adjustRightInd w:val="0"/>
        <w:spacing w:line="240" w:lineRule="auto"/>
        <w:ind w:left="360"/>
        <w:rPr>
          <w:rFonts w:ascii="Trebuchet MS" w:hAnsi="Trebuchet MS"/>
          <w:bCs/>
          <w:iCs/>
          <w:sz w:val="24"/>
          <w:szCs w:val="24"/>
        </w:rPr>
      </w:pPr>
      <w:r w:rsidRPr="00765EF8">
        <w:rPr>
          <w:rFonts w:ascii="Trebuchet MS" w:hAnsi="Trebuchet MS"/>
          <w:bCs/>
          <w:iCs/>
          <w:sz w:val="24"/>
          <w:szCs w:val="24"/>
        </w:rPr>
        <w:t>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environmental staff for proper depth.</w:t>
      </w:r>
    </w:p>
    <w:p w14:paraId="5061AD6B" w14:textId="77777777" w:rsidR="000F4ACE" w:rsidRPr="00765EF8" w:rsidRDefault="000F4ACE" w:rsidP="00030D69">
      <w:pPr>
        <w:pStyle w:val="ListParagraph"/>
        <w:adjustRightInd w:val="0"/>
        <w:spacing w:line="240" w:lineRule="auto"/>
        <w:ind w:left="360"/>
        <w:rPr>
          <w:rFonts w:ascii="Trebuchet MS" w:hAnsi="Trebuchet MS"/>
          <w:bCs/>
          <w:iCs/>
          <w:sz w:val="24"/>
          <w:szCs w:val="24"/>
        </w:rPr>
      </w:pPr>
    </w:p>
    <w:p w14:paraId="4E46C813" w14:textId="2392F2A8" w:rsidR="000F4ACE" w:rsidRPr="00765EF8" w:rsidRDefault="000F4ACE" w:rsidP="00030D69">
      <w:pPr>
        <w:pStyle w:val="ListParagraph"/>
        <w:adjustRightInd w:val="0"/>
        <w:spacing w:line="240" w:lineRule="auto"/>
        <w:ind w:left="360"/>
        <w:rPr>
          <w:rFonts w:ascii="Trebuchet MS" w:hAnsi="Trebuchet MS"/>
          <w:bCs/>
          <w:iCs/>
          <w:sz w:val="24"/>
          <w:szCs w:val="24"/>
        </w:rPr>
      </w:pPr>
      <w:r w:rsidRPr="00765EF8">
        <w:rPr>
          <w:rFonts w:ascii="Trebuchet MS" w:hAnsi="Trebuchet MS"/>
          <w:bCs/>
          <w:iCs/>
          <w:sz w:val="24"/>
          <w:szCs w:val="24"/>
        </w:rPr>
        <w:t>The top of the cutti</w:t>
      </w:r>
      <w:r w:rsidR="00F93B5A" w:rsidRPr="00765EF8">
        <w:rPr>
          <w:rFonts w:ascii="Trebuchet MS" w:hAnsi="Trebuchet MS"/>
          <w:bCs/>
          <w:iCs/>
          <w:sz w:val="24"/>
          <w:szCs w:val="24"/>
        </w:rPr>
        <w:t>ng shall protrude a minimum of 4</w:t>
      </w:r>
      <w:r w:rsidRPr="00765EF8">
        <w:rPr>
          <w:rFonts w:ascii="Trebuchet MS" w:hAnsi="Trebuchet MS"/>
          <w:bCs/>
          <w:iCs/>
          <w:sz w:val="24"/>
          <w:szCs w:val="24"/>
        </w:rPr>
        <w:t xml:space="preserve">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765EF8" w:rsidRDefault="000F4ACE" w:rsidP="005374D4">
      <w:pPr>
        <w:pStyle w:val="ListParagraph"/>
        <w:adjustRightInd w:val="0"/>
        <w:spacing w:line="240" w:lineRule="auto"/>
        <w:rPr>
          <w:rFonts w:ascii="Trebuchet MS" w:hAnsi="Trebuchet MS"/>
          <w:bCs/>
          <w:iCs/>
          <w:sz w:val="24"/>
          <w:szCs w:val="24"/>
        </w:rPr>
      </w:pPr>
    </w:p>
    <w:p w14:paraId="7F66C79C" w14:textId="798B39C3" w:rsidR="000F4ACE" w:rsidRPr="00765EF8" w:rsidRDefault="00F93B5A" w:rsidP="005374D4">
      <w:pPr>
        <w:pStyle w:val="ListParagraph"/>
        <w:adjustRightInd w:val="0"/>
        <w:spacing w:line="240" w:lineRule="auto"/>
        <w:rPr>
          <w:rFonts w:ascii="Trebuchet MS" w:hAnsi="Trebuchet MS"/>
          <w:bCs/>
          <w:iCs/>
          <w:sz w:val="24"/>
          <w:szCs w:val="24"/>
        </w:rPr>
      </w:pPr>
      <w:r w:rsidRPr="00765EF8">
        <w:rPr>
          <w:rFonts w:ascii="Trebuchet MS" w:hAnsi="Trebuchet MS"/>
          <w:bCs/>
          <w:iCs/>
          <w:sz w:val="24"/>
          <w:szCs w:val="24"/>
        </w:rPr>
        <w:t>Live cuttings require direct contact with soil.  Soil shall be placed/backfilled in any spaces around the cuttings and tamped into place to remove any air pockets; if necessary, a soil-water slurry should be used to ensure good soil contact with cutting.</w:t>
      </w:r>
    </w:p>
    <w:p w14:paraId="6D33F396" w14:textId="77777777" w:rsidR="00F93B5A" w:rsidRPr="00765EF8" w:rsidRDefault="00F93B5A" w:rsidP="005374D4">
      <w:pPr>
        <w:pStyle w:val="ListParagraph"/>
        <w:adjustRightInd w:val="0"/>
        <w:spacing w:line="240" w:lineRule="auto"/>
        <w:rPr>
          <w:rFonts w:ascii="Trebuchet MS" w:hAnsi="Trebuchet MS"/>
          <w:bCs/>
          <w:iCs/>
          <w:sz w:val="24"/>
          <w:szCs w:val="24"/>
        </w:rPr>
      </w:pPr>
    </w:p>
    <w:p w14:paraId="2504982C" w14:textId="77777777" w:rsidR="000F4ACE" w:rsidRPr="00765EF8" w:rsidRDefault="000F4ACE" w:rsidP="005374D4">
      <w:pPr>
        <w:pStyle w:val="ListParagraph"/>
        <w:adjustRightInd w:val="0"/>
        <w:spacing w:line="240" w:lineRule="auto"/>
        <w:rPr>
          <w:rFonts w:ascii="Trebuchet MS" w:hAnsi="Trebuchet MS"/>
          <w:bCs/>
          <w:iCs/>
          <w:sz w:val="24"/>
          <w:szCs w:val="24"/>
        </w:rPr>
      </w:pPr>
      <w:r w:rsidRPr="00765EF8">
        <w:rPr>
          <w:rFonts w:ascii="Trebuchet MS" w:hAnsi="Trebuchet MS"/>
          <w:bCs/>
          <w:iCs/>
          <w:sz w:val="24"/>
          <w:szCs w:val="24"/>
        </w:rPr>
        <w:t>Water shall be applied to the planted cutting stakes areas until the soil mass is saturated. Cuttings shall be watered thoroughly every day for a period of one month</w:t>
      </w:r>
      <w:r w:rsidRPr="00765EF8">
        <w:rPr>
          <w:rFonts w:ascii="Trebuchet MS" w:hAnsi="Trebuchet MS"/>
          <w:bCs/>
          <w:sz w:val="24"/>
          <w:szCs w:val="24"/>
        </w:rPr>
        <w:t xml:space="preserve">, unless natural soil saturation occurs within 12 inches of soil surface, as determined by the Engineer, in consultation with the Region environmental representative.    </w:t>
      </w:r>
    </w:p>
    <w:p w14:paraId="3C4E840F" w14:textId="77777777" w:rsidR="000F4ACE" w:rsidRPr="00765EF8" w:rsidRDefault="000F4ACE" w:rsidP="00EA2BA5">
      <w:pPr>
        <w:pStyle w:val="ListParagraph"/>
        <w:adjustRightInd w:val="0"/>
        <w:spacing w:line="240" w:lineRule="auto"/>
        <w:ind w:left="1080" w:hanging="360"/>
        <w:rPr>
          <w:rFonts w:ascii="Trebuchet MS" w:hAnsi="Trebuchet MS"/>
          <w:iCs/>
          <w:sz w:val="24"/>
          <w:szCs w:val="24"/>
        </w:rPr>
      </w:pPr>
    </w:p>
    <w:p w14:paraId="2B2D1682" w14:textId="7AF360C5" w:rsidR="000F4ACE" w:rsidRPr="00765EF8" w:rsidRDefault="00EF2DD8" w:rsidP="00D07940">
      <w:pPr>
        <w:pStyle w:val="ListParagraph"/>
        <w:numPr>
          <w:ilvl w:val="0"/>
          <w:numId w:val="30"/>
        </w:numPr>
        <w:autoSpaceDE w:val="0"/>
        <w:autoSpaceDN w:val="0"/>
        <w:adjustRightInd w:val="0"/>
        <w:spacing w:line="240" w:lineRule="auto"/>
        <w:ind w:left="720" w:firstLine="0"/>
        <w:rPr>
          <w:rFonts w:ascii="Trebuchet MS" w:hAnsi="Trebuchet MS"/>
          <w:bCs/>
          <w:iCs/>
          <w:sz w:val="24"/>
          <w:szCs w:val="24"/>
        </w:rPr>
      </w:pPr>
      <w:r w:rsidRPr="00030D69">
        <w:rPr>
          <w:rFonts w:ascii="Trebuchet MS" w:hAnsi="Trebuchet MS"/>
          <w:bCs/>
          <w:sz w:val="24"/>
          <w:szCs w:val="24"/>
        </w:rPr>
        <w:t xml:space="preserve">Live </w:t>
      </w:r>
      <w:r w:rsidR="000F4ACE" w:rsidRPr="00030D69">
        <w:rPr>
          <w:rFonts w:ascii="Trebuchet MS" w:hAnsi="Trebuchet MS"/>
          <w:bCs/>
          <w:sz w:val="24"/>
          <w:szCs w:val="24"/>
        </w:rPr>
        <w:t>Brush Mattress</w:t>
      </w:r>
      <w:r w:rsidR="000F4ACE" w:rsidRPr="00765EF8">
        <w:rPr>
          <w:rFonts w:ascii="Trebuchet MS" w:hAnsi="Trebuchet MS"/>
          <w:bCs/>
          <w:i/>
          <w:iCs/>
          <w:sz w:val="24"/>
          <w:szCs w:val="24"/>
        </w:rPr>
        <w:t xml:space="preserve">. </w:t>
      </w:r>
      <w:r w:rsidR="000F4ACE" w:rsidRPr="00765EF8">
        <w:rPr>
          <w:rFonts w:ascii="Trebuchet MS" w:hAnsi="Trebuchet MS"/>
          <w:bCs/>
          <w:iCs/>
          <w:sz w:val="24"/>
          <w:szCs w:val="24"/>
        </w:rPr>
        <w:t xml:space="preserve">Live unrooted cuttings shall be evenly distributed in the dimensions shown on the plans and laid flat against sloped stream bank to create a continuous mat of brush.  The cut-end of the </w:t>
      </w:r>
      <w:r w:rsidR="000F4ACE" w:rsidRPr="00765EF8">
        <w:rPr>
          <w:rFonts w:ascii="Trebuchet MS" w:hAnsi="Trebuchet MS"/>
          <w:i/>
          <w:iCs/>
          <w:sz w:val="24"/>
          <w:szCs w:val="24"/>
        </w:rPr>
        <w:t>branches</w:t>
      </w:r>
      <w:r w:rsidR="000F4ACE" w:rsidRPr="00765EF8">
        <w:rPr>
          <w:rFonts w:ascii="Trebuchet MS" w:hAnsi="Trebuchet MS"/>
          <w:bCs/>
          <w:iCs/>
          <w:sz w:val="24"/>
          <w:szCs w:val="24"/>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w:t>
      </w:r>
      <w:r w:rsidR="002F3DF9" w:rsidRPr="00765EF8">
        <w:rPr>
          <w:rFonts w:ascii="Trebuchet MS" w:hAnsi="Trebuchet MS"/>
          <w:bCs/>
          <w:iCs/>
          <w:sz w:val="24"/>
          <w:szCs w:val="24"/>
        </w:rPr>
        <w:t>24-inch-long</w:t>
      </w:r>
      <w:r w:rsidR="000F4ACE" w:rsidRPr="00765EF8">
        <w:rPr>
          <w:rFonts w:ascii="Trebuchet MS" w:hAnsi="Trebuchet MS"/>
          <w:bCs/>
          <w:iCs/>
          <w:sz w:val="24"/>
          <w:szCs w:val="24"/>
        </w:rPr>
        <w:t xml:space="preserve"> wood stakes and </w:t>
      </w:r>
      <w:r w:rsidR="002F3DF9" w:rsidRPr="00765EF8">
        <w:rPr>
          <w:rFonts w:ascii="Trebuchet MS" w:hAnsi="Trebuchet MS"/>
          <w:bCs/>
          <w:iCs/>
          <w:sz w:val="24"/>
          <w:szCs w:val="24"/>
        </w:rPr>
        <w:t>0.25-inch</w:t>
      </w:r>
      <w:r w:rsidR="000F4ACE" w:rsidRPr="00765EF8">
        <w:rPr>
          <w:rFonts w:ascii="Trebuchet MS" w:hAnsi="Trebuchet MS"/>
          <w:bCs/>
          <w:iCs/>
          <w:sz w:val="24"/>
          <w:szCs w:val="24"/>
        </w:rPr>
        <w:t xml:space="preserve"> diameter machine spun bristle coil twine (t</w:t>
      </w:r>
      <w:r w:rsidR="000F4ACE" w:rsidRPr="00765EF8">
        <w:rPr>
          <w:rFonts w:ascii="Trebuchet MS" w:hAnsi="Trebuchet MS"/>
          <w:bCs/>
          <w:iCs/>
          <w:sz w:val="24"/>
          <w:szCs w:val="24"/>
          <w:lang w:val="en"/>
        </w:rPr>
        <w:t>ensile strength: 140 pounds).</w:t>
      </w:r>
      <w:r w:rsidR="000F4ACE" w:rsidRPr="00765EF8">
        <w:rPr>
          <w:rFonts w:ascii="Trebuchet MS" w:hAnsi="Trebuchet MS"/>
          <w:bCs/>
          <w:iCs/>
          <w:sz w:val="24"/>
          <w:szCs w:val="24"/>
        </w:rPr>
        <w:t xml:space="preserve">  </w:t>
      </w:r>
    </w:p>
    <w:p w14:paraId="7BC531A5" w14:textId="77777777" w:rsidR="000F4ACE" w:rsidRPr="00765EF8" w:rsidRDefault="000F4ACE" w:rsidP="00D07940">
      <w:pPr>
        <w:pStyle w:val="ListParagraph"/>
        <w:adjustRightInd w:val="0"/>
        <w:spacing w:line="240" w:lineRule="auto"/>
        <w:rPr>
          <w:rFonts w:ascii="Trebuchet MS" w:hAnsi="Trebuchet MS"/>
          <w:bCs/>
          <w:iCs/>
          <w:sz w:val="24"/>
          <w:szCs w:val="24"/>
        </w:rPr>
      </w:pPr>
    </w:p>
    <w:p w14:paraId="570E7E87" w14:textId="77777777" w:rsidR="000F4ACE" w:rsidRPr="00765EF8" w:rsidRDefault="000F4ACE" w:rsidP="00D07940">
      <w:pPr>
        <w:pStyle w:val="ListParagraph"/>
        <w:adjustRightInd w:val="0"/>
        <w:spacing w:line="240" w:lineRule="auto"/>
        <w:rPr>
          <w:rFonts w:ascii="Trebuchet MS" w:hAnsi="Trebuchet MS"/>
          <w:bCs/>
          <w:iCs/>
          <w:sz w:val="24"/>
          <w:szCs w:val="24"/>
        </w:rPr>
      </w:pPr>
      <w:r w:rsidRPr="00765EF8">
        <w:rPr>
          <w:rFonts w:ascii="Trebuchet MS" w:hAnsi="Trebuchet MS"/>
          <w:bCs/>
          <w:iCs/>
          <w:sz w:val="24"/>
          <w:szCs w:val="24"/>
        </w:rPr>
        <w:t xml:space="preserve">The Contractor shall cover the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765EF8" w:rsidRDefault="000F4ACE" w:rsidP="00D07940">
      <w:pPr>
        <w:pStyle w:val="ListParagraph"/>
        <w:adjustRightInd w:val="0"/>
        <w:spacing w:line="240" w:lineRule="auto"/>
        <w:rPr>
          <w:rFonts w:ascii="Trebuchet MS" w:hAnsi="Trebuchet MS"/>
          <w:bCs/>
          <w:iCs/>
          <w:sz w:val="24"/>
          <w:szCs w:val="24"/>
        </w:rPr>
      </w:pPr>
    </w:p>
    <w:p w14:paraId="6DFC687F" w14:textId="79FE4207" w:rsidR="000F4ACE" w:rsidRPr="00765EF8" w:rsidRDefault="00EF2DD8" w:rsidP="00D07940">
      <w:pPr>
        <w:pStyle w:val="ListParagraph"/>
        <w:numPr>
          <w:ilvl w:val="0"/>
          <w:numId w:val="30"/>
        </w:numPr>
        <w:autoSpaceDE w:val="0"/>
        <w:autoSpaceDN w:val="0"/>
        <w:adjustRightInd w:val="0"/>
        <w:spacing w:line="240" w:lineRule="auto"/>
        <w:ind w:left="720" w:firstLine="0"/>
        <w:rPr>
          <w:rFonts w:ascii="Trebuchet MS" w:hAnsi="Trebuchet MS"/>
          <w:kern w:val="2"/>
          <w:sz w:val="24"/>
          <w:szCs w:val="24"/>
        </w:rPr>
      </w:pPr>
      <w:r w:rsidRPr="00030D69">
        <w:rPr>
          <w:rFonts w:ascii="Trebuchet MS" w:hAnsi="Trebuchet MS"/>
          <w:sz w:val="24"/>
          <w:szCs w:val="24"/>
        </w:rPr>
        <w:t xml:space="preserve">Live Brush </w:t>
      </w:r>
      <w:r w:rsidR="000F4ACE" w:rsidRPr="00030D69">
        <w:rPr>
          <w:rFonts w:ascii="Trebuchet MS" w:hAnsi="Trebuchet MS"/>
          <w:sz w:val="24"/>
          <w:szCs w:val="24"/>
        </w:rPr>
        <w:t>Fascine</w:t>
      </w:r>
      <w:r w:rsidR="000F4ACE" w:rsidRPr="00765EF8">
        <w:rPr>
          <w:rFonts w:ascii="Trebuchet MS" w:hAnsi="Trebuchet MS"/>
          <w:bCs/>
          <w:i/>
          <w:iCs/>
          <w:sz w:val="24"/>
          <w:szCs w:val="24"/>
        </w:rPr>
        <w:t xml:space="preserve">. </w:t>
      </w:r>
      <w:r w:rsidR="000F4ACE" w:rsidRPr="00765EF8">
        <w:rPr>
          <w:rFonts w:ascii="Trebuchet MS" w:hAnsi="Trebuchet MS"/>
          <w:bCs/>
          <w:iCs/>
          <w:sz w:val="24"/>
          <w:szCs w:val="24"/>
        </w:rPr>
        <w:t xml:space="preserve">A fascine is a bundle of unrooted cuttings, fastened together with </w:t>
      </w:r>
      <w:r w:rsidR="002F3DF9" w:rsidRPr="00765EF8">
        <w:rPr>
          <w:rFonts w:ascii="Trebuchet MS" w:hAnsi="Trebuchet MS"/>
          <w:bCs/>
          <w:iCs/>
          <w:sz w:val="24"/>
          <w:szCs w:val="24"/>
        </w:rPr>
        <w:t>0.25-inch</w:t>
      </w:r>
      <w:r w:rsidR="000F4ACE" w:rsidRPr="00765EF8">
        <w:rPr>
          <w:rFonts w:ascii="Trebuchet MS" w:hAnsi="Trebuchet MS"/>
          <w:bCs/>
          <w:iCs/>
          <w:sz w:val="24"/>
          <w:szCs w:val="24"/>
        </w:rPr>
        <w:t xml:space="preserve"> diameter machine spun bristle coil twine (t</w:t>
      </w:r>
      <w:r w:rsidR="000F4ACE" w:rsidRPr="00765EF8">
        <w:rPr>
          <w:rFonts w:ascii="Trebuchet MS" w:hAnsi="Trebuchet MS"/>
          <w:bCs/>
          <w:iCs/>
          <w:sz w:val="24"/>
          <w:szCs w:val="24"/>
          <w:lang w:val="en"/>
        </w:rPr>
        <w:t xml:space="preserve">ensile strength: 140 lbs.) </w:t>
      </w:r>
      <w:r w:rsidR="000F4ACE" w:rsidRPr="00765EF8">
        <w:rPr>
          <w:rFonts w:ascii="Trebuchet MS" w:hAnsi="Trebuchet MS"/>
          <w:bCs/>
          <w:iCs/>
          <w:sz w:val="24"/>
          <w:szCs w:val="24"/>
        </w:rPr>
        <w:t xml:space="preserve">to keep the bundles tightly tied until placed in the ground and buried.  Clean topsoil shall be worked over and around the bundles, no compaction is required. The length of the wattle bundle shall be placed parallel with the contour of the ground.  Wood stakes shall be placed as shown on the plans centered along bundle.  Utilize minimum length </w:t>
      </w:r>
      <w:r w:rsidR="002F3DF9" w:rsidRPr="00765EF8">
        <w:rPr>
          <w:rFonts w:ascii="Trebuchet MS" w:hAnsi="Trebuchet MS"/>
          <w:bCs/>
          <w:iCs/>
          <w:sz w:val="24"/>
          <w:szCs w:val="24"/>
        </w:rPr>
        <w:t>24-inch</w:t>
      </w:r>
      <w:r w:rsidR="000F4ACE" w:rsidRPr="00765EF8">
        <w:rPr>
          <w:rFonts w:ascii="Trebuchet MS" w:hAnsi="Trebuchet MS"/>
          <w:bCs/>
          <w:iCs/>
          <w:sz w:val="24"/>
          <w:szCs w:val="24"/>
        </w:rPr>
        <w:t xml:space="preserve"> wood stakes and </w:t>
      </w:r>
      <w:r w:rsidR="002F3DF9" w:rsidRPr="00765EF8">
        <w:rPr>
          <w:rFonts w:ascii="Trebuchet MS" w:hAnsi="Trebuchet MS"/>
          <w:bCs/>
          <w:iCs/>
          <w:sz w:val="24"/>
          <w:szCs w:val="24"/>
        </w:rPr>
        <w:t>0.25-inch</w:t>
      </w:r>
      <w:r w:rsidR="000F4ACE" w:rsidRPr="00765EF8">
        <w:rPr>
          <w:rFonts w:ascii="Trebuchet MS" w:hAnsi="Trebuchet MS"/>
          <w:bCs/>
          <w:iCs/>
          <w:sz w:val="24"/>
          <w:szCs w:val="24"/>
        </w:rPr>
        <w:t xml:space="preserve"> diameter machine spun bristle coil twine </w:t>
      </w:r>
      <w:r w:rsidR="000F4ACE" w:rsidRPr="00765EF8">
        <w:rPr>
          <w:rFonts w:ascii="Trebuchet MS" w:hAnsi="Trebuchet MS"/>
          <w:bCs/>
          <w:iCs/>
          <w:sz w:val="24"/>
          <w:szCs w:val="24"/>
        </w:rPr>
        <w:lastRenderedPageBreak/>
        <w:t>(t</w:t>
      </w:r>
      <w:r w:rsidR="000F4ACE" w:rsidRPr="00765EF8">
        <w:rPr>
          <w:rFonts w:ascii="Trebuchet MS" w:hAnsi="Trebuchet MS"/>
          <w:bCs/>
          <w:iCs/>
          <w:sz w:val="24"/>
          <w:szCs w:val="24"/>
          <w:lang w:val="en"/>
        </w:rPr>
        <w:t>ensile strength: 140 pounds).</w:t>
      </w:r>
      <w:r w:rsidR="000F4ACE" w:rsidRPr="00765EF8">
        <w:rPr>
          <w:rFonts w:ascii="Trebuchet MS" w:hAnsi="Trebuchet MS"/>
          <w:bCs/>
          <w:iCs/>
          <w:sz w:val="24"/>
          <w:szCs w:val="24"/>
        </w:rPr>
        <w:t xml:space="preserve">   The Contractor shall puddle with water and allow soil to settle, then repeat backfill procedure until wattle bundle is covered to three-quarters of bundle height. </w:t>
      </w:r>
      <w:r w:rsidR="000F4ACE" w:rsidRPr="00765EF8">
        <w:rPr>
          <w:rFonts w:ascii="Trebuchet MS" w:hAnsi="Trebuchet MS"/>
          <w:kern w:val="2"/>
          <w:sz w:val="24"/>
          <w:szCs w:val="24"/>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0741C002" w14:textId="77777777" w:rsidR="000F4ACE" w:rsidRPr="00765EF8" w:rsidRDefault="000F4ACE" w:rsidP="003752DB">
      <w:pPr>
        <w:widowControl w:val="0"/>
        <w:numPr>
          <w:ilvl w:val="0"/>
          <w:numId w:val="44"/>
        </w:numPr>
        <w:tabs>
          <w:tab w:val="left" w:pos="360"/>
        </w:tabs>
        <w:autoSpaceDE w:val="0"/>
        <w:autoSpaceDN w:val="0"/>
        <w:spacing w:after="120"/>
        <w:ind w:left="360" w:hanging="450"/>
        <w:rPr>
          <w:rFonts w:ascii="Trebuchet MS" w:hAnsi="Trebuchet MS"/>
          <w:sz w:val="24"/>
          <w:szCs w:val="24"/>
        </w:rPr>
      </w:pPr>
      <w:r w:rsidRPr="00765EF8">
        <w:rPr>
          <w:rFonts w:ascii="Trebuchet MS" w:hAnsi="Trebuchet MS"/>
          <w:i/>
          <w:iCs/>
          <w:sz w:val="24"/>
          <w:szCs w:val="24"/>
        </w:rPr>
        <w:t>Watering</w:t>
      </w:r>
      <w:r w:rsidRPr="00765EF8">
        <w:rPr>
          <w:rFonts w:ascii="Trebuchet MS" w:hAnsi="Trebuchet MS"/>
          <w:iCs/>
          <w:sz w:val="24"/>
          <w:szCs w:val="24"/>
        </w:rPr>
        <w:t xml:space="preserve">. </w:t>
      </w:r>
    </w:p>
    <w:p w14:paraId="006FC78D" w14:textId="77777777" w:rsidR="000F4ACE" w:rsidRPr="00765EF8" w:rsidRDefault="000F4ACE">
      <w:pPr>
        <w:pStyle w:val="ListParagraph"/>
        <w:numPr>
          <w:ilvl w:val="0"/>
          <w:numId w:val="33"/>
        </w:numPr>
        <w:autoSpaceDE w:val="0"/>
        <w:autoSpaceDN w:val="0"/>
        <w:adjustRightInd w:val="0"/>
        <w:spacing w:line="240" w:lineRule="auto"/>
        <w:ind w:left="720"/>
        <w:rPr>
          <w:rFonts w:ascii="Trebuchet MS" w:hAnsi="Trebuchet MS"/>
          <w:sz w:val="24"/>
          <w:szCs w:val="24"/>
        </w:rPr>
        <w:pPrChange w:id="14" w:author="Kayen, Michele" w:date="2023-06-09T10:36:00Z">
          <w:pPr>
            <w:pStyle w:val="ListParagraph"/>
            <w:numPr>
              <w:numId w:val="33"/>
            </w:numPr>
            <w:autoSpaceDE w:val="0"/>
            <w:autoSpaceDN w:val="0"/>
            <w:adjustRightInd w:val="0"/>
            <w:spacing w:line="240" w:lineRule="auto"/>
            <w:ind w:left="900" w:hanging="360"/>
          </w:pPr>
        </w:pPrChange>
      </w:pPr>
      <w:r w:rsidRPr="00765EF8">
        <w:rPr>
          <w:rFonts w:ascii="Trebuchet MS" w:hAnsi="Trebuchet MS"/>
          <w:sz w:val="24"/>
          <w:szCs w:val="24"/>
        </w:rPr>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765EF8" w:rsidRDefault="000F4ACE" w:rsidP="00EA2BA5">
      <w:pPr>
        <w:pStyle w:val="ListParagraph"/>
        <w:adjustRightInd w:val="0"/>
        <w:spacing w:line="240" w:lineRule="auto"/>
        <w:ind w:left="900"/>
        <w:rPr>
          <w:rFonts w:ascii="Trebuchet MS" w:hAnsi="Trebuchet MS"/>
          <w:sz w:val="24"/>
          <w:szCs w:val="24"/>
        </w:rPr>
      </w:pPr>
    </w:p>
    <w:p w14:paraId="44975BF3" w14:textId="17ED9EF1" w:rsidR="000F4ACE" w:rsidRPr="00765EF8" w:rsidRDefault="000F4ACE" w:rsidP="00030D69">
      <w:pPr>
        <w:pStyle w:val="ListParagraph"/>
        <w:numPr>
          <w:ilvl w:val="0"/>
          <w:numId w:val="33"/>
        </w:numPr>
        <w:tabs>
          <w:tab w:val="left" w:pos="720"/>
        </w:tabs>
        <w:autoSpaceDE w:val="0"/>
        <w:autoSpaceDN w:val="0"/>
        <w:adjustRightInd w:val="0"/>
        <w:spacing w:line="240" w:lineRule="auto"/>
        <w:ind w:left="720"/>
        <w:rPr>
          <w:rFonts w:ascii="Trebuchet MS" w:hAnsi="Trebuchet MS"/>
          <w:sz w:val="24"/>
          <w:szCs w:val="24"/>
        </w:rPr>
      </w:pPr>
      <w:r w:rsidRPr="00765EF8">
        <w:rPr>
          <w:rFonts w:ascii="Trebuchet MS" w:hAnsi="Trebuchet MS"/>
          <w:sz w:val="24"/>
          <w:szCs w:val="24"/>
        </w:rPr>
        <w:t xml:space="preserve">Watering in newly planted nursery stock </w:t>
      </w:r>
      <w:r w:rsidR="00FE7779" w:rsidRPr="00765EF8">
        <w:rPr>
          <w:rFonts w:ascii="Trebuchet MS" w:hAnsi="Trebuchet MS"/>
          <w:sz w:val="24"/>
          <w:szCs w:val="24"/>
        </w:rPr>
        <w:t xml:space="preserve">and unrooted cuttings </w:t>
      </w:r>
      <w:r w:rsidRPr="00765EF8">
        <w:rPr>
          <w:rFonts w:ascii="Trebuchet MS" w:hAnsi="Trebuchet MS"/>
          <w:sz w:val="24"/>
          <w:szCs w:val="24"/>
        </w:rPr>
        <w:t>in non-irrigated areas.  The Contractor shall furnish and supply the correct amount of water to the area receiving</w:t>
      </w:r>
      <w:r w:rsidR="00FE7779" w:rsidRPr="00765EF8">
        <w:rPr>
          <w:rFonts w:ascii="Trebuchet MS" w:hAnsi="Trebuchet MS"/>
          <w:sz w:val="24"/>
          <w:szCs w:val="24"/>
        </w:rPr>
        <w:t xml:space="preserve"> unrooted cuttings and </w:t>
      </w:r>
      <w:r w:rsidRPr="00765EF8">
        <w:rPr>
          <w:rFonts w:ascii="Trebuchet MS" w:hAnsi="Trebuchet MS"/>
          <w:sz w:val="24"/>
          <w:szCs w:val="24"/>
        </w:rPr>
        <w:t>nursery stock to keep the plants in a healthy and vigorous condition.  All plantings shall be watered within four hours of placement. All plant material shown on the plans (excluding seeded areas) shall be watered to ensure successful establishment of the plant.  Rate of flow shall allow the water to soak into the soil adjacent to the planting.  At no time shall watering operations be applied at a rate or intensity that causes surface run off.</w:t>
      </w:r>
    </w:p>
    <w:p w14:paraId="3F40B683" w14:textId="13C3C4B3" w:rsidR="000F4ACE" w:rsidRPr="00765EF8" w:rsidRDefault="000F4ACE" w:rsidP="00030D69">
      <w:pPr>
        <w:widowControl w:val="0"/>
        <w:numPr>
          <w:ilvl w:val="0"/>
          <w:numId w:val="44"/>
        </w:numPr>
        <w:tabs>
          <w:tab w:val="left" w:pos="360"/>
        </w:tabs>
        <w:autoSpaceDE w:val="0"/>
        <w:autoSpaceDN w:val="0"/>
        <w:spacing w:after="120"/>
        <w:ind w:left="360"/>
        <w:rPr>
          <w:rFonts w:ascii="Trebuchet MS" w:hAnsi="Trebuchet MS"/>
          <w:sz w:val="24"/>
          <w:szCs w:val="24"/>
        </w:rPr>
      </w:pPr>
      <w:r w:rsidRPr="00765EF8">
        <w:rPr>
          <w:rFonts w:ascii="Trebuchet MS" w:hAnsi="Trebuchet MS"/>
          <w:i/>
          <w:iCs/>
          <w:sz w:val="24"/>
          <w:szCs w:val="24"/>
        </w:rPr>
        <w:t>Maintenance of landscape during construction</w:t>
      </w:r>
      <w:r w:rsidRPr="00765EF8">
        <w:rPr>
          <w:rFonts w:ascii="Trebuchet MS" w:hAnsi="Trebuchet MS"/>
          <w:sz w:val="24"/>
          <w:szCs w:val="24"/>
        </w:rPr>
        <w:t>. Maintenance of landscaping shall start immediately upon placement of first permanent landscaping and continue until the Notice of Substantial Landscape Completion has been received.  The Contractor shall maintain the seeded areas</w:t>
      </w:r>
      <w:r w:rsidR="005761BD" w:rsidRPr="00765EF8">
        <w:rPr>
          <w:rFonts w:ascii="Trebuchet MS" w:hAnsi="Trebuchet MS"/>
          <w:sz w:val="24"/>
          <w:szCs w:val="24"/>
        </w:rPr>
        <w:t>,</w:t>
      </w:r>
      <w:r w:rsidRPr="00765EF8">
        <w:rPr>
          <w:rFonts w:ascii="Trebuchet MS" w:hAnsi="Trebuchet MS"/>
          <w:sz w:val="24"/>
          <w:szCs w:val="24"/>
        </w:rPr>
        <w:t xml:space="preserve"> nursery stock and unrooted cuttings in a healthy and vigorous growing condition to ensure successful establishment.  Maintenance shall consist of the following:</w:t>
      </w: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20" w:firstRow="1" w:lastRow="0" w:firstColumn="0" w:lastColumn="0" w:noHBand="0" w:noVBand="1"/>
      </w:tblPr>
      <w:tblGrid>
        <w:gridCol w:w="2335"/>
        <w:gridCol w:w="3456"/>
        <w:gridCol w:w="3456"/>
      </w:tblGrid>
      <w:tr w:rsidR="000F4ACE" w:rsidRPr="00765EF8" w14:paraId="4D749F3E" w14:textId="77777777" w:rsidTr="003B1828">
        <w:trPr>
          <w:cantSplit/>
          <w:tblHeader/>
          <w:jc w:val="center"/>
        </w:trPr>
        <w:tc>
          <w:tcPr>
            <w:tcW w:w="2335" w:type="dxa"/>
          </w:tcPr>
          <w:p w14:paraId="7F8EC776" w14:textId="77777777" w:rsidR="000F4ACE" w:rsidRPr="00765EF8" w:rsidRDefault="000F4ACE" w:rsidP="00EA2BA5">
            <w:pPr>
              <w:adjustRightInd w:val="0"/>
              <w:jc w:val="center"/>
              <w:rPr>
                <w:rFonts w:ascii="Trebuchet MS" w:hAnsi="Trebuchet MS" w:cs="Times New Roman"/>
                <w:b/>
                <w:sz w:val="24"/>
                <w:szCs w:val="24"/>
              </w:rPr>
            </w:pPr>
            <w:r w:rsidRPr="00765EF8">
              <w:rPr>
                <w:rFonts w:ascii="Trebuchet MS" w:hAnsi="Trebuchet MS" w:cs="Times New Roman"/>
                <w:b/>
                <w:sz w:val="24"/>
                <w:szCs w:val="24"/>
              </w:rPr>
              <w:t>Work Item</w:t>
            </w:r>
          </w:p>
        </w:tc>
        <w:tc>
          <w:tcPr>
            <w:tcW w:w="3456" w:type="dxa"/>
          </w:tcPr>
          <w:p w14:paraId="2386E3E5" w14:textId="77777777" w:rsidR="000F4ACE" w:rsidRPr="00765EF8" w:rsidRDefault="000F4ACE" w:rsidP="00EA2BA5">
            <w:pPr>
              <w:adjustRightInd w:val="0"/>
              <w:jc w:val="center"/>
              <w:rPr>
                <w:rFonts w:ascii="Trebuchet MS" w:hAnsi="Trebuchet MS" w:cs="Times New Roman"/>
                <w:b/>
                <w:sz w:val="24"/>
                <w:szCs w:val="24"/>
              </w:rPr>
            </w:pPr>
            <w:r w:rsidRPr="00765EF8">
              <w:rPr>
                <w:rFonts w:ascii="Trebuchet MS" w:hAnsi="Trebuchet MS" w:cs="Times New Roman"/>
                <w:b/>
                <w:sz w:val="24"/>
                <w:szCs w:val="24"/>
              </w:rPr>
              <w:t>Function</w:t>
            </w:r>
          </w:p>
        </w:tc>
        <w:tc>
          <w:tcPr>
            <w:tcW w:w="3456" w:type="dxa"/>
          </w:tcPr>
          <w:p w14:paraId="08E17C92" w14:textId="77777777" w:rsidR="000F4ACE" w:rsidRPr="00765EF8" w:rsidRDefault="000F4ACE" w:rsidP="00EA2BA5">
            <w:pPr>
              <w:adjustRightInd w:val="0"/>
              <w:jc w:val="center"/>
              <w:rPr>
                <w:rFonts w:ascii="Trebuchet MS" w:hAnsi="Trebuchet MS" w:cs="Times New Roman"/>
                <w:b/>
                <w:sz w:val="24"/>
                <w:szCs w:val="24"/>
              </w:rPr>
            </w:pPr>
            <w:r w:rsidRPr="00765EF8">
              <w:rPr>
                <w:rFonts w:ascii="Trebuchet MS" w:hAnsi="Trebuchet MS" w:cs="Times New Roman"/>
                <w:b/>
                <w:sz w:val="24"/>
                <w:szCs w:val="24"/>
              </w:rPr>
              <w:t>Notes</w:t>
            </w:r>
          </w:p>
        </w:tc>
      </w:tr>
      <w:tr w:rsidR="000F4ACE" w:rsidRPr="00765EF8" w14:paraId="0AF22932" w14:textId="77777777" w:rsidTr="003B1828">
        <w:trPr>
          <w:jc w:val="center"/>
        </w:trPr>
        <w:tc>
          <w:tcPr>
            <w:tcW w:w="2335" w:type="dxa"/>
            <w:shd w:val="clear" w:color="auto" w:fill="BFBFBF" w:themeFill="background1" w:themeFillShade="BF"/>
          </w:tcPr>
          <w:p w14:paraId="0E0DDBD4"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Weed control of areas having native seed</w:t>
            </w:r>
          </w:p>
        </w:tc>
        <w:tc>
          <w:tcPr>
            <w:tcW w:w="3456" w:type="dxa"/>
            <w:shd w:val="clear" w:color="auto" w:fill="BFBFBF" w:themeFill="background1" w:themeFillShade="BF"/>
          </w:tcPr>
          <w:p w14:paraId="44B70060" w14:textId="4AC81FE7" w:rsidR="000F4ACE" w:rsidRPr="00765EF8" w:rsidRDefault="000F4ACE" w:rsidP="00B11303">
            <w:pPr>
              <w:adjustRightInd w:val="0"/>
              <w:rPr>
                <w:rFonts w:ascii="Trebuchet MS" w:hAnsi="Trebuchet MS" w:cs="Times New Roman"/>
                <w:sz w:val="24"/>
                <w:szCs w:val="24"/>
              </w:rPr>
            </w:pPr>
            <w:r w:rsidRPr="00765EF8">
              <w:rPr>
                <w:rFonts w:ascii="Trebuchet MS" w:hAnsi="Trebuchet MS" w:cs="Times New Roman"/>
                <w:sz w:val="24"/>
                <w:szCs w:val="24"/>
              </w:rPr>
              <w:t xml:space="preserve">Areas shall be kept free of harmful insects, disease and weeds </w:t>
            </w:r>
          </w:p>
        </w:tc>
        <w:tc>
          <w:tcPr>
            <w:tcW w:w="3456" w:type="dxa"/>
            <w:shd w:val="clear" w:color="auto" w:fill="BFBFBF" w:themeFill="background1" w:themeFillShade="BF"/>
          </w:tcPr>
          <w:p w14:paraId="3B962ABB"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Weed management strategies shall be discussed during the Site Pre-Vegetation Conference.</w:t>
            </w:r>
          </w:p>
        </w:tc>
      </w:tr>
      <w:tr w:rsidR="000F4ACE" w:rsidRPr="00765EF8" w14:paraId="378BD4E1" w14:textId="77777777" w:rsidTr="003B1828">
        <w:trPr>
          <w:jc w:val="center"/>
        </w:trPr>
        <w:tc>
          <w:tcPr>
            <w:tcW w:w="2335" w:type="dxa"/>
          </w:tcPr>
          <w:p w14:paraId="07230DCD"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Hand watering trees</w:t>
            </w:r>
          </w:p>
        </w:tc>
        <w:tc>
          <w:tcPr>
            <w:tcW w:w="3456" w:type="dxa"/>
          </w:tcPr>
          <w:p w14:paraId="66D53282"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3456" w:type="dxa"/>
          </w:tcPr>
          <w:p w14:paraId="1BFF988B" w14:textId="3445DCCF"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Trees shall be watered two times a month at a rate of 10 gallons for each diameter inch of the tree for the months of May through October</w:t>
            </w:r>
            <w:r w:rsidR="005761BD" w:rsidRPr="00765EF8">
              <w:rPr>
                <w:rFonts w:ascii="Trebuchet MS" w:hAnsi="Trebuchet MS" w:cs="Times New Roman"/>
                <w:sz w:val="24"/>
                <w:szCs w:val="24"/>
              </w:rPr>
              <w:t>, and o</w:t>
            </w:r>
            <w:r w:rsidRPr="00765EF8">
              <w:rPr>
                <w:rFonts w:ascii="Trebuchet MS" w:hAnsi="Trebuchet MS" w:cs="Times New Roman"/>
                <w:sz w:val="24"/>
                <w:szCs w:val="24"/>
              </w:rPr>
              <w:t>ne time per month for the months of November through April.</w:t>
            </w:r>
          </w:p>
        </w:tc>
      </w:tr>
      <w:tr w:rsidR="000F4ACE" w:rsidRPr="00765EF8" w14:paraId="4093EFEF" w14:textId="77777777" w:rsidTr="003B1828">
        <w:trPr>
          <w:jc w:val="center"/>
        </w:trPr>
        <w:tc>
          <w:tcPr>
            <w:tcW w:w="2335" w:type="dxa"/>
            <w:shd w:val="clear" w:color="auto" w:fill="BFBFBF" w:themeFill="background1" w:themeFillShade="BF"/>
          </w:tcPr>
          <w:p w14:paraId="0A72810D"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lastRenderedPageBreak/>
              <w:t>Hand watering trees, shrubs, herbaceous plants and unrooted cuttings</w:t>
            </w:r>
          </w:p>
        </w:tc>
        <w:tc>
          <w:tcPr>
            <w:tcW w:w="3456" w:type="dxa"/>
            <w:shd w:val="clear" w:color="auto" w:fill="BFBFBF" w:themeFill="background1" w:themeFillShade="BF"/>
          </w:tcPr>
          <w:p w14:paraId="65CD83DF"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3456" w:type="dxa"/>
            <w:shd w:val="clear" w:color="auto" w:fill="BFBFBF" w:themeFill="background1" w:themeFillShade="BF"/>
          </w:tcPr>
          <w:p w14:paraId="1848EC0A" w14:textId="77777777" w:rsidR="000F4ACE" w:rsidRPr="00765EF8" w:rsidRDefault="000F4ACE" w:rsidP="00EA2BA5">
            <w:pPr>
              <w:adjustRightInd w:val="0"/>
              <w:rPr>
                <w:rFonts w:ascii="Trebuchet MS" w:hAnsi="Trebuchet MS" w:cs="Times New Roman"/>
                <w:sz w:val="24"/>
                <w:szCs w:val="24"/>
              </w:rPr>
            </w:pPr>
            <w:r w:rsidRPr="00765EF8">
              <w:rPr>
                <w:rFonts w:ascii="Trebuchet MS" w:hAnsi="Trebuchet MS" w:cs="Times New Roman"/>
                <w:sz w:val="24"/>
                <w:szCs w:val="24"/>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r>
    </w:tbl>
    <w:p w14:paraId="0668756D" w14:textId="77777777" w:rsidR="000F4ACE" w:rsidRPr="00765EF8" w:rsidRDefault="000F4ACE" w:rsidP="00EA2BA5">
      <w:pPr>
        <w:adjustRightInd w:val="0"/>
        <w:ind w:left="720"/>
        <w:rPr>
          <w:rFonts w:ascii="Trebuchet MS" w:hAnsi="Trebuchet MS"/>
          <w:sz w:val="24"/>
          <w:szCs w:val="24"/>
        </w:rPr>
      </w:pPr>
    </w:p>
    <w:p w14:paraId="706D82A7" w14:textId="77777777" w:rsidR="000F4ACE" w:rsidRPr="00765EF8" w:rsidRDefault="000F4ACE" w:rsidP="00EA2BA5">
      <w:pPr>
        <w:tabs>
          <w:tab w:val="left" w:pos="360"/>
        </w:tabs>
        <w:ind w:left="360"/>
        <w:jc w:val="center"/>
        <w:rPr>
          <w:rFonts w:ascii="Trebuchet MS" w:hAnsi="Trebuchet MS"/>
          <w:sz w:val="24"/>
          <w:szCs w:val="24"/>
        </w:rPr>
      </w:pPr>
    </w:p>
    <w:p w14:paraId="343A3961" w14:textId="44258895" w:rsidR="000F4ACE" w:rsidRPr="00765EF8" w:rsidRDefault="000F4ACE" w:rsidP="00EA2BA5">
      <w:pPr>
        <w:rPr>
          <w:rFonts w:ascii="Trebuchet MS" w:hAnsi="Trebuchet MS"/>
          <w:kern w:val="2"/>
          <w:sz w:val="24"/>
          <w:szCs w:val="24"/>
        </w:rPr>
      </w:pPr>
      <w:r w:rsidRPr="00765EF8">
        <w:rPr>
          <w:rFonts w:ascii="Trebuchet MS" w:hAnsi="Trebuchet MS"/>
          <w:b/>
          <w:bCs/>
          <w:kern w:val="2"/>
          <w:sz w:val="24"/>
          <w:szCs w:val="24"/>
        </w:rPr>
        <w:t xml:space="preserve">214.04 </w:t>
      </w:r>
      <w:r w:rsidR="00EE659A" w:rsidRPr="00765EF8">
        <w:rPr>
          <w:rFonts w:ascii="Trebuchet MS" w:hAnsi="Trebuchet MS"/>
          <w:b/>
          <w:bCs/>
          <w:kern w:val="2"/>
          <w:sz w:val="24"/>
          <w:szCs w:val="24"/>
        </w:rPr>
        <w:t>Nursery Stock Warranty Period</w:t>
      </w:r>
      <w:r w:rsidRPr="00765EF8">
        <w:rPr>
          <w:rFonts w:ascii="Trebuchet MS" w:hAnsi="Trebuchet MS"/>
          <w:b/>
          <w:bCs/>
          <w:kern w:val="2"/>
          <w:sz w:val="24"/>
          <w:szCs w:val="24"/>
        </w:rPr>
        <w:t>.</w:t>
      </w:r>
      <w:r w:rsidRPr="00765EF8">
        <w:rPr>
          <w:rFonts w:ascii="Trebuchet MS" w:hAnsi="Trebuchet MS"/>
          <w:kern w:val="2"/>
          <w:sz w:val="24"/>
          <w:szCs w:val="24"/>
        </w:rPr>
        <w:t xml:space="preserve">  After all landscaping work in the Contract has been installed and completed,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765EF8" w:rsidRDefault="00C73DAA" w:rsidP="00EA2BA5">
      <w:pPr>
        <w:rPr>
          <w:rFonts w:ascii="Trebuchet MS" w:hAnsi="Trebuchet MS"/>
          <w:kern w:val="2"/>
          <w:sz w:val="24"/>
          <w:szCs w:val="24"/>
        </w:rPr>
      </w:pPr>
    </w:p>
    <w:p w14:paraId="38B809B1" w14:textId="19BAC24A" w:rsidR="000F4ACE" w:rsidRPr="00765EF8" w:rsidRDefault="000F4ACE" w:rsidP="00EA2BA5">
      <w:pPr>
        <w:rPr>
          <w:rFonts w:ascii="Trebuchet MS" w:hAnsi="Trebuchet MS"/>
          <w:noProof/>
          <w:sz w:val="24"/>
          <w:szCs w:val="24"/>
        </w:rPr>
      </w:pPr>
      <w:r w:rsidRPr="00765EF8">
        <w:rPr>
          <w:rFonts w:ascii="Trebuchet MS" w:hAnsi="Trebuchet MS"/>
          <w:noProof/>
          <w:sz w:val="24"/>
          <w:szCs w:val="24"/>
        </w:rPr>
        <w:t xml:space="preserve">The beginning of the </w:t>
      </w:r>
      <w:r w:rsidR="00EE659A" w:rsidRPr="00765EF8">
        <w:rPr>
          <w:rFonts w:ascii="Trebuchet MS" w:hAnsi="Trebuchet MS"/>
          <w:noProof/>
          <w:sz w:val="24"/>
          <w:szCs w:val="24"/>
        </w:rPr>
        <w:t>Nursery Stock Warranty P</w:t>
      </w:r>
      <w:r w:rsidRPr="00765EF8">
        <w:rPr>
          <w:rFonts w:ascii="Trebuchet MS" w:hAnsi="Trebuchet MS"/>
          <w:noProof/>
          <w:sz w:val="24"/>
          <w:szCs w:val="24"/>
        </w:rPr>
        <w:t xml:space="preserve">eriod depends upon the time the receipt from the Engineer of a written Notice of Substantial Landscape Completion is  issued. If the Notice of Substantial Landscape Completion is issued between March 20 and June 21, the </w:t>
      </w:r>
      <w:r w:rsidR="00EE659A" w:rsidRPr="00765EF8">
        <w:rPr>
          <w:rFonts w:ascii="Trebuchet MS" w:hAnsi="Trebuchet MS"/>
          <w:noProof/>
          <w:sz w:val="24"/>
          <w:szCs w:val="24"/>
        </w:rPr>
        <w:t xml:space="preserve">Nursery </w:t>
      </w:r>
      <w:del w:id="15" w:author="Kayen, Michele" w:date="2023-06-09T08:54:00Z">
        <w:r w:rsidR="00EE659A" w:rsidRPr="00765EF8" w:rsidDel="00765EF8">
          <w:rPr>
            <w:rFonts w:ascii="Trebuchet MS" w:hAnsi="Trebuchet MS"/>
            <w:noProof/>
            <w:sz w:val="24"/>
            <w:szCs w:val="24"/>
          </w:rPr>
          <w:delText xml:space="preserve">Strock </w:delText>
        </w:r>
      </w:del>
      <w:ins w:id="16" w:author="Kayen, Michele" w:date="2023-06-09T08:54:00Z">
        <w:r w:rsidR="00765EF8">
          <w:rPr>
            <w:rFonts w:ascii="Trebuchet MS" w:hAnsi="Trebuchet MS"/>
            <w:noProof/>
            <w:sz w:val="24"/>
            <w:szCs w:val="24"/>
          </w:rPr>
          <w:t>Stock</w:t>
        </w:r>
        <w:r w:rsidR="00765EF8" w:rsidRPr="00765EF8">
          <w:rPr>
            <w:rFonts w:ascii="Trebuchet MS" w:hAnsi="Trebuchet MS"/>
            <w:noProof/>
            <w:sz w:val="24"/>
            <w:szCs w:val="24"/>
          </w:rPr>
          <w:t xml:space="preserve"> </w:t>
        </w:r>
      </w:ins>
      <w:r w:rsidR="00EE659A" w:rsidRPr="00765EF8">
        <w:rPr>
          <w:rFonts w:ascii="Trebuchet MS" w:hAnsi="Trebuchet MS"/>
          <w:noProof/>
          <w:sz w:val="24"/>
          <w:szCs w:val="24"/>
        </w:rPr>
        <w:t>Warranty P</w:t>
      </w:r>
      <w:r w:rsidRPr="00765EF8">
        <w:rPr>
          <w:rFonts w:ascii="Trebuchet MS" w:hAnsi="Trebuchet MS"/>
          <w:noProof/>
          <w:sz w:val="24"/>
          <w:szCs w:val="24"/>
        </w:rPr>
        <w:t xml:space="preserve">eriod begins immediately and lasts for a period of 12 months.  If the Notice of Substantial Landscape Completion is issued prior to this time (January 1 through March 19), </w:t>
      </w:r>
      <w:r w:rsidR="00EE659A" w:rsidRPr="00765EF8">
        <w:rPr>
          <w:rFonts w:ascii="Trebuchet MS" w:hAnsi="Trebuchet MS"/>
          <w:noProof/>
          <w:sz w:val="24"/>
          <w:szCs w:val="24"/>
        </w:rPr>
        <w:t>Nursery Stock Warranty</w:t>
      </w:r>
      <w:r w:rsidRPr="00765EF8">
        <w:rPr>
          <w:rFonts w:ascii="Trebuchet MS" w:hAnsi="Trebuchet MS"/>
          <w:noProof/>
          <w:sz w:val="24"/>
          <w:szCs w:val="24"/>
        </w:rPr>
        <w:t xml:space="preserve"> begins on March 20 of that year and lasts for the remaining months until March 20 of the following year.   If the Notice of Substantial Landscape Completion is issued after this time (June 22 through December 31), the </w:t>
      </w:r>
      <w:r w:rsidR="00EE659A" w:rsidRPr="00765EF8">
        <w:rPr>
          <w:rFonts w:ascii="Trebuchet MS" w:hAnsi="Trebuchet MS"/>
          <w:noProof/>
          <w:sz w:val="24"/>
          <w:szCs w:val="24"/>
        </w:rPr>
        <w:t>Nursery Stock Warranty P</w:t>
      </w:r>
      <w:r w:rsidRPr="00765EF8">
        <w:rPr>
          <w:rFonts w:ascii="Trebuchet MS" w:hAnsi="Trebuchet MS"/>
          <w:noProof/>
          <w:sz w:val="24"/>
          <w:szCs w:val="24"/>
        </w:rPr>
        <w:t>eriod begins on March 20 of the following year and lasts for a period of 12 months.  Variations to these dates are permitted, and shall be as directed.</w:t>
      </w:r>
    </w:p>
    <w:p w14:paraId="0849D19A" w14:textId="77777777" w:rsidR="00C73DAA" w:rsidRPr="00765EF8" w:rsidRDefault="00C73DAA" w:rsidP="00EA2BA5">
      <w:pPr>
        <w:rPr>
          <w:rFonts w:ascii="Trebuchet MS" w:hAnsi="Trebuchet MS"/>
          <w:kern w:val="2"/>
          <w:sz w:val="24"/>
          <w:szCs w:val="24"/>
        </w:rPr>
      </w:pPr>
    </w:p>
    <w:p w14:paraId="0758A1C6" w14:textId="6B5509A4"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 xml:space="preserve">Dead, dying, or rejected material shall be removed each month during the </w:t>
      </w:r>
      <w:r w:rsidR="00EE659A" w:rsidRPr="00765EF8">
        <w:rPr>
          <w:rFonts w:ascii="Trebuchet MS" w:hAnsi="Trebuchet MS"/>
          <w:kern w:val="2"/>
          <w:sz w:val="24"/>
          <w:szCs w:val="24"/>
        </w:rPr>
        <w:t>Nursery Stock Warranty P</w:t>
      </w:r>
      <w:r w:rsidRPr="00765EF8">
        <w:rPr>
          <w:rFonts w:ascii="Trebuchet MS" w:hAnsi="Trebuchet MS"/>
          <w:kern w:val="2"/>
          <w:sz w:val="24"/>
          <w:szCs w:val="24"/>
        </w:rPr>
        <w:t xml:space="preserve">eriod as directed.  </w:t>
      </w:r>
      <w:r w:rsidR="00ED77B0" w:rsidRPr="00765EF8">
        <w:rPr>
          <w:rFonts w:ascii="Trebuchet MS" w:hAnsi="Trebuchet MS"/>
          <w:kern w:val="2"/>
          <w:sz w:val="24"/>
          <w:szCs w:val="24"/>
        </w:rPr>
        <w:t>D</w:t>
      </w:r>
      <w:ins w:id="17" w:author="Kayen, Michele" w:date="2023-06-09T08:54:00Z">
        <w:r w:rsidR="00765EF8">
          <w:rPr>
            <w:rFonts w:ascii="Trebuchet MS" w:hAnsi="Trebuchet MS"/>
            <w:kern w:val="2"/>
            <w:sz w:val="24"/>
            <w:szCs w:val="24"/>
          </w:rPr>
          <w:t xml:space="preserve">eep </w:t>
        </w:r>
      </w:ins>
      <w:del w:id="18" w:author="Kayen, Michele" w:date="2023-06-09T08:55:00Z">
        <w:r w:rsidR="00ED77B0" w:rsidRPr="00765EF8" w:rsidDel="00765EF8">
          <w:rPr>
            <w:rFonts w:ascii="Trebuchet MS" w:hAnsi="Trebuchet MS"/>
            <w:kern w:val="2"/>
            <w:sz w:val="24"/>
            <w:szCs w:val="24"/>
          </w:rPr>
          <w:delText>R</w:delText>
        </w:r>
      </w:del>
      <w:ins w:id="19" w:author="Kayen, Michele" w:date="2023-06-09T08:55:00Z">
        <w:r w:rsidR="00765EF8">
          <w:rPr>
            <w:rFonts w:ascii="Trebuchet MS" w:hAnsi="Trebuchet MS"/>
            <w:kern w:val="2"/>
            <w:sz w:val="24"/>
            <w:szCs w:val="24"/>
          </w:rPr>
          <w:t xml:space="preserve">rooted </w:t>
        </w:r>
      </w:ins>
      <w:del w:id="20" w:author="Kayen, Michele" w:date="2023-06-09T08:55:00Z">
        <w:r w:rsidR="00ED77B0" w:rsidRPr="00765EF8" w:rsidDel="00765EF8">
          <w:rPr>
            <w:rFonts w:ascii="Trebuchet MS" w:hAnsi="Trebuchet MS"/>
            <w:kern w:val="2"/>
            <w:sz w:val="24"/>
            <w:szCs w:val="24"/>
          </w:rPr>
          <w:delText xml:space="preserve">C </w:delText>
        </w:r>
      </w:del>
      <w:ins w:id="21" w:author="Kayen, Michele" w:date="2023-06-09T08:55:00Z">
        <w:r w:rsidR="00765EF8">
          <w:rPr>
            <w:rFonts w:ascii="Trebuchet MS" w:hAnsi="Trebuchet MS"/>
            <w:kern w:val="2"/>
            <w:sz w:val="24"/>
            <w:szCs w:val="24"/>
          </w:rPr>
          <w:t>container</w:t>
        </w:r>
        <w:r w:rsidR="00765EF8" w:rsidRPr="00765EF8">
          <w:rPr>
            <w:rFonts w:ascii="Trebuchet MS" w:hAnsi="Trebuchet MS"/>
            <w:kern w:val="2"/>
            <w:sz w:val="24"/>
            <w:szCs w:val="24"/>
          </w:rPr>
          <w:t xml:space="preserve"> </w:t>
        </w:r>
      </w:ins>
      <w:r w:rsidR="00ED77B0" w:rsidRPr="00765EF8">
        <w:rPr>
          <w:rFonts w:ascii="Trebuchet MS" w:hAnsi="Trebuchet MS"/>
          <w:kern w:val="2"/>
          <w:sz w:val="24"/>
          <w:szCs w:val="24"/>
        </w:rPr>
        <w:t>#10</w:t>
      </w:r>
      <w:r w:rsidR="000E73A0" w:rsidRPr="00765EF8">
        <w:rPr>
          <w:rFonts w:ascii="Trebuchet MS" w:hAnsi="Trebuchet MS"/>
          <w:kern w:val="2"/>
          <w:sz w:val="24"/>
          <w:szCs w:val="24"/>
        </w:rPr>
        <w:t xml:space="preserve"> </w:t>
      </w:r>
      <w:r w:rsidR="00ED77B0" w:rsidRPr="00765EF8">
        <w:rPr>
          <w:rFonts w:ascii="Trebuchet MS" w:hAnsi="Trebuchet MS"/>
          <w:kern w:val="2"/>
          <w:sz w:val="24"/>
          <w:szCs w:val="24"/>
        </w:rPr>
        <w:t xml:space="preserve">and </w:t>
      </w:r>
      <w:del w:id="22" w:author="Kayen, Michele" w:date="2023-06-09T08:54:00Z">
        <w:r w:rsidR="00ED77B0" w:rsidRPr="00765EF8" w:rsidDel="00765EF8">
          <w:rPr>
            <w:rFonts w:ascii="Trebuchet MS" w:hAnsi="Trebuchet MS"/>
            <w:kern w:val="2"/>
            <w:sz w:val="24"/>
            <w:szCs w:val="24"/>
          </w:rPr>
          <w:delText xml:space="preserve">SNC </w:delText>
        </w:r>
      </w:del>
      <w:ins w:id="23" w:author="Kayen, Michele" w:date="2023-06-09T08:54:00Z">
        <w:r w:rsidR="00765EF8">
          <w:rPr>
            <w:rFonts w:ascii="Trebuchet MS" w:hAnsi="Trebuchet MS"/>
            <w:kern w:val="2"/>
            <w:sz w:val="24"/>
            <w:szCs w:val="24"/>
          </w:rPr>
          <w:t>standard nursery container</w:t>
        </w:r>
        <w:r w:rsidR="00765EF8" w:rsidRPr="00765EF8">
          <w:rPr>
            <w:rFonts w:ascii="Trebuchet MS" w:hAnsi="Trebuchet MS"/>
            <w:kern w:val="2"/>
            <w:sz w:val="24"/>
            <w:szCs w:val="24"/>
          </w:rPr>
          <w:t xml:space="preserve"> </w:t>
        </w:r>
      </w:ins>
      <w:r w:rsidR="00ED77B0" w:rsidRPr="00765EF8">
        <w:rPr>
          <w:rFonts w:ascii="Trebuchet MS" w:hAnsi="Trebuchet MS"/>
          <w:kern w:val="2"/>
          <w:sz w:val="24"/>
          <w:szCs w:val="24"/>
        </w:rPr>
        <w:t xml:space="preserve">#1 </w:t>
      </w:r>
      <w:r w:rsidR="00EA7E20" w:rsidRPr="00765EF8">
        <w:rPr>
          <w:rFonts w:ascii="Trebuchet MS" w:hAnsi="Trebuchet MS"/>
          <w:kern w:val="2"/>
          <w:sz w:val="24"/>
          <w:szCs w:val="24"/>
        </w:rPr>
        <w:t xml:space="preserve">along with all larger nursery stock container sizer </w:t>
      </w:r>
      <w:r w:rsidRPr="00765EF8">
        <w:rPr>
          <w:rFonts w:ascii="Trebuchet MS" w:hAnsi="Trebuchet MS"/>
          <w:kern w:val="2"/>
          <w:sz w:val="24"/>
          <w:szCs w:val="24"/>
        </w:rPr>
        <w:t>shall be replaced only one time during the spring calendar dates as shown above.</w:t>
      </w:r>
      <w:r w:rsidR="00EA7E20" w:rsidRPr="00765EF8">
        <w:rPr>
          <w:rFonts w:ascii="Trebuchet MS" w:hAnsi="Trebuchet MS"/>
          <w:kern w:val="2"/>
          <w:sz w:val="24"/>
          <w:szCs w:val="24"/>
        </w:rPr>
        <w:t xml:space="preserve">  Nursery stock containers smaller than </w:t>
      </w:r>
      <w:del w:id="24" w:author="Kayen, Michele" w:date="2023-06-09T08:55:00Z">
        <w:r w:rsidR="00EA7E20" w:rsidRPr="00765EF8" w:rsidDel="00765EF8">
          <w:rPr>
            <w:rFonts w:ascii="Trebuchet MS" w:hAnsi="Trebuchet MS"/>
            <w:kern w:val="2"/>
            <w:sz w:val="24"/>
            <w:szCs w:val="24"/>
          </w:rPr>
          <w:delText xml:space="preserve">DRC </w:delText>
        </w:r>
      </w:del>
      <w:ins w:id="25" w:author="Kayen, Michele" w:date="2023-06-09T08:55:00Z">
        <w:r w:rsidR="00765EF8">
          <w:rPr>
            <w:rFonts w:ascii="Trebuchet MS" w:hAnsi="Trebuchet MS"/>
            <w:kern w:val="2"/>
            <w:sz w:val="24"/>
            <w:szCs w:val="24"/>
          </w:rPr>
          <w:t>deep rooted container</w:t>
        </w:r>
        <w:r w:rsidR="00765EF8" w:rsidRPr="00765EF8">
          <w:rPr>
            <w:rFonts w:ascii="Trebuchet MS" w:hAnsi="Trebuchet MS"/>
            <w:kern w:val="2"/>
            <w:sz w:val="24"/>
            <w:szCs w:val="24"/>
          </w:rPr>
          <w:t xml:space="preserve"> </w:t>
        </w:r>
      </w:ins>
      <w:r w:rsidR="00EA7E20" w:rsidRPr="00765EF8">
        <w:rPr>
          <w:rFonts w:ascii="Trebuchet MS" w:hAnsi="Trebuchet MS"/>
          <w:kern w:val="2"/>
          <w:sz w:val="24"/>
          <w:szCs w:val="24"/>
        </w:rPr>
        <w:t xml:space="preserve">#10 and </w:t>
      </w:r>
      <w:del w:id="26" w:author="Kayen, Michele" w:date="2023-06-09T08:55:00Z">
        <w:r w:rsidR="00EA7E20" w:rsidRPr="00765EF8" w:rsidDel="00765EF8">
          <w:rPr>
            <w:rFonts w:ascii="Trebuchet MS" w:hAnsi="Trebuchet MS"/>
            <w:kern w:val="2"/>
            <w:sz w:val="24"/>
            <w:szCs w:val="24"/>
          </w:rPr>
          <w:delText xml:space="preserve">SNC </w:delText>
        </w:r>
      </w:del>
      <w:ins w:id="27" w:author="Kayen, Michele" w:date="2023-06-09T08:55:00Z">
        <w:r w:rsidR="00765EF8">
          <w:rPr>
            <w:rFonts w:ascii="Trebuchet MS" w:hAnsi="Trebuchet MS"/>
            <w:kern w:val="2"/>
            <w:sz w:val="24"/>
            <w:szCs w:val="24"/>
          </w:rPr>
          <w:t>standard nursery container</w:t>
        </w:r>
      </w:ins>
      <w:r w:rsidR="00EA7E20" w:rsidRPr="00765EF8">
        <w:rPr>
          <w:rFonts w:ascii="Trebuchet MS" w:hAnsi="Trebuchet MS"/>
          <w:kern w:val="2"/>
          <w:sz w:val="24"/>
          <w:szCs w:val="24"/>
        </w:rPr>
        <w:t>#1 along with</w:t>
      </w:r>
      <w:r w:rsidR="00F93B5A" w:rsidRPr="00765EF8">
        <w:rPr>
          <w:rFonts w:ascii="Trebuchet MS" w:hAnsi="Trebuchet MS"/>
          <w:kern w:val="2"/>
          <w:sz w:val="24"/>
          <w:szCs w:val="24"/>
        </w:rPr>
        <w:t xml:space="preserve"> seeding </w:t>
      </w:r>
      <w:r w:rsidR="000E73A0" w:rsidRPr="00765EF8">
        <w:rPr>
          <w:rFonts w:ascii="Trebuchet MS" w:hAnsi="Trebuchet MS"/>
          <w:kern w:val="2"/>
          <w:sz w:val="24"/>
          <w:szCs w:val="24"/>
        </w:rPr>
        <w:t xml:space="preserve">and unrooted cuttings </w:t>
      </w:r>
      <w:r w:rsidRPr="00765EF8">
        <w:rPr>
          <w:rFonts w:ascii="Trebuchet MS" w:hAnsi="Trebuchet MS"/>
          <w:kern w:val="2"/>
          <w:sz w:val="24"/>
          <w:szCs w:val="24"/>
        </w:rPr>
        <w:t xml:space="preserve">will not be included in </w:t>
      </w:r>
      <w:r w:rsidR="00EE659A" w:rsidRPr="00765EF8">
        <w:rPr>
          <w:rFonts w:ascii="Trebuchet MS" w:hAnsi="Trebuchet MS"/>
          <w:kern w:val="2"/>
          <w:sz w:val="24"/>
          <w:szCs w:val="24"/>
        </w:rPr>
        <w:t>Nursery Stock Warranty Period</w:t>
      </w:r>
      <w:r w:rsidRPr="00765EF8">
        <w:rPr>
          <w:rFonts w:ascii="Trebuchet MS" w:hAnsi="Trebuchet MS"/>
          <w:kern w:val="2"/>
          <w:sz w:val="24"/>
          <w:szCs w:val="24"/>
        </w:rPr>
        <w:t xml:space="preserve">. Nursery Stock replacements shall be planted in accordance with the Contract and shall be subject to all requirements specified for the original material.  </w:t>
      </w:r>
    </w:p>
    <w:p w14:paraId="2DC31DF0" w14:textId="316054C8" w:rsidR="00FA29C7" w:rsidRPr="00765EF8" w:rsidRDefault="00FA29C7" w:rsidP="00EA2BA5">
      <w:pPr>
        <w:rPr>
          <w:rFonts w:ascii="Trebuchet MS" w:hAnsi="Trebuchet MS"/>
          <w:kern w:val="2"/>
          <w:sz w:val="24"/>
          <w:szCs w:val="24"/>
        </w:rPr>
      </w:pPr>
    </w:p>
    <w:p w14:paraId="57A15944" w14:textId="35B8098A" w:rsidR="00FA29C7" w:rsidRPr="00765EF8" w:rsidRDefault="00FA29C7" w:rsidP="00EA2BA5">
      <w:pPr>
        <w:rPr>
          <w:rFonts w:ascii="Trebuchet MS" w:hAnsi="Trebuchet MS"/>
          <w:kern w:val="2"/>
          <w:sz w:val="24"/>
          <w:szCs w:val="24"/>
        </w:rPr>
      </w:pPr>
      <w:r w:rsidRPr="00765EF8">
        <w:rPr>
          <w:rFonts w:ascii="Trebuchet MS" w:hAnsi="Trebuchet MS"/>
          <w:kern w:val="2"/>
          <w:sz w:val="24"/>
          <w:szCs w:val="24"/>
        </w:rPr>
        <w:t xml:space="preserve">Contractor access to private property for </w:t>
      </w:r>
      <w:r w:rsidR="00EE659A" w:rsidRPr="00765EF8">
        <w:rPr>
          <w:rFonts w:ascii="Trebuchet MS" w:hAnsi="Trebuchet MS"/>
          <w:kern w:val="2"/>
          <w:sz w:val="24"/>
          <w:szCs w:val="24"/>
        </w:rPr>
        <w:t xml:space="preserve">nursery stock replacement work </w:t>
      </w:r>
      <w:r w:rsidRPr="00765EF8">
        <w:rPr>
          <w:rFonts w:ascii="Trebuchet MS" w:hAnsi="Trebuchet MS"/>
          <w:kern w:val="2"/>
          <w:sz w:val="24"/>
          <w:szCs w:val="24"/>
        </w:rPr>
        <w:t xml:space="preserve">will not be extended beyond the terms of the temporary construction easement(s) for the project, </w:t>
      </w:r>
      <w:r w:rsidRPr="00765EF8">
        <w:rPr>
          <w:rFonts w:ascii="Trebuchet MS" w:hAnsi="Trebuchet MS"/>
          <w:kern w:val="2"/>
          <w:sz w:val="24"/>
          <w:szCs w:val="24"/>
        </w:rPr>
        <w:lastRenderedPageBreak/>
        <w:t xml:space="preserve">unless another temporary easement agreement or extension of the original temporary easement is granted.   </w:t>
      </w:r>
    </w:p>
    <w:p w14:paraId="12FABE77" w14:textId="77777777" w:rsidR="00C73DAA" w:rsidRPr="00765EF8" w:rsidRDefault="00C73DAA" w:rsidP="00EA2BA5">
      <w:pPr>
        <w:rPr>
          <w:rFonts w:ascii="Trebuchet MS" w:hAnsi="Trebuchet MS"/>
          <w:kern w:val="2"/>
          <w:sz w:val="24"/>
          <w:szCs w:val="24"/>
        </w:rPr>
      </w:pPr>
    </w:p>
    <w:p w14:paraId="6E42CD91" w14:textId="2C9DA065"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 xml:space="preserve">The contract performance </w:t>
      </w:r>
      <w:r w:rsidR="008038F2" w:rsidRPr="00765EF8">
        <w:rPr>
          <w:rFonts w:ascii="Trebuchet MS" w:hAnsi="Trebuchet MS"/>
          <w:kern w:val="2"/>
          <w:sz w:val="24"/>
          <w:szCs w:val="24"/>
        </w:rPr>
        <w:t xml:space="preserve">and payment </w:t>
      </w:r>
      <w:r w:rsidRPr="00765EF8">
        <w:rPr>
          <w:rFonts w:ascii="Trebuchet MS" w:hAnsi="Trebuchet MS"/>
          <w:kern w:val="2"/>
          <w:sz w:val="24"/>
          <w:szCs w:val="24"/>
        </w:rPr>
        <w:t xml:space="preserve">bond, as required in subsection 103.03, shall include all required work involved during the </w:t>
      </w:r>
      <w:r w:rsidR="00EE659A" w:rsidRPr="00765EF8">
        <w:rPr>
          <w:rFonts w:ascii="Trebuchet MS" w:hAnsi="Trebuchet MS"/>
          <w:kern w:val="2"/>
          <w:sz w:val="24"/>
          <w:szCs w:val="24"/>
        </w:rPr>
        <w:t>Nursery Stock Warranty P</w:t>
      </w:r>
      <w:r w:rsidRPr="00765EF8">
        <w:rPr>
          <w:rFonts w:ascii="Trebuchet MS" w:hAnsi="Trebuchet MS"/>
          <w:kern w:val="2"/>
          <w:sz w:val="24"/>
          <w:szCs w:val="24"/>
        </w:rPr>
        <w:t>eriod.</w:t>
      </w:r>
    </w:p>
    <w:p w14:paraId="38699394" w14:textId="77777777" w:rsidR="00C73DAA" w:rsidRPr="00765EF8" w:rsidRDefault="00C73DAA" w:rsidP="00EA2BA5">
      <w:pPr>
        <w:rPr>
          <w:rFonts w:ascii="Trebuchet MS" w:hAnsi="Trebuchet MS"/>
          <w:kern w:val="2"/>
          <w:sz w:val="24"/>
          <w:szCs w:val="24"/>
        </w:rPr>
      </w:pPr>
    </w:p>
    <w:p w14:paraId="13D52D10" w14:textId="77777777" w:rsidR="000F4ACE" w:rsidRPr="00765EF8" w:rsidRDefault="000F4ACE" w:rsidP="003B1828">
      <w:pPr>
        <w:pStyle w:val="Heading2"/>
      </w:pPr>
      <w:r w:rsidRPr="00765EF8">
        <w:t>METHOD OF MEASUREMENT</w:t>
      </w:r>
    </w:p>
    <w:p w14:paraId="0D5360DD" w14:textId="77777777" w:rsidR="00C73DAA" w:rsidRPr="00765EF8" w:rsidRDefault="00C73DAA" w:rsidP="00EA2BA5">
      <w:pPr>
        <w:jc w:val="center"/>
        <w:rPr>
          <w:rFonts w:ascii="Trebuchet MS" w:hAnsi="Trebuchet MS"/>
          <w:kern w:val="2"/>
          <w:sz w:val="24"/>
          <w:szCs w:val="24"/>
        </w:rPr>
      </w:pPr>
    </w:p>
    <w:p w14:paraId="742E7C2D" w14:textId="77777777" w:rsidR="000F4ACE" w:rsidRPr="00765EF8" w:rsidRDefault="000F4ACE" w:rsidP="00EA2BA5">
      <w:pPr>
        <w:rPr>
          <w:rFonts w:ascii="Trebuchet MS" w:hAnsi="Trebuchet MS"/>
          <w:kern w:val="2"/>
          <w:sz w:val="24"/>
          <w:szCs w:val="24"/>
        </w:rPr>
      </w:pPr>
      <w:r w:rsidRPr="00765EF8">
        <w:rPr>
          <w:rFonts w:ascii="Trebuchet MS" w:hAnsi="Trebuchet MS"/>
          <w:b/>
          <w:bCs/>
          <w:kern w:val="2"/>
          <w:sz w:val="24"/>
          <w:szCs w:val="24"/>
        </w:rPr>
        <w:t xml:space="preserve">214.05 </w:t>
      </w:r>
      <w:r w:rsidRPr="00765EF8">
        <w:rPr>
          <w:rFonts w:ascii="Trebuchet MS" w:hAnsi="Trebuchet MS"/>
          <w:kern w:val="2"/>
          <w:sz w:val="24"/>
          <w:szCs w:val="24"/>
        </w:rPr>
        <w:t>The quantity of nursery stock to be measured will be the number of plants, of the types and sizes designated in the Contract that are actually planted and accepted.</w:t>
      </w:r>
    </w:p>
    <w:p w14:paraId="5DEFC386" w14:textId="77777777" w:rsidR="00C73DAA" w:rsidRPr="00765EF8" w:rsidRDefault="00C73DAA" w:rsidP="00EA2BA5">
      <w:pPr>
        <w:rPr>
          <w:rFonts w:ascii="Trebuchet MS" w:hAnsi="Trebuchet MS"/>
          <w:b/>
          <w:bCs/>
          <w:kern w:val="2"/>
          <w:sz w:val="24"/>
          <w:szCs w:val="24"/>
        </w:rPr>
      </w:pPr>
    </w:p>
    <w:p w14:paraId="365EC17C" w14:textId="481815BC" w:rsidR="000F4ACE" w:rsidRPr="00765EF8" w:rsidRDefault="00454E71" w:rsidP="00EA2BA5">
      <w:pPr>
        <w:adjustRightInd w:val="0"/>
        <w:rPr>
          <w:rFonts w:ascii="Trebuchet MS" w:hAnsi="Trebuchet MS"/>
          <w:sz w:val="24"/>
          <w:szCs w:val="24"/>
        </w:rPr>
      </w:pPr>
      <w:r w:rsidRPr="00765EF8">
        <w:rPr>
          <w:rFonts w:ascii="Trebuchet MS" w:hAnsi="Trebuchet MS"/>
          <w:sz w:val="24"/>
          <w:szCs w:val="24"/>
        </w:rPr>
        <w:t>Live W</w:t>
      </w:r>
      <w:r w:rsidR="00EF2DD8" w:rsidRPr="00765EF8">
        <w:rPr>
          <w:rFonts w:ascii="Trebuchet MS" w:hAnsi="Trebuchet MS"/>
          <w:sz w:val="24"/>
          <w:szCs w:val="24"/>
        </w:rPr>
        <w:t>illow</w:t>
      </w:r>
      <w:r w:rsidRPr="00765EF8">
        <w:rPr>
          <w:rFonts w:ascii="Trebuchet MS" w:hAnsi="Trebuchet MS"/>
          <w:sz w:val="24"/>
          <w:szCs w:val="24"/>
        </w:rPr>
        <w:t xml:space="preserve"> S</w:t>
      </w:r>
      <w:r w:rsidR="000F4ACE" w:rsidRPr="00765EF8">
        <w:rPr>
          <w:rFonts w:ascii="Trebuchet MS" w:hAnsi="Trebuchet MS"/>
          <w:sz w:val="24"/>
          <w:szCs w:val="24"/>
        </w:rPr>
        <w:t>takes will be measured by the number actually installed and accepted.</w:t>
      </w:r>
    </w:p>
    <w:p w14:paraId="522CDE9E" w14:textId="77777777" w:rsidR="00C73DAA" w:rsidRPr="00765EF8" w:rsidRDefault="00C73DAA" w:rsidP="00EA2BA5">
      <w:pPr>
        <w:adjustRightInd w:val="0"/>
        <w:rPr>
          <w:rFonts w:ascii="Trebuchet MS" w:hAnsi="Trebuchet MS"/>
          <w:sz w:val="24"/>
          <w:szCs w:val="24"/>
        </w:rPr>
      </w:pPr>
    </w:p>
    <w:p w14:paraId="6C3184B1" w14:textId="46AD3FC3" w:rsidR="000F4ACE" w:rsidRPr="00765EF8" w:rsidRDefault="00EF2DD8" w:rsidP="00EA2BA5">
      <w:pPr>
        <w:adjustRightInd w:val="0"/>
        <w:rPr>
          <w:rFonts w:ascii="Trebuchet MS" w:hAnsi="Trebuchet MS"/>
          <w:sz w:val="24"/>
          <w:szCs w:val="24"/>
        </w:rPr>
      </w:pPr>
      <w:r w:rsidRPr="00765EF8">
        <w:rPr>
          <w:rFonts w:ascii="Trebuchet MS" w:hAnsi="Trebuchet MS"/>
          <w:sz w:val="24"/>
          <w:szCs w:val="24"/>
        </w:rPr>
        <w:t>Live Brush Mattress</w:t>
      </w:r>
      <w:r w:rsidR="000F4ACE" w:rsidRPr="00765EF8">
        <w:rPr>
          <w:rFonts w:ascii="Trebuchet MS" w:hAnsi="Trebuchet MS"/>
          <w:sz w:val="24"/>
          <w:szCs w:val="24"/>
        </w:rPr>
        <w:t xml:space="preserve"> will be measured by the actual number of linear feet installed and accepted.</w:t>
      </w:r>
    </w:p>
    <w:p w14:paraId="1E6545AB" w14:textId="77777777" w:rsidR="00C73DAA" w:rsidRPr="00765EF8" w:rsidRDefault="00C73DAA" w:rsidP="00EA2BA5">
      <w:pPr>
        <w:adjustRightInd w:val="0"/>
        <w:rPr>
          <w:rFonts w:ascii="Trebuchet MS" w:hAnsi="Trebuchet MS"/>
          <w:sz w:val="24"/>
          <w:szCs w:val="24"/>
        </w:rPr>
      </w:pPr>
    </w:p>
    <w:p w14:paraId="42BC618D" w14:textId="37BDB788" w:rsidR="000F4ACE" w:rsidRPr="00765EF8" w:rsidRDefault="00EF2DD8" w:rsidP="00EA2BA5">
      <w:pPr>
        <w:adjustRightInd w:val="0"/>
        <w:rPr>
          <w:rFonts w:ascii="Trebuchet MS" w:hAnsi="Trebuchet MS"/>
          <w:sz w:val="24"/>
          <w:szCs w:val="24"/>
        </w:rPr>
      </w:pPr>
      <w:r w:rsidRPr="00765EF8">
        <w:rPr>
          <w:rFonts w:ascii="Trebuchet MS" w:hAnsi="Trebuchet MS"/>
          <w:sz w:val="24"/>
          <w:szCs w:val="24"/>
        </w:rPr>
        <w:t xml:space="preserve">Live Brush </w:t>
      </w:r>
      <w:r w:rsidR="000F4ACE" w:rsidRPr="00765EF8">
        <w:rPr>
          <w:rFonts w:ascii="Trebuchet MS" w:hAnsi="Trebuchet MS"/>
          <w:sz w:val="24"/>
          <w:szCs w:val="24"/>
        </w:rPr>
        <w:t xml:space="preserve">Fascines will be measured by </w:t>
      </w:r>
      <w:r w:rsidRPr="00765EF8">
        <w:rPr>
          <w:rFonts w:ascii="Trebuchet MS" w:hAnsi="Trebuchet MS"/>
          <w:sz w:val="24"/>
          <w:szCs w:val="24"/>
        </w:rPr>
        <w:t>the actual number of linear feet</w:t>
      </w:r>
      <w:r w:rsidR="000F4ACE" w:rsidRPr="00765EF8">
        <w:rPr>
          <w:rFonts w:ascii="Trebuchet MS" w:hAnsi="Trebuchet MS"/>
          <w:sz w:val="24"/>
          <w:szCs w:val="24"/>
        </w:rPr>
        <w:t xml:space="preserve"> </w:t>
      </w:r>
      <w:r w:rsidRPr="00765EF8">
        <w:rPr>
          <w:rFonts w:ascii="Trebuchet MS" w:hAnsi="Trebuchet MS"/>
          <w:sz w:val="24"/>
          <w:szCs w:val="24"/>
        </w:rPr>
        <w:t>installed</w:t>
      </w:r>
      <w:r w:rsidR="000F4ACE" w:rsidRPr="00765EF8">
        <w:rPr>
          <w:rFonts w:ascii="Trebuchet MS" w:hAnsi="Trebuchet MS"/>
          <w:sz w:val="24"/>
          <w:szCs w:val="24"/>
        </w:rPr>
        <w:t xml:space="preserve"> per the detail on the plans and accepted.</w:t>
      </w:r>
    </w:p>
    <w:p w14:paraId="2E2E64AC" w14:textId="77777777" w:rsidR="00C73DAA" w:rsidRPr="00765EF8" w:rsidRDefault="00C73DAA" w:rsidP="00EA2BA5">
      <w:pPr>
        <w:adjustRightInd w:val="0"/>
        <w:rPr>
          <w:rFonts w:ascii="Trebuchet MS" w:hAnsi="Trebuchet MS"/>
          <w:sz w:val="24"/>
          <w:szCs w:val="24"/>
        </w:rPr>
      </w:pPr>
    </w:p>
    <w:p w14:paraId="4FF743C0" w14:textId="77777777" w:rsidR="000F4ACE" w:rsidRPr="00765EF8" w:rsidRDefault="000F4ACE" w:rsidP="003B1828">
      <w:pPr>
        <w:pStyle w:val="Heading2"/>
      </w:pPr>
      <w:r w:rsidRPr="00765EF8">
        <w:t>BASIS OF PAYMENT</w:t>
      </w:r>
    </w:p>
    <w:p w14:paraId="44D8F320" w14:textId="77777777" w:rsidR="00C73DAA" w:rsidRPr="00765EF8" w:rsidRDefault="00C73DAA" w:rsidP="00EA2BA5">
      <w:pPr>
        <w:jc w:val="center"/>
        <w:rPr>
          <w:rFonts w:ascii="Trebuchet MS" w:hAnsi="Trebuchet MS"/>
          <w:kern w:val="2"/>
          <w:sz w:val="24"/>
          <w:szCs w:val="24"/>
        </w:rPr>
      </w:pPr>
    </w:p>
    <w:p w14:paraId="5BEEFB4F" w14:textId="310A5B19" w:rsidR="000F4ACE" w:rsidRPr="00765EF8" w:rsidRDefault="000F4ACE" w:rsidP="00EA2BA5">
      <w:pPr>
        <w:rPr>
          <w:rFonts w:ascii="Trebuchet MS" w:hAnsi="Trebuchet MS"/>
          <w:kern w:val="2"/>
          <w:sz w:val="24"/>
          <w:szCs w:val="24"/>
        </w:rPr>
      </w:pPr>
      <w:r w:rsidRPr="00765EF8">
        <w:rPr>
          <w:rFonts w:ascii="Trebuchet MS" w:hAnsi="Trebuchet MS"/>
          <w:b/>
          <w:bCs/>
          <w:kern w:val="2"/>
          <w:sz w:val="24"/>
          <w:szCs w:val="24"/>
        </w:rPr>
        <w:t>214.06</w:t>
      </w:r>
      <w:r w:rsidRPr="00765EF8">
        <w:rPr>
          <w:rFonts w:ascii="Trebuchet MS" w:hAnsi="Trebuchet MS"/>
          <w:kern w:val="2"/>
          <w:sz w:val="24"/>
          <w:szCs w:val="24"/>
        </w:rPr>
        <w:t xml:space="preserve"> The accepted quantities of nursery stock and unrooted cuttings will be paid for at the contract unit price for each of the items listed below: </w:t>
      </w:r>
    </w:p>
    <w:p w14:paraId="51F3E7E5" w14:textId="77777777" w:rsidR="00C73DAA" w:rsidRPr="00765EF8" w:rsidRDefault="00C73DAA" w:rsidP="00EA2BA5">
      <w:pPr>
        <w:rPr>
          <w:rFonts w:ascii="Trebuchet MS" w:hAnsi="Trebuchet MS"/>
          <w:kern w:val="2"/>
          <w:sz w:val="24"/>
          <w:szCs w:val="24"/>
        </w:rPr>
      </w:pPr>
    </w:p>
    <w:p w14:paraId="7A2BE860" w14:textId="77777777"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Payment for the total cost of the item will be made at the completion of the installation of each item.</w:t>
      </w:r>
    </w:p>
    <w:p w14:paraId="15140ACB" w14:textId="77777777" w:rsidR="00C73DAA" w:rsidRPr="00765EF8" w:rsidRDefault="00C73DAA" w:rsidP="00EA2BA5">
      <w:pPr>
        <w:rPr>
          <w:rFonts w:ascii="Trebuchet MS" w:hAnsi="Trebuchet MS"/>
          <w:kern w:val="2"/>
          <w:sz w:val="24"/>
          <w:szCs w:val="24"/>
        </w:rPr>
      </w:pPr>
    </w:p>
    <w:p w14:paraId="017EB38C" w14:textId="77777777" w:rsidR="000F4ACE" w:rsidRPr="00765EF8" w:rsidRDefault="000F4ACE" w:rsidP="00EA2BA5">
      <w:pPr>
        <w:rPr>
          <w:rFonts w:ascii="Trebuchet MS" w:hAnsi="Trebuchet MS"/>
          <w:kern w:val="2"/>
          <w:sz w:val="24"/>
          <w:szCs w:val="24"/>
        </w:rPr>
      </w:pPr>
      <w:r w:rsidRPr="00765EF8">
        <w:rPr>
          <w:rFonts w:ascii="Trebuchet MS" w:hAnsi="Trebuchet MS"/>
          <w:kern w:val="2"/>
          <w:sz w:val="24"/>
          <w:szCs w:val="24"/>
        </w:rPr>
        <w:t>Cost of the performance bond shall be included in the cost of the plant items.</w:t>
      </w:r>
    </w:p>
    <w:p w14:paraId="74BAC152" w14:textId="77777777" w:rsidR="000F4ACE" w:rsidRDefault="000F4ACE" w:rsidP="00EA2BA5">
      <w:pPr>
        <w:rPr>
          <w:rFonts w:ascii="Trebuchet MS" w:hAnsi="Trebuchet MS"/>
          <w:kern w:val="2"/>
          <w:sz w:val="24"/>
          <w:szCs w:val="24"/>
        </w:rPr>
      </w:pPr>
      <w:r w:rsidRPr="00765EF8">
        <w:rPr>
          <w:rFonts w:ascii="Trebuchet MS" w:hAnsi="Trebuchet MS"/>
          <w:kern w:val="2"/>
          <w:sz w:val="24"/>
          <w:szCs w:val="24"/>
        </w:rPr>
        <w:t>Payment will be made under:</w:t>
      </w:r>
    </w:p>
    <w:p w14:paraId="0C493036" w14:textId="77777777" w:rsidR="00765EF8" w:rsidRPr="00765EF8" w:rsidRDefault="00765EF8" w:rsidP="00EA2BA5">
      <w:pPr>
        <w:rPr>
          <w:rFonts w:ascii="Trebuchet MS" w:hAnsi="Trebuchet MS"/>
          <w:kern w:val="2"/>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4675"/>
        <w:gridCol w:w="4675"/>
      </w:tblGrid>
      <w:tr w:rsidR="000F4ACE" w:rsidRPr="00765EF8" w14:paraId="0ACCC2CF" w14:textId="77777777" w:rsidTr="003B1828">
        <w:trPr>
          <w:cantSplit/>
          <w:tblHeader/>
        </w:trPr>
        <w:tc>
          <w:tcPr>
            <w:tcW w:w="4675" w:type="dxa"/>
          </w:tcPr>
          <w:p w14:paraId="3B976139" w14:textId="77777777" w:rsidR="000F4ACE" w:rsidRPr="00765EF8" w:rsidRDefault="000F4ACE" w:rsidP="00EA2BA5">
            <w:pPr>
              <w:rPr>
                <w:rFonts w:ascii="Trebuchet MS" w:hAnsi="Trebuchet MS" w:cs="Times New Roman"/>
                <w:b/>
                <w:kern w:val="2"/>
                <w:sz w:val="24"/>
                <w:szCs w:val="24"/>
              </w:rPr>
            </w:pPr>
            <w:r w:rsidRPr="00765EF8">
              <w:rPr>
                <w:rFonts w:ascii="Trebuchet MS" w:hAnsi="Trebuchet MS" w:cs="Times New Roman"/>
                <w:b/>
                <w:kern w:val="2"/>
                <w:sz w:val="24"/>
                <w:szCs w:val="24"/>
              </w:rPr>
              <w:t>Pay Item</w:t>
            </w:r>
          </w:p>
        </w:tc>
        <w:tc>
          <w:tcPr>
            <w:tcW w:w="4675" w:type="dxa"/>
          </w:tcPr>
          <w:p w14:paraId="3979A571" w14:textId="77777777" w:rsidR="000F4ACE" w:rsidRPr="00765EF8" w:rsidRDefault="000F4ACE" w:rsidP="00EA2BA5">
            <w:pPr>
              <w:rPr>
                <w:rFonts w:ascii="Trebuchet MS" w:hAnsi="Trebuchet MS" w:cs="Times New Roman"/>
                <w:b/>
                <w:kern w:val="2"/>
                <w:sz w:val="24"/>
                <w:szCs w:val="24"/>
              </w:rPr>
            </w:pPr>
            <w:r w:rsidRPr="00765EF8">
              <w:rPr>
                <w:rFonts w:ascii="Trebuchet MS" w:hAnsi="Trebuchet MS" w:cs="Times New Roman"/>
                <w:b/>
                <w:kern w:val="2"/>
                <w:sz w:val="24"/>
                <w:szCs w:val="24"/>
              </w:rPr>
              <w:t>Pay Unit</w:t>
            </w:r>
          </w:p>
        </w:tc>
      </w:tr>
      <w:tr w:rsidR="000F4ACE" w:rsidRPr="00765EF8" w14:paraId="6CCC452E" w14:textId="77777777" w:rsidTr="003B1828">
        <w:tc>
          <w:tcPr>
            <w:tcW w:w="4675" w:type="dxa"/>
            <w:shd w:val="clear" w:color="auto" w:fill="BFBFBF" w:themeFill="background1" w:themeFillShade="BF"/>
          </w:tcPr>
          <w:p w14:paraId="6C5A421C" w14:textId="5264F189"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 xml:space="preserve">_____ Tree </w:t>
            </w:r>
            <w:r w:rsidR="003E5190" w:rsidRPr="00765EF8">
              <w:rPr>
                <w:rFonts w:ascii="Trebuchet MS" w:hAnsi="Trebuchet MS" w:cs="Times New Roman"/>
                <w:kern w:val="2"/>
                <w:sz w:val="24"/>
                <w:szCs w:val="24"/>
              </w:rPr>
              <w:t>(</w:t>
            </w:r>
            <w:r w:rsidRPr="00765EF8">
              <w:rPr>
                <w:rFonts w:ascii="Trebuchet MS" w:hAnsi="Trebuchet MS" w:cs="Times New Roman"/>
                <w:kern w:val="2"/>
                <w:sz w:val="24"/>
                <w:szCs w:val="24"/>
              </w:rPr>
              <w:t>____Inch Caliper</w:t>
            </w:r>
            <w:r w:rsidR="003E5190" w:rsidRPr="00765EF8">
              <w:rPr>
                <w:rFonts w:ascii="Trebuchet MS" w:hAnsi="Trebuchet MS" w:cs="Times New Roman"/>
                <w:kern w:val="2"/>
                <w:sz w:val="24"/>
                <w:szCs w:val="24"/>
              </w:rPr>
              <w:t>)</w:t>
            </w:r>
          </w:p>
        </w:tc>
        <w:tc>
          <w:tcPr>
            <w:tcW w:w="4675" w:type="dxa"/>
            <w:shd w:val="clear" w:color="auto" w:fill="BFBFBF" w:themeFill="background1" w:themeFillShade="BF"/>
          </w:tcPr>
          <w:p w14:paraId="5DA70DE0"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Each</w:t>
            </w:r>
          </w:p>
        </w:tc>
      </w:tr>
      <w:tr w:rsidR="000F4ACE" w:rsidRPr="00765EF8" w14:paraId="0AF981B6" w14:textId="77777777" w:rsidTr="003B1828">
        <w:tc>
          <w:tcPr>
            <w:tcW w:w="4675" w:type="dxa"/>
          </w:tcPr>
          <w:p w14:paraId="7386EABF" w14:textId="373C6461"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_____ Tree</w:t>
            </w:r>
            <w:r w:rsidR="003E5190" w:rsidRPr="00765EF8">
              <w:rPr>
                <w:rFonts w:ascii="Trebuchet MS" w:hAnsi="Trebuchet MS" w:cs="Times New Roman"/>
                <w:kern w:val="2"/>
                <w:sz w:val="24"/>
                <w:szCs w:val="24"/>
              </w:rPr>
              <w:t xml:space="preserve"> (</w:t>
            </w:r>
            <w:r w:rsidRPr="00765EF8">
              <w:rPr>
                <w:rFonts w:ascii="Trebuchet MS" w:hAnsi="Trebuchet MS" w:cs="Times New Roman"/>
                <w:kern w:val="2"/>
                <w:sz w:val="24"/>
                <w:szCs w:val="24"/>
              </w:rPr>
              <w:t xml:space="preserve"> ____Foot</w:t>
            </w:r>
            <w:r w:rsidR="003E5190" w:rsidRPr="00765EF8">
              <w:rPr>
                <w:rFonts w:ascii="Trebuchet MS" w:hAnsi="Trebuchet MS" w:cs="Times New Roman"/>
                <w:kern w:val="2"/>
                <w:sz w:val="24"/>
                <w:szCs w:val="24"/>
              </w:rPr>
              <w:t>)</w:t>
            </w:r>
            <w:r w:rsidRPr="00765EF8">
              <w:rPr>
                <w:rFonts w:ascii="Trebuchet MS" w:hAnsi="Trebuchet MS" w:cs="Times New Roman"/>
                <w:kern w:val="2"/>
                <w:sz w:val="24"/>
                <w:szCs w:val="24"/>
              </w:rPr>
              <w:tab/>
            </w:r>
          </w:p>
        </w:tc>
        <w:tc>
          <w:tcPr>
            <w:tcW w:w="4675" w:type="dxa"/>
          </w:tcPr>
          <w:p w14:paraId="19E8971A"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Each</w:t>
            </w:r>
          </w:p>
        </w:tc>
      </w:tr>
      <w:tr w:rsidR="000F4ACE" w:rsidRPr="00765EF8" w14:paraId="69FA8484" w14:textId="77777777" w:rsidTr="003B1828">
        <w:tc>
          <w:tcPr>
            <w:tcW w:w="4675" w:type="dxa"/>
            <w:shd w:val="clear" w:color="auto" w:fill="BFBFBF" w:themeFill="background1" w:themeFillShade="BF"/>
          </w:tcPr>
          <w:p w14:paraId="20F1DE9D" w14:textId="16EDF4B5" w:rsidR="000F4ACE" w:rsidRPr="00765EF8" w:rsidRDefault="000F4ACE" w:rsidP="00EA2BA5">
            <w:pPr>
              <w:rPr>
                <w:rFonts w:ascii="Trebuchet MS" w:hAnsi="Trebuchet MS" w:cs="Times New Roman"/>
                <w:kern w:val="2"/>
                <w:sz w:val="24"/>
                <w:szCs w:val="24"/>
              </w:rPr>
            </w:pPr>
            <w:del w:id="28" w:author="Kayen, Michele" w:date="2023-06-09T08:56:00Z">
              <w:r w:rsidRPr="00765EF8" w:rsidDel="00765EF8">
                <w:rPr>
                  <w:rFonts w:ascii="Trebuchet MS" w:hAnsi="Trebuchet MS" w:cs="Times New Roman"/>
                  <w:kern w:val="2"/>
                  <w:sz w:val="24"/>
                  <w:szCs w:val="24"/>
                </w:rPr>
                <w:delText>Nursery Stock</w:delText>
              </w:r>
            </w:del>
            <w:ins w:id="29" w:author="Kayen, Michele" w:date="2023-06-09T08:56:00Z">
              <w:r w:rsidR="00765EF8">
                <w:rPr>
                  <w:rFonts w:ascii="Trebuchet MS" w:hAnsi="Trebuchet MS" w:cs="Times New Roman"/>
                  <w:kern w:val="2"/>
                  <w:sz w:val="24"/>
                  <w:szCs w:val="24"/>
                </w:rPr>
                <w:t>Deep Rooted</w:t>
              </w:r>
            </w:ins>
            <w:r w:rsidRPr="00765EF8">
              <w:rPr>
                <w:rFonts w:ascii="Trebuchet MS" w:hAnsi="Trebuchet MS" w:cs="Times New Roman"/>
                <w:kern w:val="2"/>
                <w:sz w:val="24"/>
                <w:szCs w:val="24"/>
              </w:rPr>
              <w:t xml:space="preserve"> Container (DRC #___)</w:t>
            </w:r>
          </w:p>
        </w:tc>
        <w:tc>
          <w:tcPr>
            <w:tcW w:w="4675" w:type="dxa"/>
            <w:shd w:val="clear" w:color="auto" w:fill="BFBFBF" w:themeFill="background1" w:themeFillShade="BF"/>
          </w:tcPr>
          <w:p w14:paraId="79F5E90D"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Each</w:t>
            </w:r>
          </w:p>
        </w:tc>
      </w:tr>
      <w:tr w:rsidR="000F4ACE" w:rsidRPr="00765EF8" w14:paraId="2CE536B7" w14:textId="77777777" w:rsidTr="003B1828">
        <w:tc>
          <w:tcPr>
            <w:tcW w:w="4675" w:type="dxa"/>
          </w:tcPr>
          <w:p w14:paraId="4ABAB244" w14:textId="0505A70E" w:rsidR="000F4ACE" w:rsidRPr="00765EF8" w:rsidRDefault="00765EF8" w:rsidP="00EA2BA5">
            <w:pPr>
              <w:rPr>
                <w:rFonts w:ascii="Trebuchet MS" w:hAnsi="Trebuchet MS" w:cs="Times New Roman"/>
                <w:kern w:val="2"/>
                <w:sz w:val="24"/>
                <w:szCs w:val="24"/>
              </w:rPr>
            </w:pPr>
            <w:ins w:id="30" w:author="Kayen, Michele" w:date="2023-06-09T08:57:00Z">
              <w:r>
                <w:rPr>
                  <w:rFonts w:ascii="Trebuchet MS" w:hAnsi="Trebuchet MS" w:cs="Times New Roman"/>
                  <w:kern w:val="2"/>
                  <w:sz w:val="24"/>
                  <w:szCs w:val="24"/>
                </w:rPr>
                <w:t xml:space="preserve">Standard </w:t>
              </w:r>
            </w:ins>
            <w:r w:rsidR="000F4ACE" w:rsidRPr="00765EF8">
              <w:rPr>
                <w:rFonts w:ascii="Trebuchet MS" w:hAnsi="Trebuchet MS" w:cs="Times New Roman"/>
                <w:kern w:val="2"/>
                <w:sz w:val="24"/>
                <w:szCs w:val="24"/>
              </w:rPr>
              <w:t xml:space="preserve">Nursery </w:t>
            </w:r>
            <w:del w:id="31" w:author="Kayen, Michele" w:date="2023-06-09T08:57:00Z">
              <w:r w:rsidR="000F4ACE" w:rsidRPr="00765EF8" w:rsidDel="00765EF8">
                <w:rPr>
                  <w:rFonts w:ascii="Trebuchet MS" w:hAnsi="Trebuchet MS" w:cs="Times New Roman"/>
                  <w:kern w:val="2"/>
                  <w:sz w:val="24"/>
                  <w:szCs w:val="24"/>
                </w:rPr>
                <w:delText xml:space="preserve">Stock </w:delText>
              </w:r>
            </w:del>
            <w:r w:rsidR="000F4ACE" w:rsidRPr="00765EF8">
              <w:rPr>
                <w:rFonts w:ascii="Trebuchet MS" w:hAnsi="Trebuchet MS" w:cs="Times New Roman"/>
                <w:kern w:val="2"/>
                <w:sz w:val="24"/>
                <w:szCs w:val="24"/>
              </w:rPr>
              <w:t>Container (</w:t>
            </w:r>
            <w:del w:id="32" w:author="Kayen, Michele" w:date="2023-06-09T08:57:00Z">
              <w:r w:rsidR="000F4ACE" w:rsidRPr="00765EF8" w:rsidDel="00765EF8">
                <w:rPr>
                  <w:rFonts w:ascii="Trebuchet MS" w:hAnsi="Trebuchet MS" w:cs="Times New Roman"/>
                  <w:kern w:val="2"/>
                  <w:sz w:val="24"/>
                  <w:szCs w:val="24"/>
                </w:rPr>
                <w:delText>SNC</w:delText>
              </w:r>
            </w:del>
            <w:r w:rsidR="000F4ACE" w:rsidRPr="00765EF8">
              <w:rPr>
                <w:rFonts w:ascii="Trebuchet MS" w:hAnsi="Trebuchet MS" w:cs="Times New Roman"/>
                <w:kern w:val="2"/>
                <w:sz w:val="24"/>
                <w:szCs w:val="24"/>
              </w:rPr>
              <w:t>#_____</w:t>
            </w:r>
            <w:ins w:id="33" w:author="Kayen, Michele" w:date="2023-06-09T08:57:00Z">
              <w:r>
                <w:rPr>
                  <w:rFonts w:ascii="Trebuchet MS" w:hAnsi="Trebuchet MS" w:cs="Times New Roman"/>
                  <w:kern w:val="2"/>
                  <w:sz w:val="24"/>
                  <w:szCs w:val="24"/>
                </w:rPr>
                <w:t xml:space="preserve"> Container</w:t>
              </w:r>
            </w:ins>
            <w:r w:rsidR="000F4ACE" w:rsidRPr="00765EF8">
              <w:rPr>
                <w:rFonts w:ascii="Trebuchet MS" w:hAnsi="Trebuchet MS" w:cs="Times New Roman"/>
                <w:kern w:val="2"/>
                <w:sz w:val="24"/>
                <w:szCs w:val="24"/>
              </w:rPr>
              <w:t>)</w:t>
            </w:r>
          </w:p>
        </w:tc>
        <w:tc>
          <w:tcPr>
            <w:tcW w:w="4675" w:type="dxa"/>
          </w:tcPr>
          <w:p w14:paraId="7755AD45"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Each</w:t>
            </w:r>
          </w:p>
        </w:tc>
      </w:tr>
      <w:tr w:rsidR="000F4ACE" w:rsidRPr="00765EF8" w14:paraId="53257047" w14:textId="77777777" w:rsidTr="003B1828">
        <w:tc>
          <w:tcPr>
            <w:tcW w:w="4675" w:type="dxa"/>
            <w:shd w:val="clear" w:color="auto" w:fill="BFBFBF" w:themeFill="background1" w:themeFillShade="BF"/>
          </w:tcPr>
          <w:p w14:paraId="7070CDB0" w14:textId="5AAE054E" w:rsidR="000F4ACE" w:rsidRPr="00765EF8" w:rsidRDefault="006044CC" w:rsidP="00EA2BA5">
            <w:pPr>
              <w:rPr>
                <w:rFonts w:ascii="Trebuchet MS" w:hAnsi="Trebuchet MS" w:cs="Times New Roman"/>
                <w:kern w:val="2"/>
                <w:sz w:val="24"/>
                <w:szCs w:val="24"/>
              </w:rPr>
            </w:pPr>
            <w:r w:rsidRPr="00765EF8">
              <w:rPr>
                <w:rFonts w:ascii="Trebuchet MS" w:hAnsi="Trebuchet MS" w:cs="Times New Roman"/>
                <w:kern w:val="2"/>
                <w:sz w:val="24"/>
                <w:szCs w:val="24"/>
              </w:rPr>
              <w:t>Live Willow</w:t>
            </w:r>
            <w:r w:rsidR="000F4ACE" w:rsidRPr="00765EF8">
              <w:rPr>
                <w:rFonts w:ascii="Trebuchet MS" w:hAnsi="Trebuchet MS" w:cs="Times New Roman"/>
                <w:kern w:val="2"/>
                <w:sz w:val="24"/>
                <w:szCs w:val="24"/>
              </w:rPr>
              <w:t xml:space="preserve"> Stakes</w:t>
            </w:r>
          </w:p>
        </w:tc>
        <w:tc>
          <w:tcPr>
            <w:tcW w:w="4675" w:type="dxa"/>
            <w:shd w:val="clear" w:color="auto" w:fill="BFBFBF" w:themeFill="background1" w:themeFillShade="BF"/>
          </w:tcPr>
          <w:p w14:paraId="328FD685"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Each</w:t>
            </w:r>
          </w:p>
        </w:tc>
      </w:tr>
      <w:tr w:rsidR="000F4ACE" w:rsidRPr="00765EF8" w14:paraId="76A49F2C" w14:textId="77777777" w:rsidTr="003B1828">
        <w:tc>
          <w:tcPr>
            <w:tcW w:w="4675" w:type="dxa"/>
          </w:tcPr>
          <w:p w14:paraId="5E5123F7" w14:textId="5D87D3C1" w:rsidR="000F4ACE" w:rsidRPr="00765EF8" w:rsidRDefault="006044CC" w:rsidP="00EA2BA5">
            <w:pPr>
              <w:rPr>
                <w:rFonts w:ascii="Trebuchet MS" w:hAnsi="Trebuchet MS" w:cs="Times New Roman"/>
                <w:kern w:val="2"/>
                <w:sz w:val="24"/>
                <w:szCs w:val="24"/>
              </w:rPr>
            </w:pPr>
            <w:r w:rsidRPr="00765EF8">
              <w:rPr>
                <w:rFonts w:ascii="Trebuchet MS" w:hAnsi="Trebuchet MS" w:cs="Times New Roman"/>
                <w:kern w:val="3"/>
                <w:sz w:val="24"/>
                <w:szCs w:val="24"/>
              </w:rPr>
              <w:t xml:space="preserve">Live Willow </w:t>
            </w:r>
            <w:r w:rsidR="000F4ACE" w:rsidRPr="00765EF8">
              <w:rPr>
                <w:rFonts w:ascii="Trebuchet MS" w:hAnsi="Trebuchet MS" w:cs="Times New Roman"/>
                <w:kern w:val="3"/>
                <w:sz w:val="24"/>
                <w:szCs w:val="24"/>
              </w:rPr>
              <w:t>Fascine</w:t>
            </w:r>
          </w:p>
        </w:tc>
        <w:tc>
          <w:tcPr>
            <w:tcW w:w="4675" w:type="dxa"/>
          </w:tcPr>
          <w:p w14:paraId="69DDA234" w14:textId="20F036D3" w:rsidR="000F4ACE" w:rsidRPr="00765EF8" w:rsidRDefault="006044CC" w:rsidP="00EA2BA5">
            <w:pPr>
              <w:rPr>
                <w:rFonts w:ascii="Trebuchet MS" w:hAnsi="Trebuchet MS" w:cs="Times New Roman"/>
                <w:kern w:val="2"/>
                <w:sz w:val="24"/>
                <w:szCs w:val="24"/>
              </w:rPr>
            </w:pPr>
            <w:r w:rsidRPr="00765EF8">
              <w:rPr>
                <w:rFonts w:ascii="Trebuchet MS" w:hAnsi="Trebuchet MS" w:cs="Times New Roman"/>
                <w:kern w:val="2"/>
                <w:sz w:val="24"/>
                <w:szCs w:val="24"/>
              </w:rPr>
              <w:t>Linear Feet</w:t>
            </w:r>
          </w:p>
        </w:tc>
      </w:tr>
      <w:tr w:rsidR="000F4ACE" w:rsidRPr="00765EF8" w14:paraId="769D54EB" w14:textId="77777777" w:rsidTr="003B1828">
        <w:tc>
          <w:tcPr>
            <w:tcW w:w="4675" w:type="dxa"/>
            <w:shd w:val="clear" w:color="auto" w:fill="BFBFBF" w:themeFill="background1" w:themeFillShade="BF"/>
          </w:tcPr>
          <w:p w14:paraId="247B459C" w14:textId="578F0E8E" w:rsidR="000F4ACE" w:rsidRPr="00765EF8" w:rsidRDefault="006044CC" w:rsidP="00EA2BA5">
            <w:pPr>
              <w:rPr>
                <w:rFonts w:ascii="Trebuchet MS" w:hAnsi="Trebuchet MS" w:cs="Times New Roman"/>
                <w:kern w:val="2"/>
                <w:sz w:val="24"/>
                <w:szCs w:val="24"/>
              </w:rPr>
            </w:pPr>
            <w:r w:rsidRPr="00765EF8">
              <w:rPr>
                <w:rFonts w:ascii="Trebuchet MS" w:hAnsi="Trebuchet MS" w:cs="Times New Roman"/>
                <w:kern w:val="2"/>
                <w:sz w:val="24"/>
                <w:szCs w:val="24"/>
              </w:rPr>
              <w:t xml:space="preserve">Live </w:t>
            </w:r>
            <w:r w:rsidR="000F4ACE" w:rsidRPr="00765EF8">
              <w:rPr>
                <w:rFonts w:ascii="Trebuchet MS" w:hAnsi="Trebuchet MS" w:cs="Times New Roman"/>
                <w:kern w:val="2"/>
                <w:sz w:val="24"/>
                <w:szCs w:val="24"/>
              </w:rPr>
              <w:t>Brush Mattress</w:t>
            </w:r>
          </w:p>
        </w:tc>
        <w:tc>
          <w:tcPr>
            <w:tcW w:w="4675" w:type="dxa"/>
            <w:shd w:val="clear" w:color="auto" w:fill="BFBFBF" w:themeFill="background1" w:themeFillShade="BF"/>
          </w:tcPr>
          <w:p w14:paraId="282A376F" w14:textId="77777777" w:rsidR="000F4ACE" w:rsidRPr="00765EF8" w:rsidRDefault="000F4ACE" w:rsidP="00EA2BA5">
            <w:pPr>
              <w:rPr>
                <w:rFonts w:ascii="Trebuchet MS" w:hAnsi="Trebuchet MS" w:cs="Times New Roman"/>
                <w:kern w:val="2"/>
                <w:sz w:val="24"/>
                <w:szCs w:val="24"/>
              </w:rPr>
            </w:pPr>
            <w:r w:rsidRPr="00765EF8">
              <w:rPr>
                <w:rFonts w:ascii="Trebuchet MS" w:hAnsi="Trebuchet MS" w:cs="Times New Roman"/>
                <w:kern w:val="2"/>
                <w:sz w:val="24"/>
                <w:szCs w:val="24"/>
              </w:rPr>
              <w:t>Linear Feet</w:t>
            </w:r>
          </w:p>
        </w:tc>
      </w:tr>
    </w:tbl>
    <w:p w14:paraId="0CCFB309" w14:textId="77777777" w:rsidR="000F4ACE" w:rsidRPr="00765EF8" w:rsidRDefault="000F4ACE" w:rsidP="00EA2BA5">
      <w:pPr>
        <w:rPr>
          <w:rFonts w:ascii="Trebuchet MS" w:hAnsi="Trebuchet MS"/>
          <w:kern w:val="2"/>
          <w:sz w:val="24"/>
          <w:szCs w:val="24"/>
        </w:rPr>
      </w:pPr>
    </w:p>
    <w:p w14:paraId="171416E5" w14:textId="4C125717" w:rsidR="000F4ACE" w:rsidRPr="00765EF8" w:rsidRDefault="00EE659A" w:rsidP="00EA2BA5">
      <w:pPr>
        <w:adjustRightInd w:val="0"/>
        <w:rPr>
          <w:rFonts w:ascii="Trebuchet MS" w:hAnsi="Trebuchet MS"/>
          <w:kern w:val="2"/>
          <w:sz w:val="24"/>
          <w:szCs w:val="24"/>
        </w:rPr>
      </w:pPr>
      <w:r w:rsidRPr="00765EF8">
        <w:rPr>
          <w:rFonts w:ascii="Trebuchet MS" w:hAnsi="Trebuchet MS"/>
          <w:kern w:val="2"/>
          <w:sz w:val="24"/>
          <w:szCs w:val="24"/>
        </w:rPr>
        <w:t xml:space="preserve">Nursery Stock Warranty Period </w:t>
      </w:r>
      <w:r w:rsidR="000F4ACE" w:rsidRPr="00765EF8">
        <w:rPr>
          <w:rFonts w:ascii="Trebuchet MS" w:hAnsi="Trebuchet MS"/>
          <w:kern w:val="2"/>
          <w:sz w:val="24"/>
          <w:szCs w:val="24"/>
        </w:rPr>
        <w:t xml:space="preserve">will not be measured and paid for </w:t>
      </w:r>
      <w:r w:rsidR="00765EF8" w:rsidRPr="00765EF8">
        <w:rPr>
          <w:rFonts w:ascii="Trebuchet MS" w:hAnsi="Trebuchet MS"/>
          <w:kern w:val="2"/>
          <w:sz w:val="24"/>
          <w:szCs w:val="24"/>
        </w:rPr>
        <w:t>separately but</w:t>
      </w:r>
      <w:r w:rsidR="000F4ACE" w:rsidRPr="00765EF8">
        <w:rPr>
          <w:rFonts w:ascii="Trebuchet MS" w:hAnsi="Trebuchet MS"/>
          <w:kern w:val="2"/>
          <w:sz w:val="24"/>
          <w:szCs w:val="24"/>
        </w:rPr>
        <w:t xml:space="preserve"> shall be included in the work.</w:t>
      </w:r>
      <w:r w:rsidR="000F4ACE" w:rsidRPr="00765EF8">
        <w:rPr>
          <w:rFonts w:ascii="Trebuchet MS" w:hAnsi="Trebuchet MS"/>
          <w:sz w:val="24"/>
          <w:szCs w:val="24"/>
        </w:rPr>
        <w:t xml:space="preserve"> </w:t>
      </w:r>
      <w:r w:rsidR="000F4ACE" w:rsidRPr="00765EF8">
        <w:rPr>
          <w:rFonts w:ascii="Trebuchet MS" w:hAnsi="Trebuchet MS"/>
          <w:kern w:val="2"/>
          <w:sz w:val="24"/>
          <w:szCs w:val="24"/>
        </w:rPr>
        <w:t xml:space="preserve">All costs associated with replacing nursery stock larger than </w:t>
      </w:r>
      <w:del w:id="34" w:author="Kayen, Michele" w:date="2023-06-09T08:57:00Z">
        <w:r w:rsidR="000F4ACE" w:rsidRPr="00765EF8" w:rsidDel="00765EF8">
          <w:rPr>
            <w:rFonts w:ascii="Trebuchet MS" w:hAnsi="Trebuchet MS"/>
            <w:kern w:val="2"/>
            <w:sz w:val="24"/>
            <w:szCs w:val="24"/>
          </w:rPr>
          <w:delText>DRC</w:delText>
        </w:r>
      </w:del>
      <w:ins w:id="35" w:author="Kayen, Michele" w:date="2023-06-09T08:57:00Z">
        <w:r w:rsidR="00765EF8">
          <w:rPr>
            <w:rFonts w:ascii="Trebuchet MS" w:hAnsi="Trebuchet MS"/>
            <w:kern w:val="2"/>
            <w:sz w:val="24"/>
            <w:szCs w:val="24"/>
          </w:rPr>
          <w:t>de</w:t>
        </w:r>
      </w:ins>
      <w:ins w:id="36" w:author="Kayen, Michele" w:date="2023-06-09T08:58:00Z">
        <w:r w:rsidR="00765EF8">
          <w:rPr>
            <w:rFonts w:ascii="Trebuchet MS" w:hAnsi="Trebuchet MS"/>
            <w:kern w:val="2"/>
            <w:sz w:val="24"/>
            <w:szCs w:val="24"/>
          </w:rPr>
          <w:t>ep rooted container</w:t>
        </w:r>
      </w:ins>
      <w:r w:rsidR="000F4ACE" w:rsidRPr="00765EF8">
        <w:rPr>
          <w:rFonts w:ascii="Trebuchet MS" w:hAnsi="Trebuchet MS"/>
          <w:kern w:val="2"/>
          <w:sz w:val="24"/>
          <w:szCs w:val="24"/>
        </w:rPr>
        <w:t xml:space="preserve">#10 </w:t>
      </w:r>
      <w:r w:rsidR="008038F2" w:rsidRPr="00765EF8">
        <w:rPr>
          <w:rFonts w:ascii="Trebuchet MS" w:hAnsi="Trebuchet MS"/>
          <w:kern w:val="2"/>
          <w:sz w:val="24"/>
          <w:szCs w:val="24"/>
        </w:rPr>
        <w:t xml:space="preserve">and </w:t>
      </w:r>
      <w:del w:id="37" w:author="Kayen, Michele" w:date="2023-06-09T08:58:00Z">
        <w:r w:rsidR="008038F2" w:rsidRPr="00765EF8" w:rsidDel="00765EF8">
          <w:rPr>
            <w:rFonts w:ascii="Trebuchet MS" w:hAnsi="Trebuchet MS"/>
            <w:kern w:val="2"/>
            <w:sz w:val="24"/>
            <w:szCs w:val="24"/>
          </w:rPr>
          <w:delText xml:space="preserve">SNC </w:delText>
        </w:r>
      </w:del>
      <w:ins w:id="38" w:author="Kayen, Michele" w:date="2023-06-09T08:58:00Z">
        <w:r w:rsidR="00765EF8">
          <w:rPr>
            <w:rFonts w:ascii="Trebuchet MS" w:hAnsi="Trebuchet MS"/>
            <w:kern w:val="2"/>
            <w:sz w:val="24"/>
            <w:szCs w:val="24"/>
          </w:rPr>
          <w:t>standard nursery container</w:t>
        </w:r>
        <w:r w:rsidR="00765EF8" w:rsidRPr="00765EF8">
          <w:rPr>
            <w:rFonts w:ascii="Trebuchet MS" w:hAnsi="Trebuchet MS"/>
            <w:kern w:val="2"/>
            <w:sz w:val="24"/>
            <w:szCs w:val="24"/>
          </w:rPr>
          <w:t xml:space="preserve"> </w:t>
        </w:r>
      </w:ins>
      <w:r w:rsidR="008038F2" w:rsidRPr="00765EF8">
        <w:rPr>
          <w:rFonts w:ascii="Trebuchet MS" w:hAnsi="Trebuchet MS"/>
          <w:kern w:val="2"/>
          <w:sz w:val="24"/>
          <w:szCs w:val="24"/>
        </w:rPr>
        <w:t xml:space="preserve">#1 </w:t>
      </w:r>
      <w:r w:rsidR="000F4ACE" w:rsidRPr="00765EF8">
        <w:rPr>
          <w:rFonts w:ascii="Trebuchet MS" w:hAnsi="Trebuchet MS"/>
          <w:kern w:val="2"/>
          <w:sz w:val="24"/>
          <w:szCs w:val="24"/>
        </w:rPr>
        <w:t>shall be at the Contractor’s expense.</w:t>
      </w:r>
    </w:p>
    <w:p w14:paraId="3193B58F" w14:textId="77777777" w:rsidR="00C73DAA" w:rsidRPr="00765EF8" w:rsidRDefault="00C73DAA" w:rsidP="00EA2BA5">
      <w:pPr>
        <w:adjustRightInd w:val="0"/>
        <w:rPr>
          <w:rFonts w:ascii="Trebuchet MS" w:hAnsi="Trebuchet MS"/>
          <w:kern w:val="2"/>
          <w:sz w:val="24"/>
          <w:szCs w:val="24"/>
        </w:rPr>
      </w:pPr>
    </w:p>
    <w:p w14:paraId="78BF12A0" w14:textId="2B26A2D5" w:rsidR="000F4ACE" w:rsidRPr="00765EF8" w:rsidRDefault="000F4ACE" w:rsidP="00EA2BA5">
      <w:pPr>
        <w:adjustRightInd w:val="0"/>
        <w:rPr>
          <w:rFonts w:ascii="Trebuchet MS" w:hAnsi="Trebuchet MS"/>
          <w:kern w:val="2"/>
          <w:sz w:val="24"/>
          <w:szCs w:val="24"/>
        </w:rPr>
      </w:pPr>
      <w:r w:rsidRPr="00765EF8">
        <w:rPr>
          <w:rFonts w:ascii="Trebuchet MS" w:hAnsi="Trebuchet MS"/>
          <w:kern w:val="2"/>
          <w:sz w:val="24"/>
          <w:szCs w:val="24"/>
        </w:rPr>
        <w:t>Additional slow-</w:t>
      </w:r>
      <w:r w:rsidRPr="00765EF8">
        <w:rPr>
          <w:rFonts w:ascii="Trebuchet MS" w:hAnsi="Trebuchet MS"/>
          <w:sz w:val="24"/>
          <w:szCs w:val="24"/>
        </w:rPr>
        <w:t>release</w:t>
      </w:r>
      <w:r w:rsidRPr="00765EF8">
        <w:rPr>
          <w:rFonts w:ascii="Trebuchet MS" w:hAnsi="Trebuchet MS"/>
          <w:kern w:val="2"/>
          <w:sz w:val="24"/>
          <w:szCs w:val="24"/>
        </w:rPr>
        <w:t xml:space="preserve"> organic fertilizer for nursery stock shall be used as specified in the plans will not be measured and paid for </w:t>
      </w:r>
      <w:del w:id="39" w:author="Kayen, Michele" w:date="2023-06-09T08:56:00Z">
        <w:r w:rsidRPr="00765EF8" w:rsidDel="00765EF8">
          <w:rPr>
            <w:rFonts w:ascii="Trebuchet MS" w:hAnsi="Trebuchet MS"/>
            <w:kern w:val="2"/>
            <w:sz w:val="24"/>
            <w:szCs w:val="24"/>
          </w:rPr>
          <w:delText>separately, but</w:delText>
        </w:r>
      </w:del>
      <w:ins w:id="40" w:author="Kayen, Michele" w:date="2023-06-09T08:56:00Z">
        <w:r w:rsidR="00765EF8" w:rsidRPr="00765EF8">
          <w:rPr>
            <w:rFonts w:ascii="Trebuchet MS" w:hAnsi="Trebuchet MS"/>
            <w:kern w:val="2"/>
            <w:sz w:val="24"/>
            <w:szCs w:val="24"/>
          </w:rPr>
          <w:t>separately but</w:t>
        </w:r>
      </w:ins>
      <w:r w:rsidRPr="00765EF8">
        <w:rPr>
          <w:rFonts w:ascii="Trebuchet MS" w:hAnsi="Trebuchet MS"/>
          <w:kern w:val="2"/>
          <w:sz w:val="24"/>
          <w:szCs w:val="24"/>
        </w:rPr>
        <w:t xml:space="preserve"> shall be included in the work.</w:t>
      </w:r>
    </w:p>
    <w:p w14:paraId="0AA8EB58" w14:textId="77777777" w:rsidR="00C73DAA" w:rsidRPr="00765EF8" w:rsidRDefault="00C73DAA" w:rsidP="00EA2BA5">
      <w:pPr>
        <w:adjustRightInd w:val="0"/>
        <w:rPr>
          <w:rFonts w:ascii="Trebuchet MS" w:hAnsi="Trebuchet MS"/>
          <w:kern w:val="2"/>
          <w:sz w:val="24"/>
          <w:szCs w:val="24"/>
        </w:rPr>
      </w:pPr>
    </w:p>
    <w:p w14:paraId="553A703F" w14:textId="7095D6E0" w:rsidR="000F4ACE" w:rsidRPr="00765EF8" w:rsidRDefault="000F4ACE" w:rsidP="00EA2BA5">
      <w:pPr>
        <w:adjustRightInd w:val="0"/>
        <w:rPr>
          <w:rFonts w:ascii="Trebuchet MS" w:hAnsi="Trebuchet MS"/>
          <w:kern w:val="2"/>
          <w:sz w:val="24"/>
          <w:szCs w:val="24"/>
        </w:rPr>
      </w:pPr>
      <w:r w:rsidRPr="00765EF8">
        <w:rPr>
          <w:rFonts w:ascii="Trebuchet MS" w:hAnsi="Trebuchet MS"/>
          <w:kern w:val="2"/>
          <w:sz w:val="24"/>
          <w:szCs w:val="24"/>
        </w:rPr>
        <w:t xml:space="preserve">Compost required for backfill of nursery stock will not be paid for </w:t>
      </w:r>
      <w:r w:rsidR="00765EF8" w:rsidRPr="00765EF8">
        <w:rPr>
          <w:rFonts w:ascii="Trebuchet MS" w:hAnsi="Trebuchet MS"/>
          <w:kern w:val="2"/>
          <w:sz w:val="24"/>
          <w:szCs w:val="24"/>
        </w:rPr>
        <w:t>separately but</w:t>
      </w:r>
      <w:r w:rsidRPr="00765EF8">
        <w:rPr>
          <w:rFonts w:ascii="Trebuchet MS" w:hAnsi="Trebuchet MS"/>
          <w:kern w:val="2"/>
          <w:sz w:val="24"/>
          <w:szCs w:val="24"/>
        </w:rPr>
        <w:t xml:space="preserve"> shall be included in the work.</w:t>
      </w:r>
    </w:p>
    <w:p w14:paraId="0D5951E2" w14:textId="77777777" w:rsidR="00C73DAA" w:rsidRPr="00765EF8" w:rsidRDefault="00C73DAA" w:rsidP="00EA2BA5">
      <w:pPr>
        <w:adjustRightInd w:val="0"/>
        <w:rPr>
          <w:rFonts w:ascii="Trebuchet MS" w:hAnsi="Trebuchet MS"/>
          <w:kern w:val="2"/>
          <w:sz w:val="24"/>
          <w:szCs w:val="24"/>
        </w:rPr>
      </w:pPr>
    </w:p>
    <w:p w14:paraId="18332199" w14:textId="77777777" w:rsidR="00C73DAA" w:rsidRPr="00765EF8" w:rsidRDefault="000F4ACE" w:rsidP="00EA2BA5">
      <w:pPr>
        <w:adjustRightInd w:val="0"/>
        <w:rPr>
          <w:rFonts w:ascii="Trebuchet MS" w:hAnsi="Trebuchet MS"/>
          <w:kern w:val="2"/>
          <w:sz w:val="24"/>
          <w:szCs w:val="24"/>
        </w:rPr>
      </w:pPr>
      <w:r w:rsidRPr="00765EF8">
        <w:rPr>
          <w:rFonts w:ascii="Trebuchet MS" w:hAnsi="Trebuchet MS"/>
          <w:kern w:val="2"/>
          <w:sz w:val="24"/>
          <w:szCs w:val="24"/>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Pr="00765EF8" w:rsidRDefault="000F4ACE" w:rsidP="00EA2BA5">
      <w:pPr>
        <w:adjustRightInd w:val="0"/>
        <w:rPr>
          <w:rFonts w:ascii="Trebuchet MS" w:hAnsi="Trebuchet MS"/>
          <w:kern w:val="2"/>
          <w:sz w:val="24"/>
          <w:szCs w:val="24"/>
        </w:rPr>
      </w:pPr>
      <w:r w:rsidRPr="00765EF8">
        <w:rPr>
          <w:rFonts w:ascii="Trebuchet MS" w:hAnsi="Trebuchet MS"/>
          <w:kern w:val="2"/>
          <w:sz w:val="24"/>
          <w:szCs w:val="24"/>
        </w:rPr>
        <w:t xml:space="preserve"> </w:t>
      </w:r>
    </w:p>
    <w:p w14:paraId="3DF0FEEC" w14:textId="40AF17DC" w:rsidR="000F4ACE" w:rsidRPr="00765EF8" w:rsidRDefault="000F4ACE" w:rsidP="00EA2BA5">
      <w:pPr>
        <w:adjustRightInd w:val="0"/>
        <w:rPr>
          <w:rFonts w:ascii="Trebuchet MS" w:hAnsi="Trebuchet MS"/>
          <w:kern w:val="2"/>
          <w:sz w:val="24"/>
          <w:szCs w:val="24"/>
        </w:rPr>
      </w:pPr>
      <w:r w:rsidRPr="00765EF8">
        <w:rPr>
          <w:rFonts w:ascii="Trebuchet MS" w:hAnsi="Trebuchet MS"/>
          <w:kern w:val="2"/>
          <w:sz w:val="24"/>
          <w:szCs w:val="24"/>
        </w:rPr>
        <w:t>Water required after the acceptance of the Notice of Substantial Completion will not be measured and paid for separately but shall be included in the work.</w:t>
      </w:r>
    </w:p>
    <w:p w14:paraId="23900746" w14:textId="77777777" w:rsidR="00C73DAA" w:rsidRPr="00765EF8" w:rsidRDefault="00C73DAA" w:rsidP="00EA2BA5">
      <w:pPr>
        <w:adjustRightInd w:val="0"/>
        <w:rPr>
          <w:rFonts w:ascii="Trebuchet MS" w:hAnsi="Trebuchet MS"/>
          <w:kern w:val="2"/>
          <w:sz w:val="24"/>
          <w:szCs w:val="24"/>
        </w:rPr>
      </w:pPr>
    </w:p>
    <w:p w14:paraId="61707C00" w14:textId="55B6E2FE" w:rsidR="000F4ACE" w:rsidRPr="00765EF8" w:rsidRDefault="000F4ACE" w:rsidP="00EA2BA5">
      <w:pPr>
        <w:adjustRightInd w:val="0"/>
        <w:rPr>
          <w:rFonts w:ascii="Trebuchet MS" w:hAnsi="Trebuchet MS"/>
          <w:kern w:val="3"/>
          <w:sz w:val="24"/>
          <w:szCs w:val="24"/>
        </w:rPr>
      </w:pPr>
      <w:r w:rsidRPr="00765EF8">
        <w:rPr>
          <w:rFonts w:ascii="Trebuchet MS" w:hAnsi="Trebuchet MS"/>
          <w:kern w:val="3"/>
          <w:sz w:val="24"/>
          <w:szCs w:val="24"/>
        </w:rPr>
        <w:t xml:space="preserve">Standard </w:t>
      </w:r>
      <w:r w:rsidRPr="00765EF8">
        <w:rPr>
          <w:rFonts w:ascii="Trebuchet MS" w:hAnsi="Trebuchet MS"/>
          <w:sz w:val="24"/>
          <w:szCs w:val="24"/>
        </w:rPr>
        <w:t>waterproof</w:t>
      </w:r>
      <w:r w:rsidRPr="00765EF8">
        <w:rPr>
          <w:rFonts w:ascii="Trebuchet MS" w:hAnsi="Trebuchet MS"/>
          <w:kern w:val="3"/>
          <w:sz w:val="24"/>
          <w:szCs w:val="24"/>
        </w:rPr>
        <w:t xml:space="preserve"> tree wrap and flex pipe bark protector for nursery stock will not be measured and paid for separately, but shall be included in the work.</w:t>
      </w:r>
    </w:p>
    <w:p w14:paraId="642F1ABD" w14:textId="77777777" w:rsidR="0021133E" w:rsidRPr="00765EF8" w:rsidRDefault="0021133E" w:rsidP="00EA2BA5">
      <w:pPr>
        <w:adjustRightInd w:val="0"/>
        <w:rPr>
          <w:rFonts w:ascii="Trebuchet MS" w:hAnsi="Trebuchet MS"/>
          <w:kern w:val="3"/>
          <w:sz w:val="24"/>
          <w:szCs w:val="24"/>
        </w:rPr>
      </w:pPr>
    </w:p>
    <w:p w14:paraId="3351E4CB" w14:textId="726856C8" w:rsidR="000F4ACE" w:rsidRPr="00765EF8" w:rsidRDefault="000F4ACE" w:rsidP="00EA2BA5">
      <w:pPr>
        <w:adjustRightInd w:val="0"/>
        <w:rPr>
          <w:rFonts w:ascii="Trebuchet MS" w:hAnsi="Trebuchet MS"/>
          <w:kern w:val="3"/>
          <w:sz w:val="24"/>
          <w:szCs w:val="24"/>
        </w:rPr>
      </w:pPr>
      <w:r w:rsidRPr="00765EF8">
        <w:rPr>
          <w:rFonts w:ascii="Trebuchet MS" w:hAnsi="Trebuchet MS"/>
          <w:kern w:val="3"/>
          <w:sz w:val="24"/>
          <w:szCs w:val="24"/>
        </w:rPr>
        <w:t xml:space="preserve">Cleaning or </w:t>
      </w:r>
      <w:r w:rsidRPr="00765EF8">
        <w:rPr>
          <w:rFonts w:ascii="Trebuchet MS" w:hAnsi="Trebuchet MS"/>
          <w:sz w:val="24"/>
          <w:szCs w:val="24"/>
        </w:rPr>
        <w:t>repair</w:t>
      </w:r>
      <w:r w:rsidRPr="00765EF8">
        <w:rPr>
          <w:rFonts w:ascii="Trebuchet MS" w:hAnsi="Trebuchet MS"/>
          <w:kern w:val="3"/>
          <w:sz w:val="24"/>
          <w:szCs w:val="24"/>
        </w:rPr>
        <w:t xml:space="preserve"> of site conditions </w:t>
      </w:r>
      <w:r w:rsidR="005761BD" w:rsidRPr="00765EF8">
        <w:rPr>
          <w:rFonts w:ascii="Trebuchet MS" w:hAnsi="Trebuchet MS"/>
          <w:kern w:val="3"/>
          <w:sz w:val="24"/>
          <w:szCs w:val="24"/>
        </w:rPr>
        <w:t xml:space="preserve">from </w:t>
      </w:r>
      <w:r w:rsidRPr="00765EF8">
        <w:rPr>
          <w:rFonts w:ascii="Trebuchet MS" w:hAnsi="Trebuchet MS"/>
          <w:kern w:val="3"/>
          <w:sz w:val="24"/>
          <w:szCs w:val="24"/>
        </w:rPr>
        <w:t xml:space="preserve">equipment used by the Contractor for planting operations will not be measured and paid for separately by shall be included in the work. </w:t>
      </w:r>
    </w:p>
    <w:p w14:paraId="67C2FC96" w14:textId="77777777" w:rsidR="000F4ACE" w:rsidRPr="00765EF8" w:rsidRDefault="000F4ACE" w:rsidP="00EA2BA5">
      <w:pPr>
        <w:adjustRightInd w:val="0"/>
        <w:rPr>
          <w:rFonts w:ascii="Trebuchet MS" w:hAnsi="Trebuchet MS"/>
          <w:bCs/>
          <w:iCs/>
          <w:sz w:val="24"/>
          <w:szCs w:val="24"/>
        </w:rPr>
      </w:pPr>
      <w:r w:rsidRPr="00765EF8">
        <w:rPr>
          <w:rFonts w:ascii="Trebuchet MS" w:hAnsi="Trebuchet MS"/>
          <w:bCs/>
          <w:iCs/>
          <w:sz w:val="24"/>
          <w:szCs w:val="24"/>
        </w:rPr>
        <w:t>Wood mulch, stakes, guy wire, PVC protector, safety caps, wrapping, and all other materials required to install a tree will not be measured and paid for separately but shall be included in the work.</w:t>
      </w:r>
    </w:p>
    <w:p w14:paraId="5F60F4EA" w14:textId="77777777" w:rsidR="00C73DAA" w:rsidRPr="00765EF8" w:rsidRDefault="00C73DAA" w:rsidP="00EA2BA5">
      <w:pPr>
        <w:adjustRightInd w:val="0"/>
        <w:rPr>
          <w:rFonts w:ascii="Trebuchet MS" w:hAnsi="Trebuchet MS"/>
          <w:bCs/>
          <w:iCs/>
          <w:sz w:val="24"/>
          <w:szCs w:val="24"/>
        </w:rPr>
      </w:pPr>
    </w:p>
    <w:p w14:paraId="3E60F337" w14:textId="3A17616F" w:rsidR="000F4ACE" w:rsidRPr="00765EF8" w:rsidRDefault="000F4ACE" w:rsidP="00EA2BA5">
      <w:pPr>
        <w:adjustRightInd w:val="0"/>
        <w:rPr>
          <w:rFonts w:ascii="Trebuchet MS" w:hAnsi="Trebuchet MS"/>
          <w:bCs/>
          <w:iCs/>
          <w:sz w:val="24"/>
          <w:szCs w:val="24"/>
        </w:rPr>
      </w:pPr>
      <w:r w:rsidRPr="00765EF8">
        <w:rPr>
          <w:rFonts w:ascii="Trebuchet MS" w:hAnsi="Trebuchet MS"/>
          <w:bCs/>
          <w:iCs/>
          <w:sz w:val="24"/>
          <w:szCs w:val="24"/>
        </w:rPr>
        <w:t xml:space="preserve">Wood </w:t>
      </w:r>
      <w:r w:rsidRPr="00765EF8">
        <w:rPr>
          <w:rFonts w:ascii="Trebuchet MS" w:hAnsi="Trebuchet MS"/>
          <w:sz w:val="24"/>
          <w:szCs w:val="24"/>
        </w:rPr>
        <w:t>stakes</w:t>
      </w:r>
      <w:r w:rsidRPr="00765EF8">
        <w:rPr>
          <w:rFonts w:ascii="Trebuchet MS" w:hAnsi="Trebuchet MS"/>
          <w:bCs/>
          <w:iCs/>
          <w:sz w:val="24"/>
          <w:szCs w:val="24"/>
        </w:rPr>
        <w:t xml:space="preserve"> and other materials required to secure </w:t>
      </w:r>
      <w:r w:rsidR="00EF2DD8" w:rsidRPr="00765EF8">
        <w:rPr>
          <w:rFonts w:ascii="Trebuchet MS" w:hAnsi="Trebuchet MS"/>
          <w:bCs/>
          <w:iCs/>
          <w:sz w:val="24"/>
          <w:szCs w:val="24"/>
        </w:rPr>
        <w:t>Live Brush M</w:t>
      </w:r>
      <w:r w:rsidRPr="00765EF8">
        <w:rPr>
          <w:rFonts w:ascii="Trebuchet MS" w:hAnsi="Trebuchet MS"/>
          <w:bCs/>
          <w:iCs/>
          <w:sz w:val="24"/>
          <w:szCs w:val="24"/>
        </w:rPr>
        <w:t xml:space="preserve">attresses and </w:t>
      </w:r>
      <w:r w:rsidR="00EF2DD8" w:rsidRPr="00765EF8">
        <w:rPr>
          <w:rFonts w:ascii="Trebuchet MS" w:hAnsi="Trebuchet MS"/>
          <w:bCs/>
          <w:iCs/>
          <w:sz w:val="24"/>
          <w:szCs w:val="24"/>
        </w:rPr>
        <w:t>Live Brush F</w:t>
      </w:r>
      <w:r w:rsidRPr="00765EF8">
        <w:rPr>
          <w:rFonts w:ascii="Trebuchet MS" w:hAnsi="Trebuchet MS"/>
          <w:bCs/>
          <w:iCs/>
          <w:sz w:val="24"/>
          <w:szCs w:val="24"/>
        </w:rPr>
        <w:t xml:space="preserve">ascines will not be measured and paid for separately but shall be included in the work.  </w:t>
      </w:r>
    </w:p>
    <w:p w14:paraId="25A0A879" w14:textId="77777777" w:rsidR="00C73DAA" w:rsidRPr="00765EF8" w:rsidRDefault="00C73DAA" w:rsidP="00EA2BA5">
      <w:pPr>
        <w:adjustRightInd w:val="0"/>
        <w:rPr>
          <w:rFonts w:ascii="Trebuchet MS" w:hAnsi="Trebuchet MS"/>
          <w:bCs/>
          <w:iCs/>
          <w:sz w:val="24"/>
          <w:szCs w:val="24"/>
        </w:rPr>
      </w:pPr>
    </w:p>
    <w:p w14:paraId="285F4DF6" w14:textId="42DF8825" w:rsidR="000F4ACE" w:rsidRPr="00765EF8" w:rsidRDefault="000F4ACE" w:rsidP="00EA2BA5">
      <w:pPr>
        <w:adjustRightInd w:val="0"/>
        <w:rPr>
          <w:rFonts w:ascii="Trebuchet MS" w:hAnsi="Trebuchet MS"/>
          <w:bCs/>
          <w:iCs/>
          <w:sz w:val="24"/>
          <w:szCs w:val="24"/>
        </w:rPr>
      </w:pPr>
      <w:r w:rsidRPr="00765EF8">
        <w:rPr>
          <w:rFonts w:ascii="Trebuchet MS" w:hAnsi="Trebuchet MS"/>
          <w:bCs/>
          <w:iCs/>
          <w:sz w:val="24"/>
          <w:szCs w:val="24"/>
        </w:rPr>
        <w:t>Seeding will be measured and paid for in accordance with Section 212 and Topsoil will be measured and paid for in accordance with Section 207.</w:t>
      </w:r>
    </w:p>
    <w:p w14:paraId="1476DD8B" w14:textId="77777777" w:rsidR="00086786" w:rsidRPr="00765EF8" w:rsidRDefault="00086786" w:rsidP="00EA2BA5">
      <w:pPr>
        <w:adjustRightInd w:val="0"/>
        <w:rPr>
          <w:rFonts w:ascii="Trebuchet MS" w:hAnsi="Trebuchet MS"/>
          <w:bCs/>
          <w:iCs/>
          <w:sz w:val="24"/>
          <w:szCs w:val="24"/>
        </w:rPr>
      </w:pPr>
    </w:p>
    <w:p w14:paraId="1539EC1F" w14:textId="0FC201E6" w:rsidR="000F4ACE" w:rsidRPr="00765EF8" w:rsidRDefault="000F4ACE" w:rsidP="00CA53E3">
      <w:pPr>
        <w:adjustRightInd w:val="0"/>
        <w:rPr>
          <w:rFonts w:ascii="Trebuchet MS" w:hAnsi="Trebuchet MS"/>
          <w:noProof/>
          <w:sz w:val="24"/>
          <w:szCs w:val="24"/>
        </w:rPr>
      </w:pPr>
      <w:r w:rsidRPr="00765EF8">
        <w:rPr>
          <w:rFonts w:ascii="Trebuchet MS" w:hAnsi="Trebuchet MS"/>
          <w:bCs/>
          <w:iCs/>
          <w:sz w:val="24"/>
          <w:szCs w:val="24"/>
        </w:rPr>
        <w:t>Maintenance of Landscaping during construction will not be measured and paid for separately bu</w:t>
      </w:r>
      <w:r w:rsidR="00CA53E3" w:rsidRPr="00765EF8">
        <w:rPr>
          <w:rFonts w:ascii="Trebuchet MS" w:hAnsi="Trebuchet MS"/>
          <w:bCs/>
          <w:iCs/>
          <w:sz w:val="24"/>
          <w:szCs w:val="24"/>
        </w:rPr>
        <w:t>t shall be included in the work.</w:t>
      </w:r>
    </w:p>
    <w:sectPr w:rsidR="000F4ACE" w:rsidRPr="00765EF8" w:rsidSect="0033713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329D" w14:textId="77777777" w:rsidR="00B208A6" w:rsidRDefault="00B208A6" w:rsidP="00F878BD">
      <w:r>
        <w:separator/>
      </w:r>
    </w:p>
  </w:endnote>
  <w:endnote w:type="continuationSeparator" w:id="0">
    <w:p w14:paraId="29A045B6" w14:textId="77777777" w:rsidR="00B208A6" w:rsidRDefault="00B208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ADA8" w14:textId="77777777" w:rsidR="00B208A6" w:rsidRDefault="00B208A6" w:rsidP="00F878BD">
      <w:r>
        <w:separator/>
      </w:r>
    </w:p>
  </w:footnote>
  <w:footnote w:type="continuationSeparator" w:id="0">
    <w:p w14:paraId="5C4AEDFD" w14:textId="77777777" w:rsidR="00B208A6" w:rsidRDefault="00B208A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b/>
        <w:sz w:val="28"/>
        <w:szCs w:val="28"/>
      </w:rPr>
      <w:id w:val="351547637"/>
      <w:docPartObj>
        <w:docPartGallery w:val="Page Numbers (Top of Page)"/>
        <w:docPartUnique/>
      </w:docPartObj>
    </w:sdtPr>
    <w:sdtEndPr>
      <w:rPr>
        <w:noProof/>
      </w:rPr>
    </w:sdtEndPr>
    <w:sdtContent>
      <w:p w14:paraId="2FF33294" w14:textId="72F2D133" w:rsidR="001F4125" w:rsidRPr="00D22C06" w:rsidRDefault="005728C4" w:rsidP="001F4125">
        <w:pPr>
          <w:keepNext/>
          <w:numPr>
            <w:ilvl w:val="0"/>
            <w:numId w:val="43"/>
          </w:numPr>
          <w:tabs>
            <w:tab w:val="left" w:pos="0"/>
          </w:tabs>
          <w:suppressAutoHyphens/>
          <w:jc w:val="right"/>
          <w:outlineLvl w:val="0"/>
          <w:rPr>
            <w:rFonts w:ascii="Trebuchet MS" w:hAnsi="Trebuchet MS" w:cs="Arial"/>
            <w:b/>
            <w:bCs/>
            <w:color w:val="0070C0"/>
            <w:sz w:val="28"/>
            <w:szCs w:val="28"/>
          </w:rPr>
        </w:pPr>
        <w:r w:rsidRPr="00D22C06">
          <w:rPr>
            <w:rFonts w:ascii="Trebuchet MS" w:hAnsi="Trebuchet MS"/>
            <w:b/>
            <w:sz w:val="28"/>
            <w:szCs w:val="28"/>
          </w:rPr>
          <w:t>July 7, 2023</w:t>
        </w:r>
      </w:p>
      <w:p w14:paraId="7E566537" w14:textId="09485291" w:rsidR="00CA53E3" w:rsidRPr="00D22C06" w:rsidRDefault="00CA53E3" w:rsidP="001F4125">
        <w:pPr>
          <w:pStyle w:val="Header"/>
          <w:jc w:val="center"/>
          <w:rPr>
            <w:rFonts w:ascii="Trebuchet MS" w:hAnsi="Trebuchet MS" w:cs="Times New Roman"/>
            <w:b/>
            <w:noProof/>
            <w:sz w:val="28"/>
            <w:szCs w:val="28"/>
          </w:rPr>
        </w:pPr>
        <w:r w:rsidRPr="00D22C06">
          <w:rPr>
            <w:rFonts w:ascii="Trebuchet MS" w:hAnsi="Trebuchet MS" w:cs="Times New Roman"/>
            <w:b/>
            <w:sz w:val="28"/>
            <w:szCs w:val="28"/>
          </w:rPr>
          <w:fldChar w:fldCharType="begin"/>
        </w:r>
        <w:r w:rsidRPr="00D22C06">
          <w:rPr>
            <w:rFonts w:ascii="Trebuchet MS" w:hAnsi="Trebuchet MS" w:cs="Times New Roman"/>
            <w:b/>
            <w:sz w:val="28"/>
            <w:szCs w:val="28"/>
          </w:rPr>
          <w:instrText xml:space="preserve"> PAGE   \* MERGEFORMAT </w:instrText>
        </w:r>
        <w:r w:rsidRPr="00D22C06">
          <w:rPr>
            <w:rFonts w:ascii="Trebuchet MS" w:hAnsi="Trebuchet MS" w:cs="Times New Roman"/>
            <w:b/>
            <w:sz w:val="28"/>
            <w:szCs w:val="28"/>
          </w:rPr>
          <w:fldChar w:fldCharType="separate"/>
        </w:r>
        <w:r w:rsidR="00F65929">
          <w:rPr>
            <w:rFonts w:ascii="Trebuchet MS" w:hAnsi="Trebuchet MS" w:cs="Times New Roman"/>
            <w:b/>
            <w:noProof/>
            <w:sz w:val="28"/>
            <w:szCs w:val="28"/>
          </w:rPr>
          <w:t>1</w:t>
        </w:r>
        <w:r w:rsidRPr="00D22C06">
          <w:rPr>
            <w:rFonts w:ascii="Trebuchet MS" w:hAnsi="Trebuchet MS" w:cs="Times New Roman"/>
            <w:b/>
            <w:noProof/>
            <w:sz w:val="28"/>
            <w:szCs w:val="28"/>
          </w:rPr>
          <w:fldChar w:fldCharType="end"/>
        </w:r>
      </w:p>
    </w:sdtContent>
  </w:sdt>
  <w:p w14:paraId="5E4C2361" w14:textId="77777777" w:rsidR="00F65929" w:rsidRPr="00F65929" w:rsidRDefault="00F65929" w:rsidP="00F65929">
    <w:pPr>
      <w:pStyle w:val="Header"/>
      <w:jc w:val="center"/>
      <w:rPr>
        <w:rFonts w:ascii="Trebuchet MS" w:hAnsi="Trebuchet MS" w:cs="Times New Roman"/>
        <w:b/>
        <w:sz w:val="28"/>
        <w:szCs w:val="28"/>
      </w:rPr>
    </w:pPr>
    <w:r w:rsidRPr="00F65929">
      <w:rPr>
        <w:rFonts w:ascii="Trebuchet MS" w:hAnsi="Trebuchet MS" w:cs="Times New Roman"/>
        <w:b/>
        <w:sz w:val="28"/>
        <w:szCs w:val="28"/>
      </w:rPr>
      <w:t>Revision of Section 214</w:t>
    </w:r>
  </w:p>
  <w:p w14:paraId="6B08CC9A" w14:textId="3C9A55B6" w:rsidR="00770232" w:rsidRDefault="00F65929" w:rsidP="00F65929">
    <w:pPr>
      <w:pStyle w:val="Header"/>
      <w:jc w:val="center"/>
      <w:rPr>
        <w:rFonts w:ascii="Trebuchet MS" w:hAnsi="Trebuchet MS" w:cs="Times New Roman"/>
        <w:b/>
        <w:sz w:val="28"/>
        <w:szCs w:val="28"/>
      </w:rPr>
    </w:pPr>
    <w:r w:rsidRPr="00F65929">
      <w:rPr>
        <w:rFonts w:ascii="Trebuchet MS" w:hAnsi="Trebuchet MS" w:cs="Times New Roman"/>
        <w:b/>
        <w:sz w:val="28"/>
        <w:szCs w:val="28"/>
      </w:rPr>
      <w:t>Nursery Stock Containers and Unrooted Cuttings</w:t>
    </w:r>
  </w:p>
  <w:p w14:paraId="07D6FD37" w14:textId="77777777" w:rsidR="00F65929" w:rsidRPr="00D22C06" w:rsidRDefault="00F65929" w:rsidP="00F6592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53960CF8"/>
    <w:lvl w:ilvl="0" w:tplc="C08658AE">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3B6ABF88"/>
    <w:lvl w:ilvl="0" w:tplc="7AE629DC">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78A86676"/>
    <w:lvl w:ilvl="0" w:tplc="2AA8F2B8">
      <w:start w:val="9"/>
      <w:numFmt w:val="lowerLetter"/>
      <w:lvlText w:val="(%1)"/>
      <w:lvlJc w:val="left"/>
      <w:pPr>
        <w:ind w:left="18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0D980264"/>
    <w:lvl w:ilvl="0" w:tplc="F63C1C08">
      <w:start w:val="5"/>
      <w:numFmt w:val="decimal"/>
      <w:lvlText w:val="(%1)"/>
      <w:lvlJc w:val="left"/>
      <w:pPr>
        <w:ind w:left="720" w:hanging="360"/>
      </w:pPr>
      <w:rPr>
        <w:rFonts w:hint="default"/>
      </w:rPr>
    </w:lvl>
    <w:lvl w:ilvl="1" w:tplc="330EFD20">
      <w:start w:val="1"/>
      <w:numFmt w:val="lowerLetter"/>
      <w:lvlText w:val="(%2)"/>
      <w:lvlJc w:val="left"/>
      <w:pPr>
        <w:ind w:left="1440" w:hanging="360"/>
      </w:pPr>
      <w:rPr>
        <w:rFonts w:hint="default"/>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A78E7132"/>
    <w:lvl w:ilvl="0" w:tplc="FC84EF1E">
      <w:start w:val="1"/>
      <w:numFmt w:val="decimal"/>
      <w:lvlText w:val="(%1)"/>
      <w:lvlJc w:val="left"/>
      <w:pPr>
        <w:ind w:left="1080" w:hanging="360"/>
      </w:pPr>
      <w:rPr>
        <w:rFonts w:ascii="Trebuchet MS" w:hAnsi="Trebuchet MS" w:cs="Times New Roman"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D0BC4688"/>
    <w:lvl w:ilvl="0" w:tplc="33E8DD78">
      <w:start w:val="1"/>
      <w:numFmt w:val="lowerLetter"/>
      <w:lvlText w:val="(%1)"/>
      <w:lvlJc w:val="left"/>
      <w:pPr>
        <w:ind w:left="180" w:hanging="360"/>
      </w:pPr>
      <w:rPr>
        <w:rFonts w:ascii="Trebuchet MS" w:hAnsi="Trebuchet MS" w:cs="Times New Roman" w:hint="default"/>
        <w:b w:val="0"/>
        <w:i/>
        <w:iCs/>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5"/>
  </w:num>
  <w:num w:numId="5">
    <w:abstractNumId w:val="27"/>
  </w:num>
  <w:num w:numId="6">
    <w:abstractNumId w:val="32"/>
  </w:num>
  <w:num w:numId="7">
    <w:abstractNumId w:val="15"/>
  </w:num>
  <w:num w:numId="8">
    <w:abstractNumId w:val="28"/>
  </w:num>
  <w:num w:numId="9">
    <w:abstractNumId w:val="0"/>
  </w:num>
  <w:num w:numId="10">
    <w:abstractNumId w:val="11"/>
  </w:num>
  <w:num w:numId="11">
    <w:abstractNumId w:val="18"/>
  </w:num>
  <w:num w:numId="12">
    <w:abstractNumId w:val="10"/>
  </w:num>
  <w:num w:numId="13">
    <w:abstractNumId w:val="22"/>
  </w:num>
  <w:num w:numId="14">
    <w:abstractNumId w:val="16"/>
  </w:num>
  <w:num w:numId="15">
    <w:abstractNumId w:val="24"/>
  </w:num>
  <w:num w:numId="16">
    <w:abstractNumId w:val="40"/>
  </w:num>
  <w:num w:numId="17">
    <w:abstractNumId w:val="42"/>
  </w:num>
  <w:num w:numId="18">
    <w:abstractNumId w:val="9"/>
  </w:num>
  <w:num w:numId="19">
    <w:abstractNumId w:val="41"/>
  </w:num>
  <w:num w:numId="20">
    <w:abstractNumId w:val="17"/>
  </w:num>
  <w:num w:numId="21">
    <w:abstractNumId w:val="26"/>
  </w:num>
  <w:num w:numId="22">
    <w:abstractNumId w:val="21"/>
  </w:num>
  <w:num w:numId="23">
    <w:abstractNumId w:val="37"/>
  </w:num>
  <w:num w:numId="24">
    <w:abstractNumId w:val="1"/>
  </w:num>
  <w:num w:numId="25">
    <w:abstractNumId w:val="43"/>
  </w:num>
  <w:num w:numId="26">
    <w:abstractNumId w:val="31"/>
  </w:num>
  <w:num w:numId="27">
    <w:abstractNumId w:val="36"/>
  </w:num>
  <w:num w:numId="28">
    <w:abstractNumId w:val="35"/>
  </w:num>
  <w:num w:numId="29">
    <w:abstractNumId w:val="13"/>
  </w:num>
  <w:num w:numId="30">
    <w:abstractNumId w:val="8"/>
  </w:num>
  <w:num w:numId="31">
    <w:abstractNumId w:val="34"/>
  </w:num>
  <w:num w:numId="32">
    <w:abstractNumId w:val="39"/>
  </w:num>
  <w:num w:numId="33">
    <w:abstractNumId w:val="29"/>
  </w:num>
  <w:num w:numId="34">
    <w:abstractNumId w:val="30"/>
  </w:num>
  <w:num w:numId="35">
    <w:abstractNumId w:val="20"/>
  </w:num>
  <w:num w:numId="36">
    <w:abstractNumId w:val="6"/>
  </w:num>
  <w:num w:numId="37">
    <w:abstractNumId w:val="25"/>
  </w:num>
  <w:num w:numId="38">
    <w:abstractNumId w:val="38"/>
  </w:num>
  <w:num w:numId="39">
    <w:abstractNumId w:val="14"/>
  </w:num>
  <w:num w:numId="40">
    <w:abstractNumId w:val="12"/>
  </w:num>
  <w:num w:numId="41">
    <w:abstractNumId w:val="4"/>
  </w:num>
  <w:num w:numId="42">
    <w:abstractNumId w:val="7"/>
  </w:num>
  <w:num w:numId="43">
    <w:abstractNumId w:val="2"/>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3FAB"/>
    <w:rsid w:val="000225FA"/>
    <w:rsid w:val="00024AEE"/>
    <w:rsid w:val="00030D69"/>
    <w:rsid w:val="00033172"/>
    <w:rsid w:val="00041749"/>
    <w:rsid w:val="00043273"/>
    <w:rsid w:val="00047522"/>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57E20"/>
    <w:rsid w:val="00186C9B"/>
    <w:rsid w:val="001A1435"/>
    <w:rsid w:val="001A3998"/>
    <w:rsid w:val="001A4037"/>
    <w:rsid w:val="001A7BED"/>
    <w:rsid w:val="001C3F85"/>
    <w:rsid w:val="001D4BDD"/>
    <w:rsid w:val="001E2C1C"/>
    <w:rsid w:val="001F4125"/>
    <w:rsid w:val="00206439"/>
    <w:rsid w:val="0021133E"/>
    <w:rsid w:val="00214CEC"/>
    <w:rsid w:val="00222B35"/>
    <w:rsid w:val="00222D7A"/>
    <w:rsid w:val="00230276"/>
    <w:rsid w:val="00240F9D"/>
    <w:rsid w:val="00243C7A"/>
    <w:rsid w:val="002474DA"/>
    <w:rsid w:val="0025238B"/>
    <w:rsid w:val="00257250"/>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1828"/>
    <w:rsid w:val="003B399E"/>
    <w:rsid w:val="003C03BB"/>
    <w:rsid w:val="003C27CD"/>
    <w:rsid w:val="003C3F1C"/>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B6379"/>
    <w:rsid w:val="004C1094"/>
    <w:rsid w:val="004C5C5D"/>
    <w:rsid w:val="004F0EBB"/>
    <w:rsid w:val="004F1849"/>
    <w:rsid w:val="004F79CD"/>
    <w:rsid w:val="005040D7"/>
    <w:rsid w:val="00517689"/>
    <w:rsid w:val="00523E48"/>
    <w:rsid w:val="0052779B"/>
    <w:rsid w:val="005374D4"/>
    <w:rsid w:val="00547294"/>
    <w:rsid w:val="0055474B"/>
    <w:rsid w:val="0056039E"/>
    <w:rsid w:val="00561A34"/>
    <w:rsid w:val="00564152"/>
    <w:rsid w:val="005707C9"/>
    <w:rsid w:val="0057111F"/>
    <w:rsid w:val="005728C4"/>
    <w:rsid w:val="00572D1D"/>
    <w:rsid w:val="005761BD"/>
    <w:rsid w:val="00590CFA"/>
    <w:rsid w:val="005A3523"/>
    <w:rsid w:val="005B07D2"/>
    <w:rsid w:val="005F08D2"/>
    <w:rsid w:val="00603E20"/>
    <w:rsid w:val="006044CC"/>
    <w:rsid w:val="006233A0"/>
    <w:rsid w:val="006241F5"/>
    <w:rsid w:val="00635566"/>
    <w:rsid w:val="006476CB"/>
    <w:rsid w:val="006707AC"/>
    <w:rsid w:val="00673A6F"/>
    <w:rsid w:val="006824AE"/>
    <w:rsid w:val="00694A77"/>
    <w:rsid w:val="0069615A"/>
    <w:rsid w:val="006B1A52"/>
    <w:rsid w:val="006B36BF"/>
    <w:rsid w:val="006F0975"/>
    <w:rsid w:val="0070029E"/>
    <w:rsid w:val="00706DF8"/>
    <w:rsid w:val="00710A9C"/>
    <w:rsid w:val="0071231C"/>
    <w:rsid w:val="007211C8"/>
    <w:rsid w:val="00726A77"/>
    <w:rsid w:val="00765EF8"/>
    <w:rsid w:val="00770232"/>
    <w:rsid w:val="007735BF"/>
    <w:rsid w:val="007807D3"/>
    <w:rsid w:val="007854AB"/>
    <w:rsid w:val="007941A0"/>
    <w:rsid w:val="007B7C41"/>
    <w:rsid w:val="007D24E5"/>
    <w:rsid w:val="007E612A"/>
    <w:rsid w:val="007F5D6A"/>
    <w:rsid w:val="008038F2"/>
    <w:rsid w:val="00814549"/>
    <w:rsid w:val="00824029"/>
    <w:rsid w:val="008250E9"/>
    <w:rsid w:val="00835CD4"/>
    <w:rsid w:val="00862E1C"/>
    <w:rsid w:val="0087073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72A79"/>
    <w:rsid w:val="00973DFA"/>
    <w:rsid w:val="00987248"/>
    <w:rsid w:val="009A40E9"/>
    <w:rsid w:val="009B3EF3"/>
    <w:rsid w:val="009C1C0F"/>
    <w:rsid w:val="009C26B2"/>
    <w:rsid w:val="009F3FE4"/>
    <w:rsid w:val="00A14275"/>
    <w:rsid w:val="00A2694C"/>
    <w:rsid w:val="00A27DE7"/>
    <w:rsid w:val="00A33EF0"/>
    <w:rsid w:val="00A34D10"/>
    <w:rsid w:val="00A368E6"/>
    <w:rsid w:val="00A44F14"/>
    <w:rsid w:val="00A54F34"/>
    <w:rsid w:val="00A5796C"/>
    <w:rsid w:val="00A703E4"/>
    <w:rsid w:val="00A7042C"/>
    <w:rsid w:val="00A7142E"/>
    <w:rsid w:val="00A73269"/>
    <w:rsid w:val="00A75DD1"/>
    <w:rsid w:val="00A76618"/>
    <w:rsid w:val="00A850F4"/>
    <w:rsid w:val="00A92397"/>
    <w:rsid w:val="00A92C65"/>
    <w:rsid w:val="00A96B7D"/>
    <w:rsid w:val="00AA0A03"/>
    <w:rsid w:val="00AA36CC"/>
    <w:rsid w:val="00AA6A5F"/>
    <w:rsid w:val="00AB028C"/>
    <w:rsid w:val="00AB3366"/>
    <w:rsid w:val="00AB5B65"/>
    <w:rsid w:val="00AC7AF4"/>
    <w:rsid w:val="00AF0759"/>
    <w:rsid w:val="00AF54CF"/>
    <w:rsid w:val="00B03922"/>
    <w:rsid w:val="00B07B2F"/>
    <w:rsid w:val="00B11303"/>
    <w:rsid w:val="00B208A6"/>
    <w:rsid w:val="00B232DF"/>
    <w:rsid w:val="00B24238"/>
    <w:rsid w:val="00B243E1"/>
    <w:rsid w:val="00B25927"/>
    <w:rsid w:val="00B36253"/>
    <w:rsid w:val="00B429C5"/>
    <w:rsid w:val="00B47C50"/>
    <w:rsid w:val="00B5491A"/>
    <w:rsid w:val="00B571D9"/>
    <w:rsid w:val="00B628EE"/>
    <w:rsid w:val="00B63869"/>
    <w:rsid w:val="00B67E0C"/>
    <w:rsid w:val="00B91FF1"/>
    <w:rsid w:val="00B9581E"/>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C309C"/>
    <w:rsid w:val="00D04295"/>
    <w:rsid w:val="00D07940"/>
    <w:rsid w:val="00D13D83"/>
    <w:rsid w:val="00D16104"/>
    <w:rsid w:val="00D21471"/>
    <w:rsid w:val="00D22C06"/>
    <w:rsid w:val="00D5605D"/>
    <w:rsid w:val="00D661D4"/>
    <w:rsid w:val="00D71887"/>
    <w:rsid w:val="00D801FC"/>
    <w:rsid w:val="00D964C0"/>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24714"/>
    <w:rsid w:val="00F605A4"/>
    <w:rsid w:val="00F65929"/>
    <w:rsid w:val="00F8396C"/>
    <w:rsid w:val="00F878BD"/>
    <w:rsid w:val="00F91ED6"/>
    <w:rsid w:val="00F93B5A"/>
    <w:rsid w:val="00F95A59"/>
    <w:rsid w:val="00FA29C7"/>
    <w:rsid w:val="00FA5554"/>
    <w:rsid w:val="00FA6B5C"/>
    <w:rsid w:val="00FA705C"/>
    <w:rsid w:val="00FB2B00"/>
    <w:rsid w:val="00FB6569"/>
    <w:rsid w:val="00FC0225"/>
    <w:rsid w:val="00FC2ECD"/>
    <w:rsid w:val="00FC2FB4"/>
    <w:rsid w:val="00FD167F"/>
    <w:rsid w:val="00FE02D0"/>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828"/>
    <w:pPr>
      <w:keepNext/>
      <w:jc w:val="center"/>
      <w:outlineLvl w:val="0"/>
    </w:pPr>
    <w:rPr>
      <w:rFonts w:ascii="Trebuchet MS" w:hAnsi="Trebuchet MS"/>
      <w:b/>
      <w:sz w:val="28"/>
    </w:rPr>
  </w:style>
  <w:style w:type="paragraph" w:styleId="Heading2">
    <w:name w:val="heading 2"/>
    <w:basedOn w:val="Normal"/>
    <w:next w:val="Normal"/>
    <w:link w:val="Heading2Char"/>
    <w:uiPriority w:val="9"/>
    <w:qFormat/>
    <w:rsid w:val="003B1828"/>
    <w:pPr>
      <w:keepNext/>
      <w:jc w:val="center"/>
      <w:outlineLvl w:val="1"/>
    </w:pPr>
    <w:rPr>
      <w:rFonts w:ascii="Trebuchet MS" w:hAnsi="Trebuchet MS"/>
      <w:b/>
      <w:sz w:val="28"/>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3B1828"/>
    <w:rPr>
      <w:rFonts w:ascii="Trebuchet MS" w:hAnsi="Trebuchet MS"/>
      <w:b/>
      <w:sz w:val="28"/>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3B1828"/>
    <w:rPr>
      <w:rFonts w:ascii="Trebuchet MS" w:hAnsi="Trebuchet MS"/>
      <w:b/>
      <w:sz w:val="28"/>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5421</Words>
  <Characters>30905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214 NURSERY STOCK CONTAINERS AND UNROOTED CUTTINGS</vt:lpstr>
    </vt:vector>
  </TitlesOfParts>
  <Company>Staff Design</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 NURSERY STOCK CONTAINERS AND UNROOTED CUTTINGS</dc:title>
  <dc:subject/>
  <dc:creator>coyv</dc:creator>
  <cp:keywords/>
  <cp:lastModifiedBy>Avgeris, Louis</cp:lastModifiedBy>
  <cp:revision>14</cp:revision>
  <cp:lastPrinted>2019-03-14T20:54:00Z</cp:lastPrinted>
  <dcterms:created xsi:type="dcterms:W3CDTF">2023-06-09T14:59:00Z</dcterms:created>
  <dcterms:modified xsi:type="dcterms:W3CDTF">2023-07-06T17:20:00Z</dcterms:modified>
</cp:coreProperties>
</file>