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A288A" w14:textId="0AD67DB6" w:rsidR="00B80462" w:rsidRPr="00556E44" w:rsidRDefault="00B80462" w:rsidP="00B80462">
      <w:pPr>
        <w:tabs>
          <w:tab w:val="left" w:pos="5040"/>
        </w:tabs>
        <w:rPr>
          <w:rFonts w:ascii="Trebuchet MS" w:hAnsi="Trebuchet MS"/>
          <w:b/>
          <w:bCs/>
        </w:rPr>
      </w:pPr>
      <w:bookmarkStart w:id="0" w:name="_Toc479172019"/>
      <w:r w:rsidRPr="00556E44">
        <w:rPr>
          <w:rFonts w:ascii="Trebuchet MS" w:hAnsi="Trebuchet MS"/>
          <w:b/>
          <w:bCs/>
        </w:rPr>
        <w:t xml:space="preserve">Revise Section </w:t>
      </w:r>
      <w:r w:rsidR="001B627D">
        <w:rPr>
          <w:rFonts w:ascii="Trebuchet MS" w:hAnsi="Trebuchet MS"/>
          <w:b/>
          <w:bCs/>
        </w:rPr>
        <w:t xml:space="preserve">401 </w:t>
      </w:r>
      <w:r w:rsidRPr="00556E44">
        <w:rPr>
          <w:rFonts w:ascii="Trebuchet MS" w:hAnsi="Trebuchet MS"/>
          <w:b/>
          <w:bCs/>
        </w:rPr>
        <w:t>of the Standard Specifications as follows:</w:t>
      </w:r>
    </w:p>
    <w:p w14:paraId="0622336B" w14:textId="77777777" w:rsidR="00B80462" w:rsidRDefault="00B80462" w:rsidP="00B80462">
      <w:pPr>
        <w:spacing w:before="80" w:after="240"/>
        <w:rPr>
          <w:rFonts w:ascii="Trebuchet MS" w:hAnsi="Trebuchet MS"/>
          <w:b/>
          <w:bCs/>
        </w:rPr>
      </w:pPr>
    </w:p>
    <w:p w14:paraId="2243C756" w14:textId="234F44C4" w:rsidR="00B80462" w:rsidRDefault="001B627D" w:rsidP="001B627D">
      <w:pPr>
        <w:spacing w:before="80" w:after="240"/>
        <w:rPr>
          <w:rFonts w:ascii="Trebuchet MS" w:hAnsi="Trebuchet MS" w:cs="Arial"/>
          <w:b/>
          <w:kern w:val="2"/>
          <w:sz w:val="20"/>
          <w:szCs w:val="22"/>
        </w:rPr>
      </w:pPr>
      <w:r>
        <w:rPr>
          <w:rFonts w:ascii="Trebuchet MS" w:hAnsi="Trebuchet MS"/>
          <w:b/>
          <w:bCs/>
        </w:rPr>
        <w:t>Revise</w:t>
      </w:r>
      <w:r w:rsidR="00B80462">
        <w:rPr>
          <w:rFonts w:ascii="Trebuchet MS" w:hAnsi="Trebuchet MS"/>
          <w:b/>
          <w:bCs/>
        </w:rPr>
        <w:t xml:space="preserve"> </w:t>
      </w:r>
      <w:r w:rsidR="00B80462" w:rsidRPr="00556E44">
        <w:rPr>
          <w:rFonts w:ascii="Trebuchet MS" w:hAnsi="Trebuchet MS"/>
          <w:b/>
          <w:bCs/>
        </w:rPr>
        <w:t xml:space="preserve">Subsection </w:t>
      </w:r>
      <w:r w:rsidR="000B0DFF">
        <w:rPr>
          <w:rFonts w:ascii="Trebuchet MS" w:hAnsi="Trebuchet MS"/>
          <w:b/>
          <w:bCs/>
        </w:rPr>
        <w:t>401.17</w:t>
      </w:r>
      <w:r>
        <w:rPr>
          <w:rFonts w:ascii="Trebuchet MS" w:hAnsi="Trebuchet MS"/>
          <w:b/>
          <w:bCs/>
        </w:rPr>
        <w:t>, paragraph 4 and 5</w:t>
      </w:r>
      <w:r w:rsidR="00B80462">
        <w:rPr>
          <w:rFonts w:ascii="Trebuchet MS" w:hAnsi="Trebuchet MS"/>
          <w:b/>
          <w:bCs/>
        </w:rPr>
        <w:t xml:space="preserve"> a</w:t>
      </w:r>
      <w:r>
        <w:rPr>
          <w:rFonts w:ascii="Trebuchet MS" w:hAnsi="Trebuchet MS"/>
          <w:b/>
          <w:bCs/>
        </w:rPr>
        <w:t>s follows</w:t>
      </w:r>
      <w:r w:rsidR="00B80462">
        <w:rPr>
          <w:rFonts w:ascii="Trebuchet MS" w:hAnsi="Trebuchet MS"/>
          <w:b/>
          <w:bCs/>
        </w:rPr>
        <w:t>:</w:t>
      </w:r>
    </w:p>
    <w:p w14:paraId="29F24C97" w14:textId="39699346" w:rsidR="00B80462" w:rsidRPr="009861C9" w:rsidRDefault="00B80462" w:rsidP="00B80462">
      <w:pPr>
        <w:pStyle w:val="SubsectionHead"/>
        <w:numPr>
          <w:ilvl w:val="2"/>
          <w:numId w:val="21"/>
        </w:numPr>
        <w:spacing w:line="244" w:lineRule="auto"/>
        <w:ind w:left="0" w:firstLine="0"/>
        <w:rPr>
          <w:rFonts w:ascii="Trebuchet MS" w:hAnsi="Trebuchet MS" w:cs="Arial"/>
          <w:vanish/>
          <w:sz w:val="24"/>
          <w:szCs w:val="24"/>
          <w:specVanish/>
        </w:rPr>
      </w:pPr>
      <w:r w:rsidRPr="009861C9">
        <w:rPr>
          <w:rFonts w:ascii="Trebuchet MS" w:hAnsi="Trebuchet MS" w:cs="Arial"/>
        </w:rPr>
        <w:t xml:space="preserve"> </w:t>
      </w:r>
      <w:bookmarkStart w:id="1" w:name="_Toc47198446"/>
      <w:bookmarkStart w:id="2" w:name="_Toc47359210"/>
      <w:bookmarkStart w:id="3" w:name="_Toc49508465"/>
      <w:r w:rsidRPr="009861C9">
        <w:rPr>
          <w:rFonts w:ascii="Trebuchet MS" w:hAnsi="Trebuchet MS" w:cs="Arial"/>
          <w:sz w:val="24"/>
          <w:szCs w:val="24"/>
        </w:rPr>
        <w:t>Compaction</w:t>
      </w:r>
      <w:r w:rsidRPr="009861C9">
        <w:rPr>
          <w:rFonts w:ascii="Trebuchet MS" w:hAnsi="Trebuchet MS" w:cs="Arial"/>
          <w:sz w:val="24"/>
          <w:szCs w:val="24"/>
        </w:rPr>
        <w:fldChar w:fldCharType="begin"/>
      </w:r>
      <w:r w:rsidRPr="009861C9">
        <w:rPr>
          <w:rFonts w:ascii="Trebuchet MS" w:hAnsi="Trebuchet MS" w:cs="Arial"/>
          <w:sz w:val="24"/>
          <w:szCs w:val="24"/>
        </w:rPr>
        <w:instrText xml:space="preserve"> XE "Compaction" </w:instrText>
      </w:r>
      <w:r w:rsidRPr="009861C9">
        <w:rPr>
          <w:rFonts w:ascii="Trebuchet MS" w:hAnsi="Trebuchet MS" w:cs="Arial"/>
          <w:sz w:val="24"/>
          <w:szCs w:val="24"/>
        </w:rPr>
        <w:fldChar w:fldCharType="end"/>
      </w:r>
      <w:r w:rsidRPr="009861C9">
        <w:rPr>
          <w:rFonts w:ascii="Trebuchet MS" w:hAnsi="Trebuchet MS" w:cs="Arial"/>
          <w:sz w:val="24"/>
          <w:szCs w:val="24"/>
        </w:rPr>
        <w:t>.</w:t>
      </w:r>
      <w:bookmarkEnd w:id="1"/>
      <w:bookmarkEnd w:id="2"/>
      <w:bookmarkEnd w:id="3"/>
    </w:p>
    <w:p w14:paraId="4F710084" w14:textId="77777777" w:rsidR="00B80462" w:rsidRPr="009861C9" w:rsidRDefault="00B80462" w:rsidP="00B80462">
      <w:pPr>
        <w:pStyle w:val="BodyText"/>
        <w:ind w:left="360"/>
        <w:rPr>
          <w:rFonts w:ascii="Trebuchet MS" w:hAnsi="Trebuchet MS" w:cs="Arial"/>
          <w:sz w:val="24"/>
          <w:szCs w:val="24"/>
        </w:rPr>
      </w:pPr>
      <w:r w:rsidRPr="009861C9">
        <w:rPr>
          <w:rFonts w:ascii="Trebuchet MS" w:hAnsi="Trebuchet MS" w:cs="Arial"/>
          <w:sz w:val="24"/>
          <w:szCs w:val="24"/>
        </w:rPr>
        <w:t xml:space="preserve"> The hot mix asphalt shall be compacted by rolling. Both steel wheel</w:t>
      </w:r>
      <w:r w:rsidRPr="009861C9">
        <w:rPr>
          <w:rFonts w:ascii="Trebuchet MS" w:hAnsi="Trebuchet MS" w:cs="Arial"/>
          <w:sz w:val="24"/>
          <w:szCs w:val="24"/>
        </w:rPr>
        <w:fldChar w:fldCharType="begin"/>
      </w:r>
      <w:r w:rsidRPr="009861C9">
        <w:rPr>
          <w:rFonts w:ascii="Trebuchet MS" w:hAnsi="Trebuchet MS" w:cs="Arial"/>
          <w:sz w:val="24"/>
          <w:szCs w:val="24"/>
        </w:rPr>
        <w:instrText xml:space="preserve"> XE "steel wheel" </w:instrText>
      </w:r>
      <w:r w:rsidRPr="009861C9">
        <w:rPr>
          <w:rFonts w:ascii="Trebuchet MS" w:hAnsi="Trebuchet MS" w:cs="Arial"/>
          <w:sz w:val="24"/>
          <w:szCs w:val="24"/>
        </w:rPr>
        <w:fldChar w:fldCharType="end"/>
      </w:r>
      <w:r w:rsidRPr="009861C9">
        <w:rPr>
          <w:rFonts w:ascii="Trebuchet MS" w:hAnsi="Trebuchet MS" w:cs="Arial"/>
          <w:sz w:val="24"/>
          <w:szCs w:val="24"/>
        </w:rPr>
        <w:t xml:space="preserve"> and pneumatic tire</w:t>
      </w:r>
      <w:r w:rsidRPr="009861C9">
        <w:rPr>
          <w:rFonts w:ascii="Trebuchet MS" w:hAnsi="Trebuchet MS" w:cs="Arial"/>
          <w:sz w:val="24"/>
          <w:szCs w:val="24"/>
        </w:rPr>
        <w:fldChar w:fldCharType="begin"/>
      </w:r>
      <w:r w:rsidRPr="009861C9">
        <w:rPr>
          <w:rFonts w:ascii="Trebuchet MS" w:hAnsi="Trebuchet MS" w:cs="Arial"/>
          <w:sz w:val="24"/>
          <w:szCs w:val="24"/>
        </w:rPr>
        <w:instrText xml:space="preserve"> XE "pneumatic tire" </w:instrText>
      </w:r>
      <w:r w:rsidRPr="009861C9">
        <w:rPr>
          <w:rFonts w:ascii="Trebuchet MS" w:hAnsi="Trebuchet MS" w:cs="Arial"/>
          <w:sz w:val="24"/>
          <w:szCs w:val="24"/>
        </w:rPr>
        <w:fldChar w:fldCharType="end"/>
      </w:r>
      <w:r w:rsidRPr="009861C9">
        <w:rPr>
          <w:rFonts w:ascii="Trebuchet MS" w:hAnsi="Trebuchet MS" w:cs="Arial"/>
          <w:sz w:val="24"/>
          <w:szCs w:val="24"/>
        </w:rPr>
        <w:t xml:space="preserve"> rollers will be required. The number, weight, and type of rollers furnished shall be sufficient to obtain the required density while the mixture is in a workable condition. Compaction shall begin immediately after the mixture is placed and be continuous until the required density is obtained. When the mixture contains unmodified asphalt cement (PG 58-28 or PG 64-22) or modified (PG 58-34), and the surface temperature falls below 185 °F, further compaction effort shall not be applied unless approved, provided the Contractor can demonstrate that there is no damage to the finished mat. If the mixture contains modified asphalt cement (PG 76-28, PG 70-28 or PG 64-28) and the surface temperature falls below 230 °F, further compaction effort shall not be applied unless approved, provided the Contractor can demonstrate that there is no damage to the finished mat.</w:t>
      </w:r>
    </w:p>
    <w:p w14:paraId="3D2DA29E" w14:textId="77777777" w:rsidR="00B80462" w:rsidRPr="009861C9" w:rsidRDefault="00B80462" w:rsidP="00B80462">
      <w:pPr>
        <w:pStyle w:val="BodyText"/>
        <w:rPr>
          <w:rFonts w:ascii="Trebuchet MS" w:hAnsi="Trebuchet MS" w:cs="Arial"/>
          <w:sz w:val="24"/>
          <w:szCs w:val="24"/>
        </w:rPr>
      </w:pPr>
      <w:r w:rsidRPr="009861C9">
        <w:rPr>
          <w:rFonts w:ascii="Trebuchet MS" w:hAnsi="Trebuchet MS" w:cs="Arial"/>
          <w:sz w:val="24"/>
          <w:szCs w:val="24"/>
        </w:rPr>
        <w:t>Warm Mix Asphalt compaction requirements shall conform to CP 59.</w:t>
      </w:r>
    </w:p>
    <w:p w14:paraId="1AC458FF" w14:textId="77777777" w:rsidR="00B80462" w:rsidRPr="009861C9" w:rsidRDefault="00B80462" w:rsidP="00B80462">
      <w:pPr>
        <w:pStyle w:val="BodyText"/>
        <w:rPr>
          <w:rFonts w:ascii="Trebuchet MS" w:hAnsi="Trebuchet MS" w:cs="Arial"/>
          <w:sz w:val="24"/>
          <w:szCs w:val="24"/>
        </w:rPr>
      </w:pPr>
      <w:r w:rsidRPr="009861C9">
        <w:rPr>
          <w:rFonts w:ascii="Trebuchet MS" w:hAnsi="Trebuchet MS" w:cs="Arial"/>
          <w:sz w:val="24"/>
          <w:szCs w:val="24"/>
        </w:rPr>
        <w:t>All roller marks shall be removed with the finish rolling. Use of vibratory rollers with the vibrator on will not be permitted during surface course final rolling and will not be permitted on any rolling on bridge decks covered with waterproofing membrane</w:t>
      </w:r>
      <w:r w:rsidRPr="009861C9">
        <w:rPr>
          <w:rFonts w:ascii="Trebuchet MS" w:hAnsi="Trebuchet MS" w:cs="Arial"/>
          <w:sz w:val="24"/>
          <w:szCs w:val="24"/>
        </w:rPr>
        <w:fldChar w:fldCharType="begin"/>
      </w:r>
      <w:r w:rsidRPr="009861C9">
        <w:rPr>
          <w:rFonts w:ascii="Trebuchet MS" w:hAnsi="Trebuchet MS" w:cs="Arial"/>
          <w:sz w:val="24"/>
          <w:szCs w:val="24"/>
        </w:rPr>
        <w:instrText xml:space="preserve"> XE "waterproofing membrane" </w:instrText>
      </w:r>
      <w:r w:rsidRPr="009861C9">
        <w:rPr>
          <w:rFonts w:ascii="Trebuchet MS" w:hAnsi="Trebuchet MS" w:cs="Arial"/>
          <w:sz w:val="24"/>
          <w:szCs w:val="24"/>
        </w:rPr>
        <w:fldChar w:fldCharType="end"/>
      </w:r>
      <w:r w:rsidRPr="009861C9">
        <w:rPr>
          <w:rFonts w:ascii="Trebuchet MS" w:hAnsi="Trebuchet MS" w:cs="Arial"/>
          <w:sz w:val="24"/>
          <w:szCs w:val="24"/>
        </w:rPr>
        <w:t>.</w:t>
      </w:r>
    </w:p>
    <w:p w14:paraId="7997010E" w14:textId="5F5A1FCD" w:rsidR="00B80462" w:rsidRPr="009861C9" w:rsidRDefault="001B627D" w:rsidP="00B80462">
      <w:pPr>
        <w:pStyle w:val="BodyText"/>
        <w:rPr>
          <w:rFonts w:ascii="Trebuchet MS" w:hAnsi="Trebuchet MS" w:cs="Arial"/>
          <w:sz w:val="24"/>
          <w:szCs w:val="24"/>
        </w:rPr>
      </w:pPr>
      <w:r w:rsidRPr="001B627D">
        <w:rPr>
          <w:rFonts w:ascii="Trebuchet MS" w:hAnsi="Trebuchet MS" w:cs="Arial"/>
          <w:color w:val="0070C0"/>
          <w:sz w:val="24"/>
          <w:szCs w:val="24"/>
        </w:rPr>
        <w:t>(</w:t>
      </w:r>
      <w:proofErr w:type="spellStart"/>
      <w:r w:rsidRPr="001B627D">
        <w:rPr>
          <w:rFonts w:ascii="Trebuchet MS" w:hAnsi="Trebuchet MS" w:cs="Arial"/>
          <w:color w:val="0070C0"/>
          <w:sz w:val="24"/>
          <w:szCs w:val="24"/>
        </w:rPr>
        <w:t>parag</w:t>
      </w:r>
      <w:proofErr w:type="spellEnd"/>
      <w:r w:rsidRPr="001B627D">
        <w:rPr>
          <w:rFonts w:ascii="Trebuchet MS" w:hAnsi="Trebuchet MS" w:cs="Arial"/>
          <w:color w:val="0070C0"/>
          <w:sz w:val="24"/>
          <w:szCs w:val="24"/>
        </w:rPr>
        <w:t>. 4)</w:t>
      </w:r>
      <w:r>
        <w:rPr>
          <w:rFonts w:ascii="Trebuchet MS" w:hAnsi="Trebuchet MS" w:cs="Arial"/>
          <w:sz w:val="24"/>
          <w:szCs w:val="24"/>
        </w:rPr>
        <w:t xml:space="preserve"> </w:t>
      </w:r>
      <w:r w:rsidR="00B80462" w:rsidRPr="009861C9">
        <w:rPr>
          <w:rFonts w:ascii="Trebuchet MS" w:hAnsi="Trebuchet MS" w:cs="Arial"/>
          <w:sz w:val="24"/>
          <w:szCs w:val="24"/>
        </w:rPr>
        <w:t>SMA shall be compacted to a density of 93 to 9</w:t>
      </w:r>
      <w:ins w:id="4" w:author="Battista, Vincent" w:date="2023-10-25T11:24:00Z">
        <w:r w:rsidR="000B0DFF">
          <w:rPr>
            <w:rFonts w:ascii="Trebuchet MS" w:hAnsi="Trebuchet MS" w:cs="Arial"/>
            <w:sz w:val="24"/>
            <w:szCs w:val="24"/>
          </w:rPr>
          <w:t>8</w:t>
        </w:r>
      </w:ins>
      <w:del w:id="5" w:author="Battista, Vincent" w:date="2023-10-25T11:24:00Z">
        <w:r w:rsidR="00B80462" w:rsidRPr="009861C9" w:rsidDel="000B0DFF">
          <w:rPr>
            <w:rFonts w:ascii="Trebuchet MS" w:hAnsi="Trebuchet MS" w:cs="Arial"/>
            <w:sz w:val="24"/>
            <w:szCs w:val="24"/>
          </w:rPr>
          <w:delText>7</w:delText>
        </w:r>
      </w:del>
      <w:r w:rsidR="00B80462" w:rsidRPr="009861C9">
        <w:rPr>
          <w:rFonts w:ascii="Trebuchet MS" w:hAnsi="Trebuchet MS" w:cs="Arial"/>
          <w:sz w:val="24"/>
          <w:szCs w:val="24"/>
        </w:rPr>
        <w:t xml:space="preserve"> percent of the daily theoretical maximum specific gravity, determined according to CP 51. All other HMA shall be compacted to a density of 92 to </w:t>
      </w:r>
      <w:ins w:id="6" w:author="Trojan, Jason" w:date="2023-10-16T12:06:00Z">
        <w:r w:rsidR="007D3E70">
          <w:rPr>
            <w:rFonts w:ascii="Trebuchet MS" w:hAnsi="Trebuchet MS" w:cs="Arial"/>
            <w:sz w:val="24"/>
            <w:szCs w:val="24"/>
          </w:rPr>
          <w:t xml:space="preserve">98 </w:t>
        </w:r>
      </w:ins>
      <w:del w:id="7" w:author="Trojan, Jason" w:date="2023-10-16T12:06:00Z">
        <w:r w:rsidR="00B80462" w:rsidRPr="009861C9" w:rsidDel="007D3E70">
          <w:rPr>
            <w:rFonts w:ascii="Trebuchet MS" w:hAnsi="Trebuchet MS" w:cs="Arial"/>
            <w:sz w:val="24"/>
            <w:szCs w:val="24"/>
          </w:rPr>
          <w:delText>9</w:delText>
        </w:r>
      </w:del>
      <w:del w:id="8" w:author="Trojan, Jason" w:date="2023-10-16T12:05:00Z">
        <w:r w:rsidR="00B80462" w:rsidRPr="009861C9" w:rsidDel="007D3E70">
          <w:rPr>
            <w:rFonts w:ascii="Trebuchet MS" w:hAnsi="Trebuchet MS" w:cs="Arial"/>
            <w:sz w:val="24"/>
            <w:szCs w:val="24"/>
          </w:rPr>
          <w:delText>6</w:delText>
        </w:r>
      </w:del>
      <w:r w:rsidR="00B80462" w:rsidRPr="009861C9">
        <w:rPr>
          <w:rFonts w:ascii="Trebuchet MS" w:hAnsi="Trebuchet MS" w:cs="Arial"/>
          <w:sz w:val="24"/>
          <w:szCs w:val="24"/>
        </w:rPr>
        <w:t xml:space="preserve"> percent of the daily theoretical maximum specific gravity, determined according to CP 51.  If more than one theoretical maximum specific gravity test is taken in a day, the average of the theoretical maximum specific gravity results will be used to determine the percent compaction.  Field density determinations will be made per CP 44 or 81.</w:t>
      </w:r>
    </w:p>
    <w:p w14:paraId="5E775390" w14:textId="2FD85BCB" w:rsidR="00B80462" w:rsidRPr="009861C9" w:rsidRDefault="001B627D" w:rsidP="00B80462">
      <w:pPr>
        <w:pStyle w:val="BodyText"/>
        <w:rPr>
          <w:rFonts w:ascii="Trebuchet MS" w:hAnsi="Trebuchet MS" w:cs="Arial"/>
          <w:sz w:val="24"/>
          <w:szCs w:val="24"/>
        </w:rPr>
      </w:pPr>
      <w:r w:rsidRPr="001B627D">
        <w:rPr>
          <w:rFonts w:ascii="Trebuchet MS" w:hAnsi="Trebuchet MS" w:cs="Arial"/>
          <w:color w:val="0070C0"/>
          <w:sz w:val="24"/>
          <w:szCs w:val="24"/>
        </w:rPr>
        <w:t>(</w:t>
      </w:r>
      <w:proofErr w:type="spellStart"/>
      <w:r w:rsidRPr="001B627D">
        <w:rPr>
          <w:rFonts w:ascii="Trebuchet MS" w:hAnsi="Trebuchet MS" w:cs="Arial"/>
          <w:color w:val="0070C0"/>
          <w:sz w:val="24"/>
          <w:szCs w:val="24"/>
        </w:rPr>
        <w:t>parag</w:t>
      </w:r>
      <w:proofErr w:type="spellEnd"/>
      <w:r w:rsidRPr="001B627D">
        <w:rPr>
          <w:rFonts w:ascii="Trebuchet MS" w:hAnsi="Trebuchet MS" w:cs="Arial"/>
          <w:color w:val="0070C0"/>
          <w:sz w:val="24"/>
          <w:szCs w:val="24"/>
        </w:rPr>
        <w:t xml:space="preserve">. </w:t>
      </w:r>
      <w:r>
        <w:rPr>
          <w:rFonts w:ascii="Trebuchet MS" w:hAnsi="Trebuchet MS" w:cs="Arial"/>
          <w:color w:val="0070C0"/>
          <w:sz w:val="24"/>
          <w:szCs w:val="24"/>
        </w:rPr>
        <w:t>5</w:t>
      </w:r>
      <w:r w:rsidRPr="001B627D">
        <w:rPr>
          <w:rFonts w:ascii="Trebuchet MS" w:hAnsi="Trebuchet MS" w:cs="Arial"/>
          <w:color w:val="0070C0"/>
          <w:sz w:val="24"/>
          <w:szCs w:val="24"/>
        </w:rPr>
        <w:t>)</w:t>
      </w:r>
      <w:r>
        <w:rPr>
          <w:rFonts w:ascii="Trebuchet MS" w:hAnsi="Trebuchet MS" w:cs="Arial"/>
          <w:sz w:val="24"/>
          <w:szCs w:val="24"/>
        </w:rPr>
        <w:t xml:space="preserve"> </w:t>
      </w:r>
      <w:r w:rsidR="00B80462" w:rsidRPr="009861C9">
        <w:rPr>
          <w:rFonts w:ascii="Trebuchet MS" w:hAnsi="Trebuchet MS" w:cs="Arial"/>
          <w:sz w:val="24"/>
          <w:szCs w:val="24"/>
        </w:rPr>
        <w:t xml:space="preserve">The longitudinal joints shall be compacted to a </w:t>
      </w:r>
      <w:del w:id="9" w:author="Battista, Vincent" w:date="2023-11-08T13:03:00Z">
        <w:r w:rsidR="00B80462" w:rsidRPr="009861C9" w:rsidDel="002A68C9">
          <w:rPr>
            <w:rFonts w:ascii="Trebuchet MS" w:hAnsi="Trebuchet MS" w:cs="Arial"/>
            <w:sz w:val="24"/>
            <w:szCs w:val="24"/>
          </w:rPr>
          <w:delText xml:space="preserve">target </w:delText>
        </w:r>
      </w:del>
      <w:r w:rsidR="00B80462" w:rsidRPr="009861C9">
        <w:rPr>
          <w:rFonts w:ascii="Trebuchet MS" w:hAnsi="Trebuchet MS" w:cs="Arial"/>
          <w:sz w:val="24"/>
          <w:szCs w:val="24"/>
        </w:rPr>
        <w:t xml:space="preserve">density of </w:t>
      </w:r>
      <w:ins w:id="10" w:author="Trojan, Jason" w:date="2023-10-16T12:06:00Z">
        <w:r w:rsidR="007D3E70">
          <w:rPr>
            <w:rFonts w:ascii="Trebuchet MS" w:hAnsi="Trebuchet MS" w:cs="Arial"/>
            <w:sz w:val="24"/>
            <w:szCs w:val="24"/>
          </w:rPr>
          <w:t>9</w:t>
        </w:r>
      </w:ins>
      <w:r w:rsidR="00EE7CAE">
        <w:rPr>
          <w:rFonts w:ascii="Trebuchet MS" w:hAnsi="Trebuchet MS" w:cs="Arial"/>
          <w:sz w:val="24"/>
          <w:szCs w:val="24"/>
        </w:rPr>
        <w:t>0</w:t>
      </w:r>
      <w:ins w:id="11" w:author="Battista, Vincent" w:date="2023-11-08T13:03:00Z">
        <w:r w:rsidR="002A68C9">
          <w:rPr>
            <w:rFonts w:ascii="Trebuchet MS" w:hAnsi="Trebuchet MS" w:cs="Arial"/>
            <w:sz w:val="24"/>
            <w:szCs w:val="24"/>
          </w:rPr>
          <w:t xml:space="preserve"> to 98</w:t>
        </w:r>
      </w:ins>
      <w:ins w:id="12" w:author="Trojan, Jason" w:date="2023-10-16T12:06:00Z">
        <w:r w:rsidR="007D3E70">
          <w:rPr>
            <w:rFonts w:ascii="Trebuchet MS" w:hAnsi="Trebuchet MS" w:cs="Arial"/>
            <w:sz w:val="24"/>
            <w:szCs w:val="24"/>
          </w:rPr>
          <w:t xml:space="preserve"> </w:t>
        </w:r>
      </w:ins>
      <w:del w:id="13" w:author="Trojan, Jason" w:date="2023-10-16T12:06:00Z">
        <w:r w:rsidR="00B80462" w:rsidRPr="009861C9" w:rsidDel="007D3E70">
          <w:rPr>
            <w:rFonts w:ascii="Trebuchet MS" w:hAnsi="Trebuchet MS" w:cs="Arial"/>
            <w:sz w:val="24"/>
            <w:szCs w:val="24"/>
          </w:rPr>
          <w:delText>92</w:delText>
        </w:r>
      </w:del>
      <w:del w:id="14" w:author="Battista, Vincent" w:date="2023-10-25T11:25:00Z">
        <w:r w:rsidR="00B80462" w:rsidRPr="009861C9" w:rsidDel="000B0DFF">
          <w:rPr>
            <w:rFonts w:ascii="Trebuchet MS" w:hAnsi="Trebuchet MS" w:cs="Arial"/>
            <w:sz w:val="24"/>
            <w:szCs w:val="24"/>
          </w:rPr>
          <w:delText xml:space="preserve"> </w:delText>
        </w:r>
      </w:del>
      <w:r w:rsidR="00B80462" w:rsidRPr="009861C9">
        <w:rPr>
          <w:rFonts w:ascii="Trebuchet MS" w:hAnsi="Trebuchet MS" w:cs="Arial"/>
          <w:sz w:val="24"/>
          <w:szCs w:val="24"/>
        </w:rPr>
        <w:t xml:space="preserve">percent of the theoretical maximum specific gravity.  </w:t>
      </w:r>
      <w:del w:id="15" w:author="Battista, Vincent" w:date="2023-11-08T13:04:00Z">
        <w:r w:rsidR="00B80462" w:rsidRPr="009861C9" w:rsidDel="002A68C9">
          <w:rPr>
            <w:rFonts w:ascii="Trebuchet MS" w:hAnsi="Trebuchet MS" w:cs="Arial"/>
            <w:sz w:val="24"/>
            <w:szCs w:val="24"/>
          </w:rPr>
          <w:delText xml:space="preserve">The tolerance shall be plus or minus 4 percent.  </w:delText>
        </w:r>
      </w:del>
      <w:r w:rsidR="00B80462" w:rsidRPr="009861C9">
        <w:rPr>
          <w:rFonts w:ascii="Trebuchet MS" w:hAnsi="Trebuchet MS" w:cs="Arial"/>
          <w:sz w:val="24"/>
          <w:szCs w:val="24"/>
        </w:rPr>
        <w:t xml:space="preserve">The theoretical maximum specific gravity used to determine the joint density will be the average of the daily theoretical maximum specific gravities for the material that was placed on either side of the joint.  Density (percent relative compaction) will be determined per CP 44. </w:t>
      </w:r>
    </w:p>
    <w:p w14:paraId="5A624F35" w14:textId="0CBE7620" w:rsidR="001B627D" w:rsidRPr="001B627D" w:rsidRDefault="001B627D" w:rsidP="001B627D">
      <w:pPr>
        <w:spacing w:before="80" w:after="240"/>
        <w:rPr>
          <w:rFonts w:ascii="Trebuchet MS" w:hAnsi="Trebuchet MS" w:cs="Arial"/>
          <w:b/>
          <w:kern w:val="2"/>
          <w:sz w:val="20"/>
          <w:szCs w:val="22"/>
        </w:rPr>
      </w:pPr>
      <w:r w:rsidRPr="001B627D">
        <w:rPr>
          <w:rFonts w:ascii="Trebuchet MS" w:hAnsi="Trebuchet MS"/>
          <w:b/>
          <w:bCs/>
        </w:rPr>
        <w:t>Revise Subsection 401.17</w:t>
      </w:r>
      <w:r>
        <w:rPr>
          <w:rFonts w:ascii="Trebuchet MS" w:hAnsi="Trebuchet MS"/>
          <w:b/>
          <w:bCs/>
        </w:rPr>
        <w:t xml:space="preserve"> near the end of the subsection</w:t>
      </w:r>
      <w:r w:rsidRPr="001B627D">
        <w:rPr>
          <w:rFonts w:ascii="Trebuchet MS" w:hAnsi="Trebuchet MS"/>
          <w:b/>
          <w:bCs/>
        </w:rPr>
        <w:t xml:space="preserve">, </w:t>
      </w:r>
      <w:r>
        <w:rPr>
          <w:rFonts w:ascii="Trebuchet MS" w:hAnsi="Trebuchet MS"/>
          <w:b/>
          <w:bCs/>
        </w:rPr>
        <w:t xml:space="preserve">find the </w:t>
      </w:r>
      <w:r w:rsidRPr="001B627D">
        <w:rPr>
          <w:rFonts w:ascii="Trebuchet MS" w:hAnsi="Trebuchet MS"/>
          <w:b/>
          <w:bCs/>
        </w:rPr>
        <w:t xml:space="preserve">paragraph </w:t>
      </w:r>
      <w:r>
        <w:rPr>
          <w:rFonts w:ascii="Trebuchet MS" w:hAnsi="Trebuchet MS"/>
          <w:b/>
          <w:bCs/>
        </w:rPr>
        <w:t xml:space="preserve">starting “Each CTS . . .”, revise as </w:t>
      </w:r>
      <w:r w:rsidRPr="001B627D">
        <w:rPr>
          <w:rFonts w:ascii="Trebuchet MS" w:hAnsi="Trebuchet MS"/>
          <w:b/>
          <w:bCs/>
        </w:rPr>
        <w:t>follows:</w:t>
      </w:r>
    </w:p>
    <w:p w14:paraId="3AC1AC32" w14:textId="77777777" w:rsidR="00B80462" w:rsidRPr="009861C9" w:rsidRDefault="00B80462">
      <w:pPr>
        <w:pStyle w:val="BodyText"/>
        <w:rPr>
          <w:rFonts w:ascii="Trebuchet MS" w:hAnsi="Trebuchet MS" w:cs="Arial"/>
          <w:sz w:val="24"/>
          <w:szCs w:val="24"/>
        </w:rPr>
        <w:pPrChange w:id="16" w:author="Battista, Vincent" w:date="2023-10-25T11:31:00Z">
          <w:pPr>
            <w:pStyle w:val="BodyText"/>
            <w:ind w:left="360"/>
          </w:pPr>
        </w:pPrChange>
      </w:pPr>
      <w:r w:rsidRPr="009861C9">
        <w:rPr>
          <w:rFonts w:ascii="Trebuchet MS" w:hAnsi="Trebuchet MS" w:cs="Arial"/>
          <w:sz w:val="24"/>
          <w:szCs w:val="24"/>
        </w:rPr>
        <w:t xml:space="preserve">Each CTS shall be 500 tons.  If in-place densities of the CTS, as determined by nuclear density equipment before determining density of the cores, meet the CTS density requirements, the Contractor may begin production paving and continue to place hot </w:t>
      </w:r>
      <w:r w:rsidRPr="009861C9">
        <w:rPr>
          <w:rFonts w:ascii="Trebuchet MS" w:hAnsi="Trebuchet MS" w:cs="Arial"/>
          <w:sz w:val="24"/>
          <w:szCs w:val="24"/>
        </w:rPr>
        <w:lastRenderedPageBreak/>
        <w:t>mix asphalt pavement under the following conditions:</w:t>
      </w:r>
    </w:p>
    <w:p w14:paraId="32F7D9EC" w14:textId="77777777" w:rsidR="00B80462" w:rsidRPr="009861C9" w:rsidRDefault="00B80462" w:rsidP="00B80462">
      <w:pPr>
        <w:pStyle w:val="BodyText"/>
        <w:numPr>
          <w:ilvl w:val="0"/>
          <w:numId w:val="20"/>
        </w:numPr>
        <w:tabs>
          <w:tab w:val="left" w:pos="450"/>
        </w:tabs>
        <w:spacing w:after="160" w:line="244" w:lineRule="auto"/>
        <w:rPr>
          <w:rFonts w:ascii="Trebuchet MS" w:hAnsi="Trebuchet MS" w:cs="Arial"/>
          <w:bCs/>
          <w:sz w:val="24"/>
          <w:szCs w:val="24"/>
        </w:rPr>
      </w:pPr>
      <w:r w:rsidRPr="009861C9">
        <w:rPr>
          <w:rFonts w:ascii="Trebuchet MS" w:hAnsi="Trebuchet MS" w:cs="Arial"/>
          <w:bCs/>
          <w:sz w:val="24"/>
          <w:szCs w:val="24"/>
        </w:rPr>
        <w:t>The period during which the Contractor continues to pave without test results from cores shall not exceed one workday.</w:t>
      </w:r>
    </w:p>
    <w:p w14:paraId="697011D1" w14:textId="77777777" w:rsidR="00B80462" w:rsidRPr="009861C9" w:rsidRDefault="00B80462" w:rsidP="00B80462">
      <w:pPr>
        <w:pStyle w:val="BodyText"/>
        <w:numPr>
          <w:ilvl w:val="0"/>
          <w:numId w:val="20"/>
        </w:numPr>
        <w:spacing w:line="244" w:lineRule="auto"/>
        <w:rPr>
          <w:rFonts w:ascii="Trebuchet MS" w:hAnsi="Trebuchet MS" w:cs="Arial"/>
          <w:bCs/>
          <w:sz w:val="24"/>
          <w:szCs w:val="24"/>
        </w:rPr>
      </w:pPr>
      <w:r w:rsidRPr="009861C9">
        <w:rPr>
          <w:rFonts w:ascii="Trebuchet MS" w:hAnsi="Trebuchet MS" w:cs="Arial"/>
          <w:bCs/>
          <w:sz w:val="24"/>
          <w:szCs w:val="24"/>
        </w:rPr>
        <w:t>Construction proceeds at the Contractor's risk.  If correlation with the cores reveals that the densities do not meet the CTS requirements, the hot mix asphalt pavement placed subsequently will be subject to price reduction or removal and replacement.</w:t>
      </w:r>
    </w:p>
    <w:p w14:paraId="0B686C06" w14:textId="59D9C77A" w:rsidR="00B80462" w:rsidDel="00E27DB5" w:rsidRDefault="00E27DB5" w:rsidP="001F3C9F">
      <w:pPr>
        <w:pStyle w:val="BodyText"/>
        <w:rPr>
          <w:del w:id="17" w:author="Battista, Vincent" w:date="2023-10-25T11:32:00Z"/>
          <w:rFonts w:ascii="Trebuchet MS" w:hAnsi="Trebuchet MS"/>
          <w:sz w:val="24"/>
          <w:szCs w:val="24"/>
        </w:rPr>
      </w:pPr>
      <w:ins w:id="18" w:author="Battista, Vincent" w:date="2023-10-25T11:32:00Z">
        <w:r w:rsidRPr="00793160">
          <w:rPr>
            <w:rFonts w:ascii="Trebuchet MS" w:hAnsi="Trebuchet MS"/>
            <w:sz w:val="24"/>
            <w:szCs w:val="24"/>
          </w:rPr>
          <w:t xml:space="preserve">After production paving work has begun, a new </w:t>
        </w:r>
        <w:r w:rsidRPr="00265799">
          <w:rPr>
            <w:rFonts w:ascii="Trebuchet MS" w:hAnsi="Trebuchet MS"/>
            <w:sz w:val="24"/>
            <w:szCs w:val="24"/>
          </w:rPr>
          <w:t>CTS shall be required for different layers of pavement</w:t>
        </w:r>
        <w:r>
          <w:rPr>
            <w:rFonts w:ascii="Trebuchet MS" w:hAnsi="Trebuchet MS"/>
            <w:sz w:val="24"/>
            <w:szCs w:val="24"/>
          </w:rPr>
          <w:t>,</w:t>
        </w:r>
        <w:r w:rsidRPr="00265799">
          <w:rPr>
            <w:rFonts w:ascii="Trebuchet MS" w:hAnsi="Trebuchet MS"/>
            <w:sz w:val="24"/>
            <w:szCs w:val="24"/>
          </w:rPr>
          <w:t xml:space="preserve"> unless otherwise approved by the Engineer. Each additional CTS shall be constructed and documented as specified herein, and shall be sampled, tested</w:t>
        </w:r>
        <w:r>
          <w:rPr>
            <w:rFonts w:ascii="Trebuchet MS" w:hAnsi="Trebuchet MS"/>
            <w:sz w:val="24"/>
            <w:szCs w:val="24"/>
          </w:rPr>
          <w:t>,</w:t>
        </w:r>
        <w:r w:rsidRPr="00265799">
          <w:rPr>
            <w:rFonts w:ascii="Trebuchet MS" w:hAnsi="Trebuchet MS"/>
            <w:sz w:val="24"/>
            <w:szCs w:val="24"/>
          </w:rPr>
          <w:t xml:space="preserve"> and accepted or rejected as described </w:t>
        </w:r>
        <w:proofErr w:type="spellStart"/>
        <w:r w:rsidRPr="00265799">
          <w:rPr>
            <w:rFonts w:ascii="Trebuchet MS" w:hAnsi="Trebuchet MS"/>
            <w:sz w:val="24"/>
            <w:szCs w:val="24"/>
          </w:rPr>
          <w:t>herein.</w:t>
        </w:r>
      </w:ins>
      <w:del w:id="19" w:author="Battista, Vincent" w:date="2023-10-25T11:32:00Z">
        <w:r w:rsidR="00B80462" w:rsidRPr="009861C9" w:rsidDel="00E27DB5">
          <w:rPr>
            <w:rFonts w:ascii="Trebuchet MS" w:hAnsi="Trebuchet MS" w:cs="Arial"/>
            <w:sz w:val="24"/>
            <w:szCs w:val="24"/>
          </w:rPr>
          <w:delText>After production paving work has begun, a new Roller Pattern shall be demonstrated when a change in the compaction process is implemented.</w:delText>
        </w:r>
      </w:del>
    </w:p>
    <w:p w14:paraId="22075EE3" w14:textId="77777777" w:rsidR="00E27DB5" w:rsidRDefault="00B80462" w:rsidP="00E27DB5">
      <w:pPr>
        <w:pStyle w:val="BodyText"/>
        <w:rPr>
          <w:ins w:id="20" w:author="Battista, Vincent" w:date="2023-10-25T11:34:00Z"/>
          <w:rFonts w:ascii="Trebuchet MS" w:hAnsi="Trebuchet MS"/>
          <w:sz w:val="24"/>
          <w:szCs w:val="24"/>
        </w:rPr>
      </w:pPr>
      <w:r w:rsidRPr="009861C9">
        <w:rPr>
          <w:rFonts w:ascii="Trebuchet MS" w:hAnsi="Trebuchet MS" w:cs="Arial"/>
          <w:sz w:val="24"/>
          <w:szCs w:val="24"/>
        </w:rPr>
        <w:t>All</w:t>
      </w:r>
      <w:proofErr w:type="spellEnd"/>
      <w:r w:rsidRPr="009861C9">
        <w:rPr>
          <w:rFonts w:ascii="Trebuchet MS" w:hAnsi="Trebuchet MS" w:cs="Arial"/>
          <w:sz w:val="24"/>
          <w:szCs w:val="24"/>
        </w:rPr>
        <w:t xml:space="preserve"> additional costs associated with construction of the CTS shall be at the Contractor’s expense.  The hot mix asphalt placed in the CTS will be paid for per subsection 401.22, at the contract price for the hot mix asphalt</w:t>
      </w:r>
      <w:ins w:id="21" w:author="Battista, Vincent" w:date="2023-10-25T11:33:00Z">
        <w:r w:rsidR="00E27DB5">
          <w:rPr>
            <w:rFonts w:ascii="Trebuchet MS" w:hAnsi="Trebuchet MS" w:cs="Arial"/>
            <w:sz w:val="24"/>
            <w:szCs w:val="24"/>
          </w:rPr>
          <w:t xml:space="preserve">. </w:t>
        </w:r>
      </w:ins>
      <w:r w:rsidRPr="009861C9">
        <w:rPr>
          <w:rFonts w:ascii="Trebuchet MS" w:hAnsi="Trebuchet MS" w:cs="Arial"/>
          <w:sz w:val="24"/>
          <w:szCs w:val="24"/>
        </w:rPr>
        <w:fldChar w:fldCharType="begin"/>
      </w:r>
      <w:r w:rsidRPr="009861C9">
        <w:rPr>
          <w:rFonts w:ascii="Trebuchet MS" w:hAnsi="Trebuchet MS" w:cs="Arial"/>
          <w:sz w:val="24"/>
          <w:szCs w:val="24"/>
        </w:rPr>
        <w:instrText xml:space="preserve"> XE "hot mix asphalt" </w:instrText>
      </w:r>
      <w:r w:rsidRPr="009861C9">
        <w:rPr>
          <w:rFonts w:ascii="Trebuchet MS" w:hAnsi="Trebuchet MS" w:cs="Arial"/>
          <w:sz w:val="24"/>
          <w:szCs w:val="24"/>
        </w:rPr>
        <w:fldChar w:fldCharType="end"/>
      </w:r>
      <w:ins w:id="22" w:author="Battista, Vincent" w:date="2023-10-25T11:34:00Z">
        <w:r w:rsidR="00E27DB5" w:rsidRPr="00E27DB5">
          <w:rPr>
            <w:rFonts w:ascii="Trebuchet MS" w:hAnsi="Trebuchet MS"/>
            <w:sz w:val="24"/>
            <w:szCs w:val="24"/>
          </w:rPr>
          <w:t xml:space="preserve"> </w:t>
        </w:r>
      </w:ins>
    </w:p>
    <w:p w14:paraId="6FC2F99F" w14:textId="2048C056" w:rsidR="00E27DB5" w:rsidRPr="00793160" w:rsidRDefault="00E27DB5" w:rsidP="00E27DB5">
      <w:pPr>
        <w:pStyle w:val="BodyText"/>
        <w:rPr>
          <w:ins w:id="23" w:author="Battista, Vincent" w:date="2023-10-25T11:34:00Z"/>
          <w:rFonts w:ascii="Trebuchet MS" w:hAnsi="Trebuchet MS"/>
          <w:sz w:val="24"/>
          <w:szCs w:val="24"/>
        </w:rPr>
      </w:pPr>
      <w:ins w:id="24" w:author="Battista, Vincent" w:date="2023-10-25T11:34:00Z">
        <w:r w:rsidRPr="00E926B9">
          <w:rPr>
            <w:rFonts w:ascii="Trebuchet MS" w:hAnsi="Trebuchet MS"/>
            <w:sz w:val="24"/>
            <w:szCs w:val="24"/>
          </w:rPr>
          <w:t>If the Contractor requests</w:t>
        </w:r>
        <w:r>
          <w:rPr>
            <w:rFonts w:ascii="Trebuchet MS" w:hAnsi="Trebuchet MS"/>
            <w:sz w:val="24"/>
            <w:szCs w:val="24"/>
          </w:rPr>
          <w:t xml:space="preserve"> </w:t>
        </w:r>
        <w:r w:rsidRPr="00E926B9">
          <w:rPr>
            <w:rFonts w:ascii="Trebuchet MS" w:hAnsi="Trebuchet MS"/>
            <w:sz w:val="24"/>
            <w:szCs w:val="24"/>
          </w:rPr>
          <w:t xml:space="preserve">changes to the roller pattern that was established during the CTS, the Contractor must perform a Roller Pass Study to demonstrate that the specified density is obtained with the new roller pattern before proceeding with the paving operation with Engineer Approval. </w:t>
        </w:r>
      </w:ins>
    </w:p>
    <w:p w14:paraId="7B8E0179" w14:textId="59BC74DD" w:rsidR="00E27DB5" w:rsidRPr="009861C9" w:rsidRDefault="00E27DB5" w:rsidP="001B627D">
      <w:pPr>
        <w:pStyle w:val="BodyText"/>
        <w:rPr>
          <w:rFonts w:ascii="Trebuchet MS" w:hAnsi="Trebuchet MS" w:cs="Arial"/>
          <w:sz w:val="22"/>
        </w:rPr>
      </w:pPr>
    </w:p>
    <w:bookmarkEnd w:id="0"/>
    <w:p w14:paraId="60F819A2" w14:textId="1467FE64" w:rsidR="00172897" w:rsidRDefault="00172897" w:rsidP="001B627D">
      <w:pPr>
        <w:pStyle w:val="BodyText"/>
      </w:pPr>
    </w:p>
    <w:sectPr w:rsidR="0017289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3CAED" w14:textId="77777777" w:rsidR="00705F1F" w:rsidRDefault="00705F1F" w:rsidP="00F2246A">
      <w:r>
        <w:separator/>
      </w:r>
    </w:p>
  </w:endnote>
  <w:endnote w:type="continuationSeparator" w:id="0">
    <w:p w14:paraId="58B0C12E" w14:textId="77777777" w:rsidR="00705F1F" w:rsidRDefault="00705F1F" w:rsidP="00F22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altName w:val="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64FF5" w14:textId="77777777" w:rsidR="00705F1F" w:rsidRDefault="00705F1F" w:rsidP="00F2246A">
      <w:r>
        <w:separator/>
      </w:r>
    </w:p>
  </w:footnote>
  <w:footnote w:type="continuationSeparator" w:id="0">
    <w:p w14:paraId="3BB45252" w14:textId="77777777" w:rsidR="00705F1F" w:rsidRDefault="00705F1F" w:rsidP="00F224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BFE4C" w14:textId="62A7CBB8" w:rsidR="00F2246A" w:rsidRDefault="00F2246A" w:rsidP="001B627D">
    <w:pPr>
      <w:pStyle w:val="CenterTitle"/>
      <w:jc w:val="right"/>
      <w:rPr>
        <w:rFonts w:ascii="Trebuchet MS" w:hAnsi="Trebuchet MS" w:cs="Arial"/>
        <w:b/>
        <w:bCs/>
        <w:szCs w:val="24"/>
      </w:rPr>
    </w:pPr>
    <w:r w:rsidRPr="00F2246A">
      <w:rPr>
        <w:rFonts w:ascii="Trebuchet MS" w:hAnsi="Trebuchet MS" w:cs="Arial"/>
        <w:b/>
        <w:bCs/>
        <w:szCs w:val="24"/>
      </w:rPr>
      <w:fldChar w:fldCharType="begin"/>
    </w:r>
    <w:r w:rsidRPr="00F2246A">
      <w:rPr>
        <w:rFonts w:ascii="Trebuchet MS" w:hAnsi="Trebuchet MS" w:cs="Arial"/>
        <w:b/>
        <w:bCs/>
        <w:szCs w:val="24"/>
      </w:rPr>
      <w:instrText xml:space="preserve"> PAGE   \* MERGEFORMAT </w:instrText>
    </w:r>
    <w:r w:rsidRPr="00F2246A">
      <w:rPr>
        <w:rFonts w:ascii="Trebuchet MS" w:hAnsi="Trebuchet MS" w:cs="Arial"/>
        <w:b/>
        <w:bCs/>
        <w:szCs w:val="24"/>
      </w:rPr>
      <w:fldChar w:fldCharType="separate"/>
    </w:r>
    <w:r w:rsidRPr="00F2246A">
      <w:rPr>
        <w:rFonts w:ascii="Trebuchet MS" w:hAnsi="Trebuchet MS" w:cs="Arial"/>
        <w:b/>
        <w:bCs/>
        <w:noProof/>
        <w:szCs w:val="24"/>
      </w:rPr>
      <w:t>1</w:t>
    </w:r>
    <w:r w:rsidRPr="00F2246A">
      <w:rPr>
        <w:rFonts w:ascii="Trebuchet MS" w:hAnsi="Trebuchet MS" w:cs="Arial"/>
        <w:b/>
        <w:bCs/>
        <w:noProof/>
        <w:szCs w:val="24"/>
      </w:rPr>
      <w:fldChar w:fldCharType="end"/>
    </w:r>
    <w:r w:rsidR="001B627D">
      <w:rPr>
        <w:rFonts w:ascii="Trebuchet MS" w:hAnsi="Trebuchet MS" w:cs="Arial"/>
        <w:b/>
        <w:bCs/>
        <w:noProof/>
        <w:szCs w:val="24"/>
      </w:rPr>
      <w:t xml:space="preserve">                                     December 7, 2023</w:t>
    </w:r>
  </w:p>
  <w:p w14:paraId="1D0A8681" w14:textId="7054152E" w:rsidR="00F2246A" w:rsidRDefault="00F2246A" w:rsidP="00F2246A">
    <w:pPr>
      <w:pStyle w:val="CenterTitle"/>
      <w:rPr>
        <w:rFonts w:ascii="Trebuchet MS" w:hAnsi="Trebuchet MS" w:cs="Arial"/>
        <w:b/>
        <w:bCs/>
        <w:szCs w:val="24"/>
      </w:rPr>
    </w:pPr>
    <w:r w:rsidRPr="00556E44">
      <w:rPr>
        <w:rFonts w:ascii="Trebuchet MS" w:hAnsi="Trebuchet MS" w:cs="Arial"/>
        <w:b/>
        <w:bCs/>
        <w:szCs w:val="24"/>
      </w:rPr>
      <w:t xml:space="preserve">Revision </w:t>
    </w:r>
    <w:r>
      <w:rPr>
        <w:rFonts w:ascii="Trebuchet MS" w:hAnsi="Trebuchet MS" w:cs="Arial"/>
        <w:b/>
        <w:bCs/>
        <w:szCs w:val="24"/>
      </w:rPr>
      <w:t>o</w:t>
    </w:r>
    <w:r w:rsidRPr="00556E44">
      <w:rPr>
        <w:rFonts w:ascii="Trebuchet MS" w:hAnsi="Trebuchet MS" w:cs="Arial"/>
        <w:b/>
        <w:bCs/>
        <w:szCs w:val="24"/>
      </w:rPr>
      <w:t>f Section</w:t>
    </w:r>
  </w:p>
  <w:p w14:paraId="22D97921" w14:textId="77777777" w:rsidR="00F2246A" w:rsidRPr="00556E44" w:rsidRDefault="00F2246A" w:rsidP="00F2246A">
    <w:pPr>
      <w:pStyle w:val="CenterTitle"/>
      <w:rPr>
        <w:rFonts w:ascii="Trebuchet MS" w:hAnsi="Trebuchet MS" w:cs="Arial"/>
        <w:b/>
        <w:bCs/>
        <w:color w:val="FF0000"/>
        <w:szCs w:val="24"/>
      </w:rPr>
    </w:pPr>
    <w:r>
      <w:rPr>
        <w:rFonts w:ascii="Trebuchet MS" w:hAnsi="Trebuchet MS" w:cs="Arial"/>
        <w:b/>
        <w:bCs/>
        <w:szCs w:val="24"/>
      </w:rPr>
      <w:t>401 – Plant Mix Pavements-General</w:t>
    </w:r>
  </w:p>
  <w:p w14:paraId="6E09AAE2" w14:textId="77777777" w:rsidR="00F2246A" w:rsidRDefault="00F224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B38FB"/>
    <w:multiLevelType w:val="hybridMultilevel"/>
    <w:tmpl w:val="661A7D7A"/>
    <w:lvl w:ilvl="0" w:tplc="5E9C2574">
      <w:start w:val="5"/>
      <w:numFmt w:val="decimalZero"/>
      <w:lvlText w:val="106.%1"/>
      <w:lvlJc w:val="left"/>
      <w:pPr>
        <w:ind w:left="810" w:hanging="360"/>
      </w:pPr>
      <w:rPr>
        <w:rFonts w:ascii="Trebuchet MS" w:hAnsi="Trebuchet MS" w:cs="Arial" w:hint="default"/>
        <w:b/>
        <w:i w:val="0"/>
        <w:sz w:val="24"/>
        <w:szCs w:val="24"/>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15:restartNumberingAfterBreak="0">
    <w:nsid w:val="0FB676C7"/>
    <w:multiLevelType w:val="multilevel"/>
    <w:tmpl w:val="58F0624E"/>
    <w:lvl w:ilvl="0">
      <w:start w:val="7"/>
      <w:numFmt w:val="decimal"/>
      <w:suff w:val="nothing"/>
      <w:lvlText w:val="Division %100"/>
      <w:lvlJc w:val="left"/>
      <w:pPr>
        <w:ind w:left="0" w:firstLine="0"/>
      </w:pPr>
      <w:rPr>
        <w:rFonts w:ascii="Times New Roman" w:hAnsi="Times New Roman" w:cs="Times New Roman" w:hint="default"/>
        <w:b w:val="0"/>
        <w:bCs w:val="0"/>
        <w:i w:val="0"/>
        <w:iCs w:val="0"/>
        <w:caps/>
        <w:smallCaps w:val="0"/>
        <w:strike w:val="0"/>
        <w:dstrike w:val="0"/>
        <w:snapToGrid w:val="0"/>
        <w:vanish w:val="0"/>
        <w:color w:val="000000"/>
        <w:spacing w:val="0"/>
        <w:w w:val="0"/>
        <w:kern w:val="0"/>
        <w:position w:val="0"/>
        <w:sz w:val="0"/>
        <w:szCs w:val="0"/>
        <w:u w:val="none" w:color="000000"/>
        <w:effect w:val="none"/>
        <w:vertAlign w:val="baseline"/>
        <w:em w:val="none"/>
      </w:rPr>
    </w:lvl>
    <w:lvl w:ilvl="1">
      <w:start w:val="1"/>
      <w:numFmt w:val="decimalZero"/>
      <w:suff w:val="nothing"/>
      <w:lvlText w:val="Section %1%2"/>
      <w:lvlJc w:val="left"/>
      <w:pPr>
        <w:ind w:left="0" w:firstLine="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0"/>
        <w:szCs w:val="0"/>
        <w:u w:val="none" w:color="000000"/>
        <w:effect w:val="none"/>
        <w:vertAlign w:val="baseline"/>
        <w:em w:val="none"/>
      </w:rPr>
    </w:lvl>
    <w:lvl w:ilvl="2">
      <w:start w:val="17"/>
      <w:numFmt w:val="decimalZero"/>
      <w:lvlText w:val="401.%3"/>
      <w:lvlJc w:val="left"/>
      <w:pPr>
        <w:ind w:left="360" w:hanging="360"/>
      </w:pPr>
      <w:rPr>
        <w:rFonts w:ascii="Trebuchet MS" w:hAnsi="Trebuchet MS" w:cs="Arial" w:hint="default"/>
        <w:b/>
        <w:i w:val="0"/>
        <w:sz w:val="24"/>
        <w:szCs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ascii="Trebuchet MS" w:hAnsi="Trebuchet MS" w:cs="Times New Roman" w:hint="default"/>
        <w:b w:val="0"/>
        <w:i w:val="0"/>
        <w:strike w:val="0"/>
        <w:dstrike w:val="0"/>
        <w:color w:val="181717"/>
        <w:sz w:val="24"/>
        <w:szCs w:val="24"/>
        <w:u w:val="none" w:color="000000"/>
        <w:vertAlign w:val="baseline"/>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6B54040"/>
    <w:multiLevelType w:val="hybridMultilevel"/>
    <w:tmpl w:val="EC148098"/>
    <w:lvl w:ilvl="0" w:tplc="656ECA10">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9C8AD0E">
      <w:start w:val="1"/>
      <w:numFmt w:val="lowerLetter"/>
      <w:lvlText w:val="%2"/>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26C4016">
      <w:start w:val="1"/>
      <w:numFmt w:val="decimal"/>
      <w:lvlRestart w:val="0"/>
      <w:lvlText w:val="(%3)"/>
      <w:lvlJc w:val="left"/>
      <w:pPr>
        <w:ind w:left="1440"/>
      </w:pPr>
      <w:rPr>
        <w:rFonts w:ascii="Trebuchet MS" w:eastAsia="Times New Roman" w:hAnsi="Trebuchet MS" w:cs="Times New Roman" w:hint="default"/>
        <w:b w:val="0"/>
        <w:i w:val="0"/>
        <w:strike w:val="0"/>
        <w:dstrike w:val="0"/>
        <w:color w:val="000000"/>
        <w:sz w:val="24"/>
        <w:szCs w:val="24"/>
        <w:u w:val="none" w:color="000000"/>
        <w:bdr w:val="none" w:sz="0" w:space="0" w:color="auto"/>
        <w:shd w:val="clear" w:color="auto" w:fill="auto"/>
        <w:vertAlign w:val="baseline"/>
      </w:rPr>
    </w:lvl>
    <w:lvl w:ilvl="3" w:tplc="F32A324C">
      <w:start w:val="1"/>
      <w:numFmt w:val="decimal"/>
      <w:lvlText w:val="%4"/>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828CE08">
      <w:start w:val="1"/>
      <w:numFmt w:val="lowerLetter"/>
      <w:lvlText w:val="%5"/>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6360F3C">
      <w:start w:val="1"/>
      <w:numFmt w:val="lowerRoman"/>
      <w:lvlText w:val="%6"/>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6286DFC">
      <w:start w:val="1"/>
      <w:numFmt w:val="decimal"/>
      <w:lvlText w:val="%7"/>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29AD336">
      <w:start w:val="1"/>
      <w:numFmt w:val="lowerLetter"/>
      <w:lvlText w:val="%8"/>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CF6917A">
      <w:start w:val="1"/>
      <w:numFmt w:val="lowerRoman"/>
      <w:lvlText w:val="%9"/>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B78038D"/>
    <w:multiLevelType w:val="hybridMultilevel"/>
    <w:tmpl w:val="DF22D6E8"/>
    <w:lvl w:ilvl="0" w:tplc="38D81E22">
      <w:start w:val="1"/>
      <w:numFmt w:val="decimal"/>
      <w:lvlText w:val="(%1)"/>
      <w:lvlJc w:val="left"/>
      <w:pPr>
        <w:ind w:left="720" w:hanging="360"/>
      </w:pPr>
      <w:rPr>
        <w:rFonts w:ascii="Trebuchet MS" w:hAnsi="Trebuchet MS" w:cs="Times New Roman" w:hint="default"/>
        <w:b w:val="0"/>
        <w:i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A7B7BC2"/>
    <w:multiLevelType w:val="hybridMultilevel"/>
    <w:tmpl w:val="709ECC40"/>
    <w:lvl w:ilvl="0" w:tplc="B9A214AC">
      <w:start w:val="1"/>
      <w:numFmt w:val="decimalZero"/>
      <w:lvlText w:val="106.%1"/>
      <w:lvlJc w:val="left"/>
      <w:pPr>
        <w:ind w:left="720" w:hanging="360"/>
      </w:pPr>
      <w:rPr>
        <w:rFonts w:ascii="Trebuchet MS" w:hAnsi="Trebuchet MS" w:cs="Arial" w:hint="default"/>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5F1AA2"/>
    <w:multiLevelType w:val="hybridMultilevel"/>
    <w:tmpl w:val="4B2A0F04"/>
    <w:lvl w:ilvl="0" w:tplc="5D3C5F70">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B4E1F78">
      <w:start w:val="1"/>
      <w:numFmt w:val="lowerLetter"/>
      <w:lvlText w:val="%2"/>
      <w:lvlJc w:val="left"/>
      <w:pPr>
        <w:ind w:left="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B449872">
      <w:start w:val="1"/>
      <w:numFmt w:val="lowerRoman"/>
      <w:lvlText w:val="%3"/>
      <w:lvlJc w:val="left"/>
      <w:pPr>
        <w:ind w:left="8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9402F74">
      <w:start w:val="1"/>
      <w:numFmt w:val="decimal"/>
      <w:lvlText w:val="%4."/>
      <w:lvlJc w:val="left"/>
      <w:pPr>
        <w:ind w:left="960" w:hanging="360"/>
      </w:pPr>
      <w:rPr>
        <w:rFonts w:ascii="Trebuchet MS" w:hAnsi="Trebuchet MS" w:hint="default"/>
        <w:b w:val="0"/>
        <w:i w:val="0"/>
        <w:strike w:val="0"/>
        <w:dstrike w:val="0"/>
        <w:color w:val="auto"/>
        <w:sz w:val="24"/>
        <w:szCs w:val="24"/>
        <w:u w:val="none" w:color="000000"/>
        <w:vertAlign w:val="baseline"/>
      </w:rPr>
    </w:lvl>
    <w:lvl w:ilvl="4" w:tplc="765ACEE2">
      <w:start w:val="1"/>
      <w:numFmt w:val="lowerLetter"/>
      <w:lvlText w:val="%5"/>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18A2798">
      <w:start w:val="1"/>
      <w:numFmt w:val="lowerRoman"/>
      <w:lvlText w:val="%6"/>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FCA5F7E">
      <w:start w:val="1"/>
      <w:numFmt w:val="decimal"/>
      <w:lvlText w:val="%7"/>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380B154">
      <w:start w:val="1"/>
      <w:numFmt w:val="lowerLetter"/>
      <w:lvlText w:val="%8"/>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FEADD5C">
      <w:start w:val="1"/>
      <w:numFmt w:val="lowerRoman"/>
      <w:lvlText w:val="%9"/>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37920CA9"/>
    <w:multiLevelType w:val="hybridMultilevel"/>
    <w:tmpl w:val="D6C25000"/>
    <w:lvl w:ilvl="0" w:tplc="E758D3D0">
      <w:start w:val="5"/>
      <w:numFmt w:val="decimalZero"/>
      <w:lvlText w:val="105.%1"/>
      <w:lvlJc w:val="left"/>
      <w:pPr>
        <w:ind w:left="72" w:hanging="72"/>
      </w:pPr>
      <w:rPr>
        <w:rFonts w:ascii="Trebuchet MS" w:hAnsi="Trebuchet MS" w:cs="Arial" w:hint="default"/>
        <w:b/>
        <w:i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B2372C9"/>
    <w:multiLevelType w:val="hybridMultilevel"/>
    <w:tmpl w:val="0ACA4C0A"/>
    <w:lvl w:ilvl="0" w:tplc="099E2BC0">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89CDB52">
      <w:start w:val="1"/>
      <w:numFmt w:val="lowerLetter"/>
      <w:lvlText w:val="%2"/>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77E210C">
      <w:start w:val="1"/>
      <w:numFmt w:val="decimal"/>
      <w:lvlRestart w:val="0"/>
      <w:lvlText w:val="%3."/>
      <w:lvlJc w:val="left"/>
      <w:pPr>
        <w:ind w:left="1081"/>
      </w:pPr>
      <w:rPr>
        <w:rFonts w:ascii="Trebuchet MS" w:eastAsia="Times New Roman" w:hAnsi="Trebuchet MS" w:cs="Times New Roman" w:hint="default"/>
        <w:b w:val="0"/>
        <w:i w:val="0"/>
        <w:strike w:val="0"/>
        <w:dstrike w:val="0"/>
        <w:color w:val="000000"/>
        <w:sz w:val="24"/>
        <w:szCs w:val="24"/>
        <w:u w:val="none" w:color="000000"/>
        <w:bdr w:val="none" w:sz="0" w:space="0" w:color="auto"/>
        <w:shd w:val="clear" w:color="auto" w:fill="auto"/>
        <w:vertAlign w:val="baseline"/>
      </w:rPr>
    </w:lvl>
    <w:lvl w:ilvl="3" w:tplc="20D03B1E">
      <w:start w:val="1"/>
      <w:numFmt w:val="decimal"/>
      <w:lvlText w:val="%4"/>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10076EC">
      <w:start w:val="1"/>
      <w:numFmt w:val="lowerLetter"/>
      <w:lvlText w:val="%5"/>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7BC9AD8">
      <w:start w:val="1"/>
      <w:numFmt w:val="lowerRoman"/>
      <w:lvlText w:val="%6"/>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66EDD24">
      <w:start w:val="1"/>
      <w:numFmt w:val="decimal"/>
      <w:lvlText w:val="%7"/>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06C4568">
      <w:start w:val="1"/>
      <w:numFmt w:val="lowerLetter"/>
      <w:lvlText w:val="%8"/>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B6A1A02">
      <w:start w:val="1"/>
      <w:numFmt w:val="lowerRoman"/>
      <w:lvlText w:val="%9"/>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42656035"/>
    <w:multiLevelType w:val="multilevel"/>
    <w:tmpl w:val="CF0237CA"/>
    <w:lvl w:ilvl="0">
      <w:start w:val="1"/>
      <w:numFmt w:val="decimal"/>
      <w:isLgl/>
      <w:suff w:val="nothing"/>
      <w:lvlText w:val="101-%1"/>
      <w:lvlJc w:val="center"/>
      <w:pPr>
        <w:ind w:left="5202" w:firstLine="288"/>
      </w:pPr>
      <w:rPr>
        <w:rFonts w:ascii="Trebuchet MS" w:hAnsi="Trebuchet MS" w:cs="Arial" w:hint="default"/>
        <w:sz w:val="24"/>
        <w:szCs w:val="24"/>
      </w:rPr>
    </w:lvl>
    <w:lvl w:ilvl="1">
      <w:start w:val="1"/>
      <w:numFmt w:val="decimalZero"/>
      <w:isLgl/>
      <w:lvlText w:val="Section %1.%2"/>
      <w:lvlJc w:val="left"/>
      <w:pPr>
        <w:tabs>
          <w:tab w:val="num" w:pos="1962"/>
        </w:tabs>
        <w:ind w:left="0" w:firstLine="0"/>
      </w:pPr>
      <w:rPr>
        <w:rFonts w:hint="default"/>
      </w:rPr>
    </w:lvl>
    <w:lvl w:ilvl="2">
      <w:start w:val="1"/>
      <w:numFmt w:val="decimal"/>
      <w:suff w:val="nothing"/>
      <w:lvlText w:val="(%3)"/>
      <w:lvlJc w:val="center"/>
      <w:pPr>
        <w:ind w:left="972" w:hanging="432"/>
      </w:pPr>
      <w:rPr>
        <w:rFonts w:hint="default"/>
      </w:rPr>
    </w:lvl>
    <w:lvl w:ilvl="3">
      <w:start w:val="1"/>
      <w:numFmt w:val="lowerRoman"/>
      <w:lvlText w:val="(%4)"/>
      <w:lvlJc w:val="right"/>
      <w:pPr>
        <w:tabs>
          <w:tab w:val="num" w:pos="1206"/>
        </w:tabs>
        <w:ind w:left="1206" w:hanging="144"/>
      </w:pPr>
      <w:rPr>
        <w:rFonts w:hint="default"/>
      </w:rPr>
    </w:lvl>
    <w:lvl w:ilvl="4">
      <w:start w:val="1"/>
      <w:numFmt w:val="decimal"/>
      <w:lvlText w:val="%5)"/>
      <w:lvlJc w:val="left"/>
      <w:pPr>
        <w:tabs>
          <w:tab w:val="num" w:pos="1350"/>
        </w:tabs>
        <w:ind w:left="1350" w:hanging="432"/>
      </w:pPr>
      <w:rPr>
        <w:rFonts w:hint="default"/>
      </w:rPr>
    </w:lvl>
    <w:lvl w:ilvl="5">
      <w:start w:val="1"/>
      <w:numFmt w:val="lowerLetter"/>
      <w:lvlText w:val="%6)"/>
      <w:lvlJc w:val="left"/>
      <w:pPr>
        <w:tabs>
          <w:tab w:val="num" w:pos="1494"/>
        </w:tabs>
        <w:ind w:left="1494" w:hanging="432"/>
      </w:pPr>
      <w:rPr>
        <w:rFonts w:hint="default"/>
      </w:rPr>
    </w:lvl>
    <w:lvl w:ilvl="6">
      <w:start w:val="1"/>
      <w:numFmt w:val="lowerRoman"/>
      <w:lvlText w:val="%7)"/>
      <w:lvlJc w:val="right"/>
      <w:pPr>
        <w:tabs>
          <w:tab w:val="num" w:pos="1638"/>
        </w:tabs>
        <w:ind w:left="1638" w:hanging="288"/>
      </w:pPr>
      <w:rPr>
        <w:rFonts w:hint="default"/>
      </w:rPr>
    </w:lvl>
    <w:lvl w:ilvl="7">
      <w:start w:val="1"/>
      <w:numFmt w:val="lowerLetter"/>
      <w:lvlText w:val="%8."/>
      <w:lvlJc w:val="left"/>
      <w:pPr>
        <w:tabs>
          <w:tab w:val="num" w:pos="1782"/>
        </w:tabs>
        <w:ind w:left="1782" w:hanging="432"/>
      </w:pPr>
      <w:rPr>
        <w:rFonts w:hint="default"/>
      </w:rPr>
    </w:lvl>
    <w:lvl w:ilvl="8">
      <w:start w:val="1"/>
      <w:numFmt w:val="decimal"/>
      <w:suff w:val="space"/>
      <w:lvlText w:val="%9."/>
      <w:lvlJc w:val="center"/>
      <w:pPr>
        <w:ind w:left="1926" w:hanging="144"/>
      </w:pPr>
      <w:rPr>
        <w:rFonts w:hint="default"/>
      </w:rPr>
    </w:lvl>
  </w:abstractNum>
  <w:abstractNum w:abstractNumId="9" w15:restartNumberingAfterBreak="0">
    <w:nsid w:val="4C040418"/>
    <w:multiLevelType w:val="hybridMultilevel"/>
    <w:tmpl w:val="99889800"/>
    <w:lvl w:ilvl="0" w:tplc="2368D766">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DCA74BE">
      <w:start w:val="4"/>
      <w:numFmt w:val="decimal"/>
      <w:lvlText w:val="%2."/>
      <w:lvlJc w:val="left"/>
      <w:pPr>
        <w:ind w:left="900"/>
      </w:pPr>
      <w:rPr>
        <w:rFonts w:ascii="Trebuchet MS" w:eastAsia="Times New Roman" w:hAnsi="Trebuchet MS" w:cs="Times New Roman" w:hint="default"/>
        <w:b w:val="0"/>
        <w:i w:val="0"/>
        <w:strike w:val="0"/>
        <w:dstrike w:val="0"/>
        <w:color w:val="000000"/>
        <w:sz w:val="24"/>
        <w:szCs w:val="24"/>
        <w:u w:val="none" w:color="000000"/>
        <w:bdr w:val="none" w:sz="0" w:space="0" w:color="auto"/>
        <w:shd w:val="clear" w:color="auto" w:fill="auto"/>
        <w:vertAlign w:val="baseline"/>
      </w:rPr>
    </w:lvl>
    <w:lvl w:ilvl="2" w:tplc="1D7A51F0">
      <w:start w:val="1"/>
      <w:numFmt w:val="lowerRoman"/>
      <w:lvlText w:val="%3"/>
      <w:lvlJc w:val="left"/>
      <w:pPr>
        <w:ind w:left="16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938B4C8">
      <w:start w:val="1"/>
      <w:numFmt w:val="decimal"/>
      <w:lvlText w:val="%4"/>
      <w:lvlJc w:val="left"/>
      <w:pPr>
        <w:ind w:left="23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236E3CA">
      <w:start w:val="1"/>
      <w:numFmt w:val="lowerLetter"/>
      <w:lvlText w:val="%5"/>
      <w:lvlJc w:val="left"/>
      <w:pPr>
        <w:ind w:left="30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B521A7E">
      <w:start w:val="1"/>
      <w:numFmt w:val="lowerRoman"/>
      <w:lvlText w:val="%6"/>
      <w:lvlJc w:val="left"/>
      <w:pPr>
        <w:ind w:left="3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786747C">
      <w:start w:val="1"/>
      <w:numFmt w:val="decimal"/>
      <w:lvlText w:val="%7"/>
      <w:lvlJc w:val="left"/>
      <w:pPr>
        <w:ind w:left="4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1484E70">
      <w:start w:val="1"/>
      <w:numFmt w:val="lowerLetter"/>
      <w:lvlText w:val="%8"/>
      <w:lvlJc w:val="left"/>
      <w:pPr>
        <w:ind w:left="5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DA42B6A">
      <w:start w:val="1"/>
      <w:numFmt w:val="lowerRoman"/>
      <w:lvlText w:val="%9"/>
      <w:lvlJc w:val="left"/>
      <w:pPr>
        <w:ind w:left="5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597D58C3"/>
    <w:multiLevelType w:val="hybridMultilevel"/>
    <w:tmpl w:val="19BA3CFA"/>
    <w:lvl w:ilvl="0" w:tplc="9502F822">
      <w:start w:val="2"/>
      <w:numFmt w:val="lowerLetter"/>
      <w:lvlText w:val="(%1)"/>
      <w:lvlJc w:val="left"/>
      <w:pPr>
        <w:tabs>
          <w:tab w:val="num" w:pos="360"/>
        </w:tabs>
        <w:ind w:left="360" w:hanging="360"/>
      </w:pPr>
      <w:rPr>
        <w:rFonts w:ascii="Trebuchet MS" w:hAnsi="Trebuchet MS" w:cs="Times New Roman" w:hint="default"/>
        <w:b w:val="0"/>
        <w:bCs w:val="0"/>
        <w:i/>
        <w:i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607E16FE"/>
    <w:multiLevelType w:val="hybridMultilevel"/>
    <w:tmpl w:val="1B7A6328"/>
    <w:lvl w:ilvl="0" w:tplc="8F52D4CC">
      <w:start w:val="1"/>
      <w:numFmt w:val="decimal"/>
      <w:lvlText w:val="(%1)"/>
      <w:lvlJc w:val="left"/>
      <w:pPr>
        <w:ind w:left="720" w:hanging="360"/>
      </w:pPr>
      <w:rPr>
        <w:rFonts w:ascii="Trebuchet MS" w:hAnsi="Trebuchet MS" w:cs="Times New Roman" w:hint="default"/>
        <w:b w:val="0"/>
        <w:i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61BE00C3"/>
    <w:multiLevelType w:val="hybridMultilevel"/>
    <w:tmpl w:val="77A8F378"/>
    <w:lvl w:ilvl="0" w:tplc="5712A5BC">
      <w:start w:val="3"/>
      <w:numFmt w:val="lowerLetter"/>
      <w:lvlText w:val="(%1)"/>
      <w:lvlJc w:val="left"/>
      <w:pPr>
        <w:ind w:left="360"/>
      </w:pPr>
      <w:rPr>
        <w:rFonts w:ascii="Trebuchet MS" w:eastAsia="Times New Roman" w:hAnsi="Trebuchet MS" w:cs="Times New Roman" w:hint="default"/>
        <w:b w:val="0"/>
        <w:i/>
        <w:iCs/>
        <w:strike w:val="0"/>
        <w:dstrike w:val="0"/>
        <w:color w:val="000000"/>
        <w:sz w:val="24"/>
        <w:szCs w:val="24"/>
        <w:u w:val="none" w:color="000000"/>
        <w:bdr w:val="none" w:sz="0" w:space="0" w:color="auto"/>
        <w:shd w:val="clear" w:color="auto" w:fill="auto"/>
        <w:vertAlign w:val="baseline"/>
      </w:rPr>
    </w:lvl>
    <w:lvl w:ilvl="1" w:tplc="D4DA3B0E">
      <w:start w:val="1"/>
      <w:numFmt w:val="decimal"/>
      <w:lvlText w:val="%2."/>
      <w:lvlJc w:val="left"/>
      <w:pPr>
        <w:ind w:left="720"/>
      </w:pPr>
      <w:rPr>
        <w:rFonts w:ascii="Trebuchet MS" w:eastAsia="Times New Roman" w:hAnsi="Trebuchet MS" w:cs="Times New Roman" w:hint="default"/>
        <w:b w:val="0"/>
        <w:i w:val="0"/>
        <w:strike w:val="0"/>
        <w:dstrike w:val="0"/>
        <w:color w:val="000000"/>
        <w:sz w:val="24"/>
        <w:szCs w:val="24"/>
        <w:u w:val="none" w:color="000000"/>
        <w:bdr w:val="none" w:sz="0" w:space="0" w:color="auto"/>
        <w:shd w:val="clear" w:color="auto" w:fill="auto"/>
        <w:vertAlign w:val="baseline"/>
      </w:rPr>
    </w:lvl>
    <w:lvl w:ilvl="2" w:tplc="B77A7BE0">
      <w:start w:val="1"/>
      <w:numFmt w:val="lowerRoman"/>
      <w:lvlText w:val="%3"/>
      <w:lvlJc w:val="left"/>
      <w:pPr>
        <w:ind w:left="15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DF061FE">
      <w:start w:val="1"/>
      <w:numFmt w:val="decimal"/>
      <w:lvlText w:val="%4"/>
      <w:lvlJc w:val="left"/>
      <w:pPr>
        <w:ind w:left="22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35C5834">
      <w:start w:val="1"/>
      <w:numFmt w:val="lowerLetter"/>
      <w:lvlText w:val="%5"/>
      <w:lvlJc w:val="left"/>
      <w:pPr>
        <w:ind w:left="29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C5061F4">
      <w:start w:val="1"/>
      <w:numFmt w:val="lowerRoman"/>
      <w:lvlText w:val="%6"/>
      <w:lvlJc w:val="left"/>
      <w:pPr>
        <w:ind w:left="36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2EA5518">
      <w:start w:val="1"/>
      <w:numFmt w:val="decimal"/>
      <w:lvlText w:val="%7"/>
      <w:lvlJc w:val="left"/>
      <w:pPr>
        <w:ind w:left="44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D90A18C">
      <w:start w:val="1"/>
      <w:numFmt w:val="lowerLetter"/>
      <w:lvlText w:val="%8"/>
      <w:lvlJc w:val="left"/>
      <w:pPr>
        <w:ind w:left="51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E909FF8">
      <w:start w:val="1"/>
      <w:numFmt w:val="lowerRoman"/>
      <w:lvlText w:val="%9"/>
      <w:lvlJc w:val="left"/>
      <w:pPr>
        <w:ind w:left="58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6472434D"/>
    <w:multiLevelType w:val="hybridMultilevel"/>
    <w:tmpl w:val="E4A65DB6"/>
    <w:lvl w:ilvl="0" w:tplc="795662D0">
      <w:start w:val="1"/>
      <w:numFmt w:val="decimal"/>
      <w:lvlText w:val="(%1)"/>
      <w:lvlJc w:val="left"/>
      <w:pPr>
        <w:ind w:left="720" w:hanging="360"/>
      </w:pPr>
      <w:rPr>
        <w:rFonts w:ascii="Trebuchet MS" w:hAnsi="Trebuchet MS" w:cs="Times New Roman" w:hint="default"/>
        <w:b w:val="0"/>
        <w:i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68AB26D1"/>
    <w:multiLevelType w:val="hybridMultilevel"/>
    <w:tmpl w:val="C0B2EC02"/>
    <w:lvl w:ilvl="0" w:tplc="320A049A">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032BFFE">
      <w:start w:val="1"/>
      <w:numFmt w:val="lowerLetter"/>
      <w:lvlText w:val="%2"/>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3EADF2E">
      <w:start w:val="1"/>
      <w:numFmt w:val="lowerRoman"/>
      <w:lvlText w:val="%3"/>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0767D7E">
      <w:start w:val="1"/>
      <w:numFmt w:val="upperLetter"/>
      <w:lvlRestart w:val="0"/>
      <w:lvlText w:val="%4."/>
      <w:lvlJc w:val="left"/>
      <w:pPr>
        <w:ind w:left="1440"/>
      </w:pPr>
      <w:rPr>
        <w:rFonts w:ascii="Trebuchet MS" w:eastAsia="Times New Roman" w:hAnsi="Trebuchet MS" w:cs="Times New Roman" w:hint="default"/>
        <w:b w:val="0"/>
        <w:i w:val="0"/>
        <w:strike w:val="0"/>
        <w:dstrike w:val="0"/>
        <w:color w:val="000000"/>
        <w:sz w:val="24"/>
        <w:szCs w:val="24"/>
        <w:u w:val="none" w:color="000000"/>
        <w:bdr w:val="none" w:sz="0" w:space="0" w:color="auto"/>
        <w:shd w:val="clear" w:color="auto" w:fill="auto"/>
        <w:vertAlign w:val="baseline"/>
      </w:rPr>
    </w:lvl>
    <w:lvl w:ilvl="4" w:tplc="E32CC546">
      <w:start w:val="1"/>
      <w:numFmt w:val="lowerLetter"/>
      <w:lvlText w:val="%5"/>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A526604">
      <w:start w:val="1"/>
      <w:numFmt w:val="lowerRoman"/>
      <w:lvlText w:val="%6"/>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4DA5BD8">
      <w:start w:val="1"/>
      <w:numFmt w:val="decimal"/>
      <w:lvlText w:val="%7"/>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69AA6E6">
      <w:start w:val="1"/>
      <w:numFmt w:val="lowerLetter"/>
      <w:lvlText w:val="%8"/>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F723C94">
      <w:start w:val="1"/>
      <w:numFmt w:val="lowerRoman"/>
      <w:lvlText w:val="%9"/>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694B2719"/>
    <w:multiLevelType w:val="hybridMultilevel"/>
    <w:tmpl w:val="0750EAE2"/>
    <w:lvl w:ilvl="0" w:tplc="69A2CCD0">
      <w:start w:val="1"/>
      <w:numFmt w:val="lowerLetter"/>
      <w:lvlText w:val="(%1)"/>
      <w:lvlJc w:val="left"/>
      <w:pPr>
        <w:ind w:left="360"/>
      </w:pPr>
      <w:rPr>
        <w:rFonts w:ascii="Trebuchet MS" w:eastAsia="Times New Roman" w:hAnsi="Trebuchet MS" w:cs="Times New Roman" w:hint="default"/>
        <w:b w:val="0"/>
        <w:i/>
        <w:iCs/>
        <w:strike w:val="0"/>
        <w:dstrike w:val="0"/>
        <w:color w:val="000000"/>
        <w:sz w:val="24"/>
        <w:szCs w:val="24"/>
        <w:u w:val="none" w:color="000000"/>
        <w:bdr w:val="none" w:sz="0" w:space="0" w:color="auto"/>
        <w:shd w:val="clear" w:color="auto" w:fill="auto"/>
        <w:vertAlign w:val="baseline"/>
      </w:rPr>
    </w:lvl>
    <w:lvl w:ilvl="1" w:tplc="43CAF3FE">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25ED3AE">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A8414A0">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E0A89C8">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C2CDB3E">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13E99E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46C8B9C">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34A6A66">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6B0D1F08"/>
    <w:multiLevelType w:val="hybridMultilevel"/>
    <w:tmpl w:val="711E2162"/>
    <w:lvl w:ilvl="0" w:tplc="296461E4">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FC20312">
      <w:start w:val="1"/>
      <w:numFmt w:val="lowerLetter"/>
      <w:lvlText w:val="%2"/>
      <w:lvlJc w:val="left"/>
      <w:pPr>
        <w:ind w:left="5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60E482A">
      <w:start w:val="2"/>
      <w:numFmt w:val="decimal"/>
      <w:lvlRestart w:val="0"/>
      <w:lvlText w:val="%3."/>
      <w:lvlJc w:val="left"/>
      <w:pPr>
        <w:ind w:left="720"/>
      </w:pPr>
      <w:rPr>
        <w:rFonts w:ascii="Trebuchet MS" w:eastAsia="Times New Roman" w:hAnsi="Trebuchet MS" w:cs="Times New Roman" w:hint="default"/>
        <w:b w:val="0"/>
        <w:i w:val="0"/>
        <w:strike w:val="0"/>
        <w:dstrike w:val="0"/>
        <w:color w:val="000000"/>
        <w:sz w:val="24"/>
        <w:szCs w:val="24"/>
        <w:u w:val="none" w:color="000000"/>
        <w:bdr w:val="none" w:sz="0" w:space="0" w:color="auto"/>
        <w:shd w:val="clear" w:color="auto" w:fill="auto"/>
        <w:vertAlign w:val="baseline"/>
      </w:rPr>
    </w:lvl>
    <w:lvl w:ilvl="3" w:tplc="3A542844">
      <w:start w:val="1"/>
      <w:numFmt w:val="decimal"/>
      <w:lvlText w:val="%4"/>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62C75C8">
      <w:start w:val="1"/>
      <w:numFmt w:val="lowerLetter"/>
      <w:lvlText w:val="%5"/>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8628906">
      <w:start w:val="1"/>
      <w:numFmt w:val="lowerRoman"/>
      <w:lvlText w:val="%6"/>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60EFA52">
      <w:start w:val="1"/>
      <w:numFmt w:val="decimal"/>
      <w:lvlText w:val="%7"/>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E787C74">
      <w:start w:val="1"/>
      <w:numFmt w:val="lowerLetter"/>
      <w:lvlText w:val="%8"/>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22040F0">
      <w:start w:val="1"/>
      <w:numFmt w:val="lowerRoman"/>
      <w:lvlText w:val="%9"/>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6B1C6B2B"/>
    <w:multiLevelType w:val="hybridMultilevel"/>
    <w:tmpl w:val="E788149A"/>
    <w:lvl w:ilvl="0" w:tplc="A19A220A">
      <w:start w:val="1"/>
      <w:numFmt w:val="decimal"/>
      <w:lvlText w:val="(%1)"/>
      <w:lvlJc w:val="left"/>
      <w:pPr>
        <w:ind w:left="720" w:hanging="360"/>
      </w:pPr>
      <w:rPr>
        <w:rFonts w:ascii="Trebuchet MS" w:hAnsi="Trebuchet MS" w:cs="Times New Roman" w:hint="default"/>
        <w:b w:val="0"/>
        <w:i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79BC783D"/>
    <w:multiLevelType w:val="hybridMultilevel"/>
    <w:tmpl w:val="C968225A"/>
    <w:lvl w:ilvl="0" w:tplc="461CF7F6">
      <w:start w:val="6"/>
      <w:numFmt w:val="lowerLetter"/>
      <w:lvlText w:val="(%1)"/>
      <w:lvlJc w:val="left"/>
      <w:pPr>
        <w:tabs>
          <w:tab w:val="num" w:pos="630"/>
        </w:tabs>
        <w:ind w:left="630" w:hanging="360"/>
      </w:pPr>
      <w:rPr>
        <w:rFonts w:ascii="Trebuchet MS" w:hAnsi="Trebuchet MS" w:hint="default"/>
        <w:b w:val="0"/>
        <w:bCs w:val="0"/>
        <w:i/>
        <w:iCs w:val="0"/>
        <w:sz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9C447340">
      <w:start w:val="1"/>
      <w:numFmt w:val="decimal"/>
      <w:lvlText w:val="(%4)"/>
      <w:lvlJc w:val="left"/>
      <w:pPr>
        <w:tabs>
          <w:tab w:val="num" w:pos="2880"/>
        </w:tabs>
        <w:ind w:left="2880" w:hanging="360"/>
      </w:pPr>
      <w:rPr>
        <w:rFonts w:ascii="Trebuchet MS" w:hAnsi="Trebuchet MS" w:hint="default"/>
        <w:color w:val="auto"/>
        <w:sz w:val="24"/>
        <w:szCs w:val="24"/>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7AF32009"/>
    <w:multiLevelType w:val="hybridMultilevel"/>
    <w:tmpl w:val="F056B79E"/>
    <w:lvl w:ilvl="0" w:tplc="9D0E8EE0">
      <w:start w:val="1"/>
      <w:numFmt w:val="lowerLetter"/>
      <w:lvlText w:val="(%1)"/>
      <w:lvlJc w:val="left"/>
      <w:pPr>
        <w:tabs>
          <w:tab w:val="num" w:pos="360"/>
        </w:tabs>
        <w:ind w:left="360" w:hanging="360"/>
      </w:pPr>
      <w:rPr>
        <w:rFonts w:hint="default"/>
        <w:i/>
        <w:i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15:restartNumberingAfterBreak="0">
    <w:nsid w:val="7C411C3F"/>
    <w:multiLevelType w:val="hybridMultilevel"/>
    <w:tmpl w:val="077C6360"/>
    <w:lvl w:ilvl="0" w:tplc="FFFFFFFF">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FFFFFFF">
      <w:start w:val="1"/>
      <w:numFmt w:val="lowerLetter"/>
      <w:lvlText w:val="%2"/>
      <w:lvlJc w:val="left"/>
      <w:pPr>
        <w:ind w:left="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FFFFFFF">
      <w:start w:val="1"/>
      <w:numFmt w:val="lowerRoman"/>
      <w:lvlText w:val="%3"/>
      <w:lvlJc w:val="left"/>
      <w:pPr>
        <w:ind w:left="8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E10A29C">
      <w:start w:val="1"/>
      <w:numFmt w:val="upperLetter"/>
      <w:lvlText w:val="%4."/>
      <w:lvlJc w:val="left"/>
      <w:pPr>
        <w:ind w:left="960" w:hanging="360"/>
      </w:pPr>
      <w:rPr>
        <w:rFonts w:ascii="Trebuchet MS" w:hAnsi="Trebuchet MS" w:hint="default"/>
        <w:sz w:val="24"/>
        <w:szCs w:val="24"/>
      </w:rPr>
    </w:lvl>
    <w:lvl w:ilvl="4" w:tplc="FFFFFFFF">
      <w:start w:val="1"/>
      <w:numFmt w:val="lowerLetter"/>
      <w:lvlText w:val="%5"/>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FFFFFFF">
      <w:start w:val="1"/>
      <w:numFmt w:val="lowerRoman"/>
      <w:lvlText w:val="%6"/>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FFFFFFF">
      <w:start w:val="1"/>
      <w:numFmt w:val="decimal"/>
      <w:lvlText w:val="%7"/>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FFFFFFF">
      <w:start w:val="1"/>
      <w:numFmt w:val="lowerLetter"/>
      <w:lvlText w:val="%8"/>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FFFFFFF">
      <w:start w:val="1"/>
      <w:numFmt w:val="lowerRoman"/>
      <w:lvlText w:val="%9"/>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16cid:durableId="148255521">
    <w:abstractNumId w:val="8"/>
  </w:num>
  <w:num w:numId="2" w16cid:durableId="1599557341">
    <w:abstractNumId w:val="19"/>
  </w:num>
  <w:num w:numId="3" w16cid:durableId="1136413697">
    <w:abstractNumId w:val="10"/>
  </w:num>
  <w:num w:numId="4" w16cid:durableId="341661386">
    <w:abstractNumId w:val="18"/>
  </w:num>
  <w:num w:numId="5" w16cid:durableId="1027876993">
    <w:abstractNumId w:val="6"/>
  </w:num>
  <w:num w:numId="6" w16cid:durableId="1395857056">
    <w:abstractNumId w:val="15"/>
  </w:num>
  <w:num w:numId="7" w16cid:durableId="918365304">
    <w:abstractNumId w:val="5"/>
  </w:num>
  <w:num w:numId="8" w16cid:durableId="1061371925">
    <w:abstractNumId w:val="16"/>
  </w:num>
  <w:num w:numId="9" w16cid:durableId="367879973">
    <w:abstractNumId w:val="12"/>
  </w:num>
  <w:num w:numId="10" w16cid:durableId="1046292518">
    <w:abstractNumId w:val="7"/>
  </w:num>
  <w:num w:numId="11" w16cid:durableId="1942109126">
    <w:abstractNumId w:val="2"/>
  </w:num>
  <w:num w:numId="12" w16cid:durableId="1264998077">
    <w:abstractNumId w:val="9"/>
  </w:num>
  <w:num w:numId="13" w16cid:durableId="1799952257">
    <w:abstractNumId w:val="14"/>
  </w:num>
  <w:num w:numId="14" w16cid:durableId="1750692974">
    <w:abstractNumId w:val="20"/>
  </w:num>
  <w:num w:numId="15" w16cid:durableId="1685984011">
    <w:abstractNumId w:val="4"/>
  </w:num>
  <w:num w:numId="16" w16cid:durableId="371659099">
    <w:abstractNumId w:val="0"/>
  </w:num>
  <w:num w:numId="17" w16cid:durableId="126630197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7057320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39146565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97186598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8769390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attista, Vincent">
    <w15:presenceInfo w15:providerId="AD" w15:userId="S::battistav@dot.state.co.us::8473b4d4-d33d-44c4-a2fe-078b0638e783"/>
  </w15:person>
  <w15:person w15:author="Trojan, Jason">
    <w15:presenceInfo w15:providerId="AD" w15:userId="S::trojanj@dot.state.co.us::7dcf46c3-96e7-454b-bd33-f174fdeec2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462"/>
    <w:rsid w:val="000135CB"/>
    <w:rsid w:val="000B0DFF"/>
    <w:rsid w:val="000C505D"/>
    <w:rsid w:val="00172897"/>
    <w:rsid w:val="001B627D"/>
    <w:rsid w:val="001F3C9F"/>
    <w:rsid w:val="002916C1"/>
    <w:rsid w:val="002A68C9"/>
    <w:rsid w:val="003B0080"/>
    <w:rsid w:val="006E763A"/>
    <w:rsid w:val="00705F1F"/>
    <w:rsid w:val="00742B8D"/>
    <w:rsid w:val="007D3E70"/>
    <w:rsid w:val="008517CE"/>
    <w:rsid w:val="008B6B27"/>
    <w:rsid w:val="009B4CE8"/>
    <w:rsid w:val="00A15E01"/>
    <w:rsid w:val="00A6050A"/>
    <w:rsid w:val="00B26BFF"/>
    <w:rsid w:val="00B80462"/>
    <w:rsid w:val="00C03786"/>
    <w:rsid w:val="00CC19E9"/>
    <w:rsid w:val="00E2058D"/>
    <w:rsid w:val="00E27DB5"/>
    <w:rsid w:val="00E42FC6"/>
    <w:rsid w:val="00E466D6"/>
    <w:rsid w:val="00EE7CAE"/>
    <w:rsid w:val="00F13A86"/>
    <w:rsid w:val="00F2246A"/>
    <w:rsid w:val="00F36B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3EAEE"/>
  <w15:chartTrackingRefBased/>
  <w15:docId w15:val="{3C62624F-CB31-4179-A3EE-E24B6DA0A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0462"/>
    <w:pPr>
      <w:widowControl w:val="0"/>
      <w:autoSpaceDE w:val="0"/>
      <w:autoSpaceDN w:val="0"/>
      <w:spacing w:after="0" w:line="240" w:lineRule="auto"/>
    </w:pPr>
    <w:rPr>
      <w:rFonts w:ascii="Courier" w:hAnsi="Courier" w:cs="Courier"/>
      <w:kern w:val="0"/>
      <w:sz w:val="24"/>
      <w:szCs w:val="24"/>
      <w14:ligatures w14:val="none"/>
    </w:rPr>
  </w:style>
  <w:style w:type="paragraph" w:styleId="Heading1">
    <w:name w:val="heading 1"/>
    <w:next w:val="Normal"/>
    <w:link w:val="Heading1Char"/>
    <w:uiPriority w:val="9"/>
    <w:unhideWhenUsed/>
    <w:qFormat/>
    <w:rsid w:val="008517CE"/>
    <w:pPr>
      <w:keepNext/>
      <w:keepLines/>
      <w:spacing w:after="267"/>
      <w:ind w:right="1301"/>
      <w:outlineLvl w:val="0"/>
    </w:pPr>
    <w:rPr>
      <w:rFonts w:ascii="Trebuchet MS" w:hAnsi="Trebuchet MS" w:cs="Times New Roman"/>
      <w:b/>
      <w:color w:val="000000"/>
      <w:sz w:val="24"/>
    </w:rPr>
  </w:style>
  <w:style w:type="paragraph" w:styleId="Heading2">
    <w:name w:val="heading 2"/>
    <w:next w:val="Normal"/>
    <w:link w:val="Heading2Char"/>
    <w:uiPriority w:val="9"/>
    <w:unhideWhenUsed/>
    <w:qFormat/>
    <w:rsid w:val="008517CE"/>
    <w:pPr>
      <w:keepNext/>
      <w:keepLines/>
      <w:spacing w:after="226"/>
      <w:ind w:left="269" w:hanging="5"/>
      <w:outlineLvl w:val="1"/>
    </w:pPr>
    <w:rPr>
      <w:rFonts w:ascii="Trebuchet MS" w:hAnsi="Trebuchet MS" w:cs="Times New Roman"/>
      <w:b/>
      <w:color w:val="000000"/>
      <w:sz w:val="24"/>
    </w:rPr>
  </w:style>
  <w:style w:type="paragraph" w:styleId="Heading3">
    <w:name w:val="heading 3"/>
    <w:basedOn w:val="Normal"/>
    <w:next w:val="Normal"/>
    <w:link w:val="Heading3Char"/>
    <w:uiPriority w:val="9"/>
    <w:unhideWhenUsed/>
    <w:qFormat/>
    <w:rsid w:val="008517CE"/>
    <w:pPr>
      <w:keepNext/>
      <w:keepLines/>
      <w:spacing w:before="40"/>
      <w:outlineLvl w:val="2"/>
    </w:pPr>
    <w:rPr>
      <w:rFonts w:eastAsiaTheme="majorEastAsia" w:cstheme="majorBidi"/>
    </w:rPr>
  </w:style>
  <w:style w:type="paragraph" w:styleId="Heading4">
    <w:name w:val="heading 4"/>
    <w:basedOn w:val="Normal"/>
    <w:next w:val="Normal"/>
    <w:link w:val="Heading4Char"/>
    <w:uiPriority w:val="9"/>
    <w:unhideWhenUsed/>
    <w:qFormat/>
    <w:rsid w:val="008517CE"/>
    <w:pPr>
      <w:keepNext/>
      <w:keepLines/>
      <w:spacing w:before="40"/>
      <w:outlineLvl w:val="3"/>
    </w:pPr>
    <w:rPr>
      <w:rFonts w:eastAsiaTheme="majorEastAsia" w:cstheme="majorBidi"/>
      <w:iCs/>
    </w:rPr>
  </w:style>
  <w:style w:type="paragraph" w:styleId="Heading5">
    <w:name w:val="heading 5"/>
    <w:basedOn w:val="Normal"/>
    <w:next w:val="Normal"/>
    <w:link w:val="Heading5Char"/>
    <w:uiPriority w:val="9"/>
    <w:unhideWhenUsed/>
    <w:qFormat/>
    <w:rsid w:val="008517CE"/>
    <w:pPr>
      <w:keepNext/>
      <w:keepLines/>
      <w:spacing w:before="40"/>
      <w:jc w:val="both"/>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517CE"/>
    <w:rPr>
      <w:rFonts w:ascii="Trebuchet MS" w:eastAsia="Times New Roman" w:hAnsi="Trebuchet MS" w:cs="Times New Roman"/>
      <w:b/>
      <w:color w:val="000000"/>
      <w:sz w:val="24"/>
    </w:rPr>
  </w:style>
  <w:style w:type="character" w:customStyle="1" w:styleId="Heading2Char">
    <w:name w:val="Heading 2 Char"/>
    <w:link w:val="Heading2"/>
    <w:uiPriority w:val="9"/>
    <w:rsid w:val="008517CE"/>
    <w:rPr>
      <w:rFonts w:ascii="Trebuchet MS" w:eastAsia="Times New Roman" w:hAnsi="Trebuchet MS" w:cs="Times New Roman"/>
      <w:b/>
      <w:color w:val="000000"/>
      <w:sz w:val="24"/>
    </w:rPr>
  </w:style>
  <w:style w:type="paragraph" w:styleId="Subtitle">
    <w:name w:val="Subtitle"/>
    <w:aliases w:val="Header 2a"/>
    <w:basedOn w:val="Normal"/>
    <w:next w:val="Normal"/>
    <w:link w:val="SubtitleChar"/>
    <w:qFormat/>
    <w:rsid w:val="00A6050A"/>
    <w:pPr>
      <w:numPr>
        <w:ilvl w:val="1"/>
      </w:numPr>
      <w:adjustRightInd w:val="0"/>
      <w:ind w:left="264" w:firstLine="4"/>
      <w:jc w:val="center"/>
    </w:pPr>
    <w:rPr>
      <w:rFonts w:eastAsiaTheme="minorEastAsia"/>
      <w:b/>
      <w:spacing w:val="15"/>
      <w:sz w:val="28"/>
    </w:rPr>
  </w:style>
  <w:style w:type="character" w:customStyle="1" w:styleId="SubtitleChar">
    <w:name w:val="Subtitle Char"/>
    <w:aliases w:val="Header 2a Char"/>
    <w:basedOn w:val="DefaultParagraphFont"/>
    <w:link w:val="Subtitle"/>
    <w:rsid w:val="00A6050A"/>
    <w:rPr>
      <w:rFonts w:ascii="Trebuchet MS" w:eastAsiaTheme="minorEastAsia" w:hAnsi="Trebuchet MS"/>
      <w:b/>
      <w:spacing w:val="15"/>
      <w:sz w:val="28"/>
    </w:rPr>
  </w:style>
  <w:style w:type="character" w:customStyle="1" w:styleId="Heading5Char">
    <w:name w:val="Heading 5 Char"/>
    <w:basedOn w:val="DefaultParagraphFont"/>
    <w:link w:val="Heading5"/>
    <w:uiPriority w:val="9"/>
    <w:rsid w:val="008517CE"/>
    <w:rPr>
      <w:rFonts w:ascii="Trebuchet MS" w:eastAsiaTheme="majorEastAsia" w:hAnsi="Trebuchet MS" w:cstheme="majorBidi"/>
      <w:sz w:val="24"/>
    </w:rPr>
  </w:style>
  <w:style w:type="character" w:customStyle="1" w:styleId="Heading3Char">
    <w:name w:val="Heading 3 Char"/>
    <w:basedOn w:val="DefaultParagraphFont"/>
    <w:link w:val="Heading3"/>
    <w:uiPriority w:val="9"/>
    <w:rsid w:val="008517CE"/>
    <w:rPr>
      <w:rFonts w:ascii="Trebuchet MS" w:eastAsiaTheme="majorEastAsia" w:hAnsi="Trebuchet MS" w:cstheme="majorBidi"/>
      <w:sz w:val="24"/>
      <w:szCs w:val="24"/>
    </w:rPr>
  </w:style>
  <w:style w:type="character" w:customStyle="1" w:styleId="Heading4Char">
    <w:name w:val="Heading 4 Char"/>
    <w:basedOn w:val="DefaultParagraphFont"/>
    <w:link w:val="Heading4"/>
    <w:uiPriority w:val="9"/>
    <w:rsid w:val="008517CE"/>
    <w:rPr>
      <w:rFonts w:ascii="Trebuchet MS" w:eastAsiaTheme="majorEastAsia" w:hAnsi="Trebuchet MS" w:cstheme="majorBidi"/>
      <w:iCs/>
      <w:sz w:val="24"/>
    </w:rPr>
  </w:style>
  <w:style w:type="paragraph" w:styleId="BodyText">
    <w:name w:val="Body Text"/>
    <w:basedOn w:val="Normal"/>
    <w:link w:val="BodyTextChar"/>
    <w:rsid w:val="00B80462"/>
    <w:pPr>
      <w:spacing w:after="200" w:line="247" w:lineRule="auto"/>
    </w:pPr>
    <w:rPr>
      <w:rFonts w:ascii="Times New Roman" w:hAnsi="Times New Roman"/>
      <w:kern w:val="2"/>
      <w:sz w:val="20"/>
      <w:szCs w:val="22"/>
    </w:rPr>
  </w:style>
  <w:style w:type="character" w:customStyle="1" w:styleId="BodyTextChar">
    <w:name w:val="Body Text Char"/>
    <w:basedOn w:val="DefaultParagraphFont"/>
    <w:link w:val="BodyText"/>
    <w:rsid w:val="00B80462"/>
    <w:rPr>
      <w:rFonts w:ascii="Times New Roman" w:hAnsi="Times New Roman" w:cs="Courier"/>
      <w:sz w:val="20"/>
      <w14:ligatures w14:val="none"/>
    </w:rPr>
  </w:style>
  <w:style w:type="paragraph" w:styleId="ListParagraph">
    <w:name w:val="List Paragraph"/>
    <w:basedOn w:val="Normal"/>
    <w:qFormat/>
    <w:rsid w:val="00B80462"/>
    <w:pPr>
      <w:ind w:left="720"/>
    </w:pPr>
  </w:style>
  <w:style w:type="paragraph" w:customStyle="1" w:styleId="SubsectionHead">
    <w:name w:val="Subsection Head"/>
    <w:basedOn w:val="BodyText"/>
    <w:qFormat/>
    <w:rsid w:val="00B80462"/>
    <w:rPr>
      <w:b/>
    </w:rPr>
  </w:style>
  <w:style w:type="table" w:styleId="ListTable1Light">
    <w:name w:val="List Table 1 Light"/>
    <w:basedOn w:val="TableNormal"/>
    <w:uiPriority w:val="46"/>
    <w:rsid w:val="00B80462"/>
    <w:pPr>
      <w:spacing w:after="0" w:line="240" w:lineRule="auto"/>
    </w:pPr>
    <w:rPr>
      <w:rFonts w:ascii="Times New Roman" w:hAnsi="Times New Roman" w:cs="Times New Roman"/>
      <w:kern w:val="0"/>
      <w:sz w:val="20"/>
      <w:szCs w:val="20"/>
      <w14:ligatures w14:val="none"/>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Grid">
    <w:name w:val="TableGrid"/>
    <w:rsid w:val="00B80462"/>
    <w:pPr>
      <w:spacing w:after="0" w:line="240" w:lineRule="auto"/>
    </w:pPr>
    <w:rPr>
      <w:rFonts w:eastAsiaTheme="minorEastAsia"/>
      <w:kern w:val="0"/>
      <w14:ligatures w14:val="none"/>
    </w:rPr>
    <w:tblPr>
      <w:tblCellMar>
        <w:top w:w="0" w:type="dxa"/>
        <w:left w:w="0" w:type="dxa"/>
        <w:bottom w:w="0" w:type="dxa"/>
        <w:right w:w="0" w:type="dxa"/>
      </w:tblCellMar>
    </w:tblPr>
  </w:style>
  <w:style w:type="paragraph" w:customStyle="1" w:styleId="CenterTitle">
    <w:name w:val="Center Title"/>
    <w:basedOn w:val="Normal"/>
    <w:rsid w:val="00B80462"/>
    <w:pPr>
      <w:widowControl/>
      <w:autoSpaceDE/>
      <w:autoSpaceDN/>
      <w:jc w:val="center"/>
    </w:pPr>
    <w:rPr>
      <w:rFonts w:ascii="Times New Roman" w:hAnsi="Times New Roman" w:cs="Times New Roman"/>
      <w:szCs w:val="20"/>
    </w:rPr>
  </w:style>
  <w:style w:type="paragraph" w:styleId="Revision">
    <w:name w:val="Revision"/>
    <w:hidden/>
    <w:uiPriority w:val="99"/>
    <w:semiHidden/>
    <w:rsid w:val="007D3E70"/>
    <w:pPr>
      <w:spacing w:after="0" w:line="240" w:lineRule="auto"/>
    </w:pPr>
    <w:rPr>
      <w:rFonts w:ascii="Courier" w:hAnsi="Courier" w:cs="Courier"/>
      <w:kern w:val="0"/>
      <w:sz w:val="24"/>
      <w:szCs w:val="24"/>
      <w14:ligatures w14:val="none"/>
    </w:rPr>
  </w:style>
  <w:style w:type="paragraph" w:styleId="Header">
    <w:name w:val="header"/>
    <w:basedOn w:val="Normal"/>
    <w:link w:val="HeaderChar"/>
    <w:uiPriority w:val="99"/>
    <w:unhideWhenUsed/>
    <w:rsid w:val="00F2246A"/>
    <w:pPr>
      <w:tabs>
        <w:tab w:val="center" w:pos="4680"/>
        <w:tab w:val="right" w:pos="9360"/>
      </w:tabs>
    </w:pPr>
  </w:style>
  <w:style w:type="character" w:customStyle="1" w:styleId="HeaderChar">
    <w:name w:val="Header Char"/>
    <w:basedOn w:val="DefaultParagraphFont"/>
    <w:link w:val="Header"/>
    <w:uiPriority w:val="99"/>
    <w:rsid w:val="00F2246A"/>
    <w:rPr>
      <w:rFonts w:ascii="Courier" w:hAnsi="Courier" w:cs="Courier"/>
      <w:kern w:val="0"/>
      <w:sz w:val="24"/>
      <w:szCs w:val="24"/>
      <w14:ligatures w14:val="none"/>
    </w:rPr>
  </w:style>
  <w:style w:type="paragraph" w:styleId="Footer">
    <w:name w:val="footer"/>
    <w:basedOn w:val="Normal"/>
    <w:link w:val="FooterChar"/>
    <w:uiPriority w:val="99"/>
    <w:unhideWhenUsed/>
    <w:rsid w:val="00F2246A"/>
    <w:pPr>
      <w:tabs>
        <w:tab w:val="center" w:pos="4680"/>
        <w:tab w:val="right" w:pos="9360"/>
      </w:tabs>
    </w:pPr>
  </w:style>
  <w:style w:type="character" w:customStyle="1" w:styleId="FooterChar">
    <w:name w:val="Footer Char"/>
    <w:basedOn w:val="DefaultParagraphFont"/>
    <w:link w:val="Footer"/>
    <w:uiPriority w:val="99"/>
    <w:rsid w:val="00F2246A"/>
    <w:rPr>
      <w:rFonts w:ascii="Courier" w:hAnsi="Courier" w:cs="Courier"/>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643</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Kayen, Michele</dc:creator>
  <cp:keywords/>
  <dc:description/>
  <cp:lastModifiedBy>Kayen, Michele</cp:lastModifiedBy>
  <cp:revision>3</cp:revision>
  <dcterms:created xsi:type="dcterms:W3CDTF">2023-11-15T22:24:00Z</dcterms:created>
  <dcterms:modified xsi:type="dcterms:W3CDTF">2023-11-16T18:35:00Z</dcterms:modified>
</cp:coreProperties>
</file>