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38FB" w14:textId="043BFEE9" w:rsidR="00A45E35" w:rsidRPr="00B83608" w:rsidRDefault="00A45E35" w:rsidP="0021494D">
      <w:pPr>
        <w:widowControl/>
        <w:kinsoku w:val="0"/>
        <w:overflowPunct w:val="0"/>
        <w:adjustRightInd w:val="0"/>
        <w:spacing w:line="247" w:lineRule="auto"/>
        <w:ind w:left="40"/>
        <w:rPr>
          <w:rFonts w:ascii="Trebuchet MS" w:eastAsiaTheme="minorHAnsi" w:hAnsi="Trebuchet MS"/>
          <w:b/>
          <w:bCs/>
          <w:sz w:val="24"/>
          <w:szCs w:val="24"/>
        </w:rPr>
      </w:pPr>
      <w:bookmarkStart w:id="0" w:name="_Hlk137801539"/>
      <w:r w:rsidRPr="00B83608">
        <w:rPr>
          <w:rFonts w:ascii="Trebuchet MS" w:eastAsiaTheme="minorHAnsi" w:hAnsi="Trebuchet MS"/>
          <w:b/>
          <w:bCs/>
          <w:sz w:val="24"/>
          <w:szCs w:val="24"/>
        </w:rPr>
        <w:t>Delete Subsection 105.06 and replace with the following:</w:t>
      </w:r>
      <w:bookmarkEnd w:id="0"/>
    </w:p>
    <w:p w14:paraId="66CB3778" w14:textId="77777777" w:rsidR="00A45E35" w:rsidRPr="00B83608" w:rsidRDefault="00A45E35" w:rsidP="0021494D">
      <w:pPr>
        <w:widowControl/>
        <w:kinsoku w:val="0"/>
        <w:overflowPunct w:val="0"/>
        <w:adjustRightInd w:val="0"/>
        <w:spacing w:line="247" w:lineRule="auto"/>
        <w:ind w:left="40"/>
        <w:rPr>
          <w:rFonts w:ascii="Trebuchet MS" w:eastAsiaTheme="minorHAnsi" w:hAnsi="Trebuchet MS"/>
          <w:sz w:val="24"/>
          <w:szCs w:val="24"/>
        </w:rPr>
      </w:pPr>
    </w:p>
    <w:p w14:paraId="3BBBC620" w14:textId="3978B52C" w:rsidR="00765E67" w:rsidRPr="00B83608" w:rsidRDefault="00765E67" w:rsidP="0021494D">
      <w:pPr>
        <w:widowControl/>
        <w:kinsoku w:val="0"/>
        <w:overflowPunct w:val="0"/>
        <w:adjustRightInd w:val="0"/>
        <w:spacing w:line="247" w:lineRule="auto"/>
        <w:ind w:left="40"/>
        <w:rPr>
          <w:rFonts w:ascii="Trebuchet MS" w:eastAsiaTheme="minorHAnsi" w:hAnsi="Trebuchet MS"/>
          <w:sz w:val="24"/>
          <w:szCs w:val="24"/>
        </w:rPr>
      </w:pPr>
      <w:r w:rsidRPr="00B83608">
        <w:rPr>
          <w:rFonts w:ascii="Trebuchet MS" w:eastAsiaTheme="minorHAnsi" w:hAnsi="Trebuchet MS"/>
          <w:b/>
          <w:bCs/>
          <w:sz w:val="24"/>
          <w:szCs w:val="24"/>
        </w:rPr>
        <w:t>105.06</w:t>
      </w:r>
      <w:r w:rsidRPr="00B83608">
        <w:rPr>
          <w:rFonts w:ascii="Trebuchet MS" w:eastAsiaTheme="minorHAnsi" w:hAnsi="Trebuchet MS"/>
          <w:b/>
          <w:bCs/>
          <w:spacing w:val="40"/>
          <w:sz w:val="24"/>
          <w:szCs w:val="24"/>
        </w:rPr>
        <w:t xml:space="preserve"> </w:t>
      </w:r>
      <w:r w:rsidRPr="00B83608">
        <w:rPr>
          <w:rFonts w:ascii="Trebuchet MS" w:eastAsiaTheme="minorHAnsi" w:hAnsi="Trebuchet MS"/>
          <w:b/>
          <w:bCs/>
          <w:sz w:val="24"/>
          <w:szCs w:val="24"/>
        </w:rPr>
        <w:t>Conformity to the Contract of Portland Cement Concrete Pavement.</w:t>
      </w:r>
      <w:r w:rsidRPr="00B83608">
        <w:rPr>
          <w:rFonts w:ascii="Trebuchet MS" w:eastAsiaTheme="minorHAnsi" w:hAnsi="Trebuchet MS"/>
          <w:b/>
          <w:bCs/>
          <w:spacing w:val="40"/>
          <w:sz w:val="24"/>
          <w:szCs w:val="24"/>
        </w:rPr>
        <w:t xml:space="preserve"> </w:t>
      </w:r>
      <w:r w:rsidRPr="00B83608">
        <w:rPr>
          <w:rFonts w:ascii="Trebuchet MS" w:eastAsiaTheme="minorHAnsi" w:hAnsi="Trebuchet MS"/>
          <w:sz w:val="24"/>
          <w:szCs w:val="24"/>
        </w:rPr>
        <w:t>Conformity to the Contract of all Portland Cement Concrete Pavement, Item 412, will be determined per the following:</w:t>
      </w:r>
    </w:p>
    <w:p w14:paraId="2DAC9F4E" w14:textId="77777777" w:rsidR="00765E67" w:rsidRPr="00B83608" w:rsidRDefault="00765E67" w:rsidP="0021494D">
      <w:pPr>
        <w:widowControl/>
        <w:kinsoku w:val="0"/>
        <w:overflowPunct w:val="0"/>
        <w:adjustRightInd w:val="0"/>
        <w:spacing w:line="247" w:lineRule="auto"/>
        <w:rPr>
          <w:rFonts w:ascii="Trebuchet MS" w:eastAsiaTheme="minorHAnsi" w:hAnsi="Trebuchet MS"/>
          <w:sz w:val="24"/>
          <w:szCs w:val="24"/>
        </w:rPr>
      </w:pPr>
    </w:p>
    <w:p w14:paraId="52683978" w14:textId="77777777" w:rsidR="00765E67" w:rsidRPr="00B83608" w:rsidRDefault="00765E67" w:rsidP="0021494D">
      <w:pPr>
        <w:widowControl/>
        <w:kinsoku w:val="0"/>
        <w:overflowPunct w:val="0"/>
        <w:adjustRightInd w:val="0"/>
        <w:spacing w:line="247" w:lineRule="auto"/>
        <w:ind w:left="40" w:right="98"/>
        <w:rPr>
          <w:rFonts w:ascii="Trebuchet MS" w:eastAsiaTheme="minorHAnsi" w:hAnsi="Trebuchet MS"/>
          <w:sz w:val="24"/>
          <w:szCs w:val="24"/>
        </w:rPr>
      </w:pPr>
      <w:r w:rsidRPr="00B83608">
        <w:rPr>
          <w:rFonts w:ascii="Trebuchet MS" w:eastAsiaTheme="minorHAnsi" w:hAnsi="Trebuchet MS"/>
          <w:sz w:val="24"/>
          <w:szCs w:val="24"/>
        </w:rPr>
        <w:t>When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 finds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that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materials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furnished,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work performed, or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finished product</w:t>
      </w:r>
      <w:r w:rsidRPr="00B83608">
        <w:rPr>
          <w:rFonts w:ascii="Trebuchet MS" w:eastAsiaTheme="minorHAnsi" w:hAnsi="Trebuchet MS"/>
          <w:spacing w:val="-4"/>
          <w:sz w:val="24"/>
          <w:szCs w:val="24"/>
        </w:rPr>
        <w:t xml:space="preserve"> </w:t>
      </w:r>
      <w:r w:rsidRPr="00B83608">
        <w:rPr>
          <w:rFonts w:ascii="Trebuchet MS" w:eastAsiaTheme="minorHAnsi" w:hAnsi="Trebuchet MS"/>
          <w:sz w:val="24"/>
          <w:szCs w:val="24"/>
        </w:rPr>
        <w:t>does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not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conform to</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Contract, or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Pay</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Factor</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(PF) for an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element’s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process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less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than 0.75</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but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that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reasonably acceptable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work has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been produced,</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determine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extent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of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work that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accepted and remain in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place.</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use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Modification Order to</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document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justification for allowing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work to remain in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place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and the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price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adjustment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that</w:t>
      </w:r>
      <w:r w:rsidRPr="00B83608">
        <w:rPr>
          <w:rFonts w:ascii="Trebuchet MS" w:eastAsiaTheme="minorHAnsi" w:hAnsi="Trebuchet MS"/>
          <w:spacing w:val="-4"/>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applied.</w:t>
      </w:r>
    </w:p>
    <w:p w14:paraId="03718B09" w14:textId="77777777" w:rsidR="00765E67" w:rsidRPr="00B83608" w:rsidRDefault="00765E67" w:rsidP="0021494D">
      <w:pPr>
        <w:widowControl/>
        <w:kinsoku w:val="0"/>
        <w:overflowPunct w:val="0"/>
        <w:adjustRightInd w:val="0"/>
        <w:spacing w:line="247" w:lineRule="auto"/>
        <w:rPr>
          <w:rFonts w:ascii="Trebuchet MS" w:eastAsiaTheme="minorHAnsi" w:hAnsi="Trebuchet MS"/>
          <w:sz w:val="24"/>
          <w:szCs w:val="24"/>
        </w:rPr>
      </w:pPr>
    </w:p>
    <w:p w14:paraId="43328027" w14:textId="52EA48A7" w:rsidR="00765E67" w:rsidRPr="00B83608" w:rsidRDefault="00765E67" w:rsidP="0021494D">
      <w:pPr>
        <w:widowControl/>
        <w:kinsoku w:val="0"/>
        <w:overflowPunct w:val="0"/>
        <w:adjustRightInd w:val="0"/>
        <w:spacing w:line="247" w:lineRule="auto"/>
        <w:ind w:left="40" w:right="192"/>
        <w:jc w:val="both"/>
        <w:rPr>
          <w:rFonts w:ascii="Trebuchet MS" w:eastAsiaTheme="minorHAnsi" w:hAnsi="Trebuchet MS"/>
          <w:sz w:val="24"/>
          <w:szCs w:val="24"/>
        </w:rPr>
      </w:pPr>
      <w:r w:rsidRPr="00B83608">
        <w:rPr>
          <w:rFonts w:ascii="Trebuchet MS" w:eastAsiaTheme="minorHAnsi" w:hAnsi="Trebuchet MS"/>
          <w:sz w:val="24"/>
          <w:szCs w:val="24"/>
        </w:rPr>
        <w:t>When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 finds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materials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furnished, work</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performed,</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or the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finished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product</w:t>
      </w:r>
      <w:r w:rsidRPr="00B83608">
        <w:rPr>
          <w:rFonts w:ascii="Trebuchet MS" w:eastAsiaTheme="minorHAnsi" w:hAnsi="Trebuchet MS"/>
          <w:spacing w:val="-4"/>
          <w:sz w:val="24"/>
          <w:szCs w:val="24"/>
        </w:rPr>
        <w:t xml:space="preserve"> </w:t>
      </w:r>
      <w:r w:rsidRPr="00B83608">
        <w:rPr>
          <w:rFonts w:ascii="Trebuchet MS" w:eastAsiaTheme="minorHAnsi" w:hAnsi="Trebuchet MS"/>
          <w:sz w:val="24"/>
          <w:szCs w:val="24"/>
        </w:rPr>
        <w:t>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not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in conformity</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with the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Contract,</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or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for</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an element’s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process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less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than 0.75 and has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resulted in an inferior</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or unsatisfactory product,</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work or</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material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shall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removed and replaced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or otherwise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corrected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by and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expense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of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Contractor.</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When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for any process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is 0.75 or greater, the finished quantity of work represented by the process will be accepted at the calculated pay factor.</w:t>
      </w:r>
    </w:p>
    <w:p w14:paraId="0F5F19E7" w14:textId="77777777" w:rsidR="00765E67" w:rsidRPr="00B83608" w:rsidRDefault="00765E67" w:rsidP="0021494D">
      <w:pPr>
        <w:widowControl/>
        <w:kinsoku w:val="0"/>
        <w:overflowPunct w:val="0"/>
        <w:adjustRightInd w:val="0"/>
        <w:spacing w:line="247" w:lineRule="auto"/>
        <w:ind w:left="40" w:right="192"/>
        <w:jc w:val="both"/>
        <w:rPr>
          <w:rFonts w:ascii="Trebuchet MS" w:eastAsiaTheme="minorHAnsi" w:hAnsi="Trebuchet MS"/>
          <w:sz w:val="24"/>
          <w:szCs w:val="24"/>
        </w:rPr>
      </w:pPr>
    </w:p>
    <w:p w14:paraId="0F78A728" w14:textId="62751884" w:rsidR="00765E67" w:rsidRPr="00B83608" w:rsidRDefault="00765E67" w:rsidP="0021494D">
      <w:pPr>
        <w:widowControl/>
        <w:kinsoku w:val="0"/>
        <w:overflowPunct w:val="0"/>
        <w:adjustRightInd w:val="0"/>
        <w:spacing w:line="247" w:lineRule="auto"/>
        <w:ind w:left="39" w:right="117"/>
        <w:rPr>
          <w:rFonts w:ascii="Trebuchet MS" w:eastAsiaTheme="minorHAnsi" w:hAnsi="Trebuchet MS"/>
          <w:sz w:val="24"/>
          <w:szCs w:val="24"/>
        </w:rPr>
      </w:pPr>
      <w:r w:rsidRPr="00B83608">
        <w:rPr>
          <w:rFonts w:ascii="Trebuchet MS" w:eastAsiaTheme="minorHAnsi" w:hAnsi="Trebuchet MS"/>
          <w:sz w:val="24"/>
          <w:szCs w:val="24"/>
        </w:rPr>
        <w:t>Materials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sampled and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tested by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Contractor and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Department</w:t>
      </w:r>
      <w:r w:rsidRPr="00B83608">
        <w:rPr>
          <w:rFonts w:ascii="Trebuchet MS" w:eastAsiaTheme="minorHAnsi" w:hAnsi="Trebuchet MS"/>
          <w:spacing w:val="-5"/>
          <w:sz w:val="24"/>
          <w:szCs w:val="24"/>
        </w:rPr>
        <w:t xml:space="preserve"> </w:t>
      </w:r>
      <w:r w:rsidRPr="00B83608">
        <w:rPr>
          <w:rFonts w:ascii="Trebuchet MS" w:eastAsiaTheme="minorHAnsi" w:hAnsi="Trebuchet MS"/>
          <w:sz w:val="24"/>
          <w:szCs w:val="24"/>
        </w:rPr>
        <w:t>per subsection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106.06 and with procedures</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contained in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Department’s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Field Materials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Manual.</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approximate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quantity represented by each sample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as</w:t>
      </w:r>
      <w:r w:rsidRPr="00B83608">
        <w:rPr>
          <w:rFonts w:ascii="Trebuchet MS" w:eastAsiaTheme="minorHAnsi" w:hAnsi="Trebuchet MS"/>
          <w:spacing w:val="-4"/>
          <w:sz w:val="24"/>
          <w:szCs w:val="24"/>
        </w:rPr>
        <w:t xml:space="preserve"> </w:t>
      </w:r>
      <w:r w:rsidRPr="00B83608">
        <w:rPr>
          <w:rFonts w:ascii="Trebuchet MS" w:eastAsiaTheme="minorHAnsi" w:hAnsi="Trebuchet MS"/>
          <w:sz w:val="24"/>
          <w:szCs w:val="24"/>
        </w:rPr>
        <w:t>set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forth in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subsection 106.06,</w:t>
      </w:r>
      <w:r w:rsidRPr="00B83608">
        <w:rPr>
          <w:rFonts w:ascii="Trebuchet MS" w:eastAsiaTheme="minorHAnsi" w:hAnsi="Trebuchet MS"/>
          <w:spacing w:val="-5"/>
          <w:sz w:val="24"/>
          <w:szCs w:val="24"/>
        </w:rPr>
        <w:t xml:space="preserve"> </w:t>
      </w:r>
      <w:r w:rsidRPr="00B83608">
        <w:rPr>
          <w:rFonts w:ascii="Trebuchet MS" w:eastAsiaTheme="minorHAnsi" w:hAnsi="Trebuchet MS"/>
          <w:sz w:val="24"/>
          <w:szCs w:val="24"/>
        </w:rPr>
        <w:t>Table</w:t>
      </w:r>
      <w:del w:id="1" w:author="Prieve, Eric" w:date="2023-06-16T09:33:00Z">
        <w:r w:rsidRPr="00B83608" w:rsidDel="008D2A42">
          <w:rPr>
            <w:rFonts w:ascii="Trebuchet MS" w:eastAsiaTheme="minorHAnsi" w:hAnsi="Trebuchet MS"/>
            <w:sz w:val="24"/>
            <w:szCs w:val="24"/>
          </w:rPr>
          <w:delText>s</w:delText>
        </w:r>
      </w:del>
      <w:r w:rsidRPr="00B83608">
        <w:rPr>
          <w:rFonts w:ascii="Trebuchet MS" w:eastAsiaTheme="minorHAnsi" w:hAnsi="Trebuchet MS"/>
          <w:spacing w:val="-2"/>
          <w:sz w:val="24"/>
          <w:szCs w:val="24"/>
        </w:rPr>
        <w:t xml:space="preserve"> </w:t>
      </w:r>
      <w:del w:id="2" w:author="Prieve, Eric" w:date="2023-06-16T09:29:00Z">
        <w:r w:rsidRPr="00B83608" w:rsidDel="008D2A42">
          <w:rPr>
            <w:rFonts w:ascii="Trebuchet MS" w:eastAsiaTheme="minorHAnsi" w:hAnsi="Trebuchet MS"/>
            <w:sz w:val="24"/>
            <w:szCs w:val="24"/>
          </w:rPr>
          <w:delText>106-2</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and</w:delText>
        </w:r>
        <w:r w:rsidRPr="00B83608" w:rsidDel="008D2A42">
          <w:rPr>
            <w:rFonts w:ascii="Trebuchet MS" w:eastAsiaTheme="minorHAnsi" w:hAnsi="Trebuchet MS"/>
            <w:spacing w:val="-2"/>
            <w:sz w:val="24"/>
            <w:szCs w:val="24"/>
          </w:rPr>
          <w:delText xml:space="preserve"> </w:delText>
        </w:r>
      </w:del>
      <w:r w:rsidRPr="00B83608">
        <w:rPr>
          <w:rFonts w:ascii="Trebuchet MS" w:eastAsiaTheme="minorHAnsi" w:hAnsi="Trebuchet MS"/>
          <w:sz w:val="24"/>
          <w:szCs w:val="24"/>
        </w:rPr>
        <w:t>106-3.</w:t>
      </w:r>
      <w:r w:rsidRPr="00B83608">
        <w:rPr>
          <w:rFonts w:ascii="Trebuchet MS" w:eastAsiaTheme="minorHAnsi" w:hAnsi="Trebuchet MS"/>
          <w:spacing w:val="38"/>
          <w:sz w:val="24"/>
          <w:szCs w:val="24"/>
        </w:rPr>
        <w:t xml:space="preserve"> </w:t>
      </w:r>
      <w:r w:rsidRPr="00B83608">
        <w:rPr>
          <w:rFonts w:ascii="Trebuchet MS" w:eastAsiaTheme="minorHAnsi" w:hAnsi="Trebuchet MS"/>
          <w:sz w:val="24"/>
          <w:szCs w:val="24"/>
        </w:rPr>
        <w:t>Additional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samples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may 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selected and tested at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Engineer’s</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discretion.</w:t>
      </w:r>
    </w:p>
    <w:p w14:paraId="2AEEF8CE" w14:textId="77777777" w:rsidR="00641845" w:rsidRPr="00B83608" w:rsidRDefault="00641845" w:rsidP="0021494D">
      <w:pPr>
        <w:widowControl/>
        <w:kinsoku w:val="0"/>
        <w:overflowPunct w:val="0"/>
        <w:adjustRightInd w:val="0"/>
        <w:spacing w:line="247" w:lineRule="auto"/>
        <w:ind w:left="39" w:right="117"/>
        <w:rPr>
          <w:rFonts w:ascii="Trebuchet MS" w:eastAsiaTheme="minorHAnsi" w:hAnsi="Trebuchet MS"/>
          <w:sz w:val="24"/>
          <w:szCs w:val="24"/>
        </w:rPr>
      </w:pPr>
    </w:p>
    <w:p w14:paraId="22B160AE" w14:textId="7EFAE0E8" w:rsidR="00765E67" w:rsidRPr="00B83608" w:rsidDel="00641845" w:rsidRDefault="00765E67">
      <w:pPr>
        <w:pStyle w:val="ListParagraph"/>
        <w:widowControl/>
        <w:numPr>
          <w:ilvl w:val="0"/>
          <w:numId w:val="4"/>
        </w:numPr>
        <w:tabs>
          <w:tab w:val="left" w:pos="481"/>
        </w:tabs>
        <w:kinsoku w:val="0"/>
        <w:overflowPunct w:val="0"/>
        <w:adjustRightInd w:val="0"/>
        <w:spacing w:line="247" w:lineRule="auto"/>
        <w:ind w:left="450" w:right="214" w:hanging="450"/>
        <w:rPr>
          <w:del w:id="3" w:author="Prieve, Eric" w:date="2023-06-16T09:22:00Z"/>
          <w:rFonts w:ascii="Trebuchet MS" w:eastAsiaTheme="minorHAnsi" w:hAnsi="Trebuchet MS"/>
          <w:sz w:val="24"/>
          <w:szCs w:val="24"/>
        </w:rPr>
        <w:pPrChange w:id="4" w:author="Prieve, Eric" w:date="2023-06-16T09:31:00Z">
          <w:pPr>
            <w:widowControl/>
            <w:numPr>
              <w:numId w:val="3"/>
            </w:numPr>
            <w:tabs>
              <w:tab w:val="left" w:pos="481"/>
            </w:tabs>
            <w:kinsoku w:val="0"/>
            <w:overflowPunct w:val="0"/>
            <w:adjustRightInd w:val="0"/>
            <w:spacing w:line="247" w:lineRule="auto"/>
            <w:ind w:left="400" w:right="214" w:hanging="361"/>
          </w:pPr>
        </w:pPrChange>
      </w:pPr>
      <w:r w:rsidRPr="00B83608">
        <w:rPr>
          <w:rFonts w:ascii="Trebuchet MS" w:eastAsiaTheme="minorHAnsi" w:hAnsi="Trebuchet MS"/>
          <w:sz w:val="24"/>
          <w:szCs w:val="24"/>
        </w:rPr>
        <w:t>Incentive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and Disincentive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Payments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(I/DP)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made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based on 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statistical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analysis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that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yields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Pay Factors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(PF) and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Quality Levels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(QL).</w:t>
      </w:r>
      <w:r w:rsidRPr="00B83608">
        <w:rPr>
          <w:rFonts w:ascii="Trebuchet MS" w:eastAsiaTheme="minorHAnsi" w:hAnsi="Trebuchet MS"/>
          <w:spacing w:val="49"/>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and QL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made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based on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for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elements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of</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compressive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strength and</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pavement</w:t>
      </w:r>
      <w:r w:rsidR="008D2A42" w:rsidRPr="00B83608">
        <w:rPr>
          <w:rFonts w:ascii="Trebuchet MS" w:eastAsiaTheme="minorHAnsi" w:hAnsi="Trebuchet MS"/>
          <w:sz w:val="24"/>
          <w:szCs w:val="24"/>
        </w:rPr>
        <w:t xml:space="preserve"> thickness</w:t>
      </w:r>
      <w:del w:id="5" w:author="Prieve, Eric" w:date="2023-06-16T09:22:00Z">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thickness</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(compressive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strength criteria)</w:delText>
        </w:r>
        <w:r w:rsidRPr="00B83608" w:rsidDel="00641845">
          <w:rPr>
            <w:rFonts w:ascii="Trebuchet MS" w:eastAsiaTheme="minorHAnsi" w:hAnsi="Trebuchet MS"/>
            <w:spacing w:val="-3"/>
            <w:sz w:val="24"/>
            <w:szCs w:val="24"/>
          </w:rPr>
          <w:delText xml:space="preserve"> </w:delText>
        </w:r>
        <w:r w:rsidRPr="00B83608" w:rsidDel="00641845">
          <w:rPr>
            <w:rFonts w:ascii="Trebuchet MS" w:eastAsiaTheme="minorHAnsi" w:hAnsi="Trebuchet MS"/>
            <w:sz w:val="24"/>
            <w:szCs w:val="24"/>
          </w:rPr>
          <w:delText>or the</w:delText>
        </w:r>
        <w:r w:rsidRPr="00B83608" w:rsidDel="00641845">
          <w:rPr>
            <w:rFonts w:ascii="Trebuchet MS" w:eastAsiaTheme="minorHAnsi" w:hAnsi="Trebuchet MS"/>
            <w:spacing w:val="-3"/>
            <w:sz w:val="24"/>
            <w:szCs w:val="24"/>
          </w:rPr>
          <w:delText xml:space="preserve"> </w:delText>
        </w:r>
        <w:r w:rsidRPr="00B83608" w:rsidDel="00641845">
          <w:rPr>
            <w:rFonts w:ascii="Trebuchet MS" w:eastAsiaTheme="minorHAnsi" w:hAnsi="Trebuchet MS"/>
            <w:sz w:val="24"/>
            <w:szCs w:val="24"/>
          </w:rPr>
          <w:delText>elements</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of flexural</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strength</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and</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pavement</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thickness</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(flexural</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strength criteria). The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Department</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will</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indicate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in the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plans</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whether compressive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strength</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or flexural</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strength</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criteria</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will</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be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used.</w:delText>
        </w:r>
        <w:r w:rsidRPr="00B83608" w:rsidDel="00641845">
          <w:rPr>
            <w:rFonts w:ascii="Trebuchet MS" w:eastAsiaTheme="minorHAnsi" w:hAnsi="Trebuchet MS"/>
            <w:spacing w:val="49"/>
            <w:sz w:val="24"/>
            <w:szCs w:val="24"/>
          </w:rPr>
          <w:delText xml:space="preserve"> </w:delText>
        </w:r>
        <w:r w:rsidRPr="00B83608" w:rsidDel="00641845">
          <w:rPr>
            <w:rFonts w:ascii="Trebuchet MS" w:eastAsiaTheme="minorHAnsi" w:hAnsi="Trebuchet MS"/>
            <w:sz w:val="24"/>
            <w:szCs w:val="24"/>
          </w:rPr>
          <w:delText>If the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acceptance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criteria</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are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not</w:delText>
        </w:r>
        <w:r w:rsidRPr="00B83608" w:rsidDel="00641845">
          <w:rPr>
            <w:rFonts w:ascii="Trebuchet MS" w:eastAsiaTheme="minorHAnsi" w:hAnsi="Trebuchet MS"/>
            <w:spacing w:val="-4"/>
            <w:sz w:val="24"/>
            <w:szCs w:val="24"/>
          </w:rPr>
          <w:delText xml:space="preserve"> </w:delText>
        </w:r>
        <w:r w:rsidRPr="00B83608" w:rsidDel="00641845">
          <w:rPr>
            <w:rFonts w:ascii="Trebuchet MS" w:eastAsiaTheme="minorHAnsi" w:hAnsi="Trebuchet MS"/>
            <w:sz w:val="24"/>
            <w:szCs w:val="24"/>
          </w:rPr>
          <w:delText>indicated,</w:delText>
        </w:r>
        <w:r w:rsidRPr="00B83608" w:rsidDel="00641845">
          <w:rPr>
            <w:rFonts w:ascii="Trebuchet MS" w:eastAsiaTheme="minorHAnsi" w:hAnsi="Trebuchet MS"/>
            <w:spacing w:val="-3"/>
            <w:sz w:val="24"/>
            <w:szCs w:val="24"/>
          </w:rPr>
          <w:delText xml:space="preserve"> </w:delText>
        </w:r>
        <w:r w:rsidRPr="00B83608" w:rsidDel="00641845">
          <w:rPr>
            <w:rFonts w:ascii="Trebuchet MS" w:eastAsiaTheme="minorHAnsi" w:hAnsi="Trebuchet MS"/>
            <w:sz w:val="24"/>
            <w:szCs w:val="24"/>
          </w:rPr>
          <w:delText>flexural</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strength</w:delText>
        </w:r>
        <w:r w:rsidRPr="00B83608" w:rsidDel="00641845">
          <w:rPr>
            <w:rFonts w:ascii="Trebuchet MS" w:eastAsiaTheme="minorHAnsi" w:hAnsi="Trebuchet MS"/>
            <w:spacing w:val="-2"/>
            <w:sz w:val="24"/>
            <w:szCs w:val="24"/>
          </w:rPr>
          <w:delText xml:space="preserve"> </w:delText>
        </w:r>
        <w:r w:rsidRPr="00B83608" w:rsidDel="00641845">
          <w:rPr>
            <w:rFonts w:ascii="Trebuchet MS" w:eastAsiaTheme="minorHAnsi" w:hAnsi="Trebuchet MS"/>
            <w:sz w:val="24"/>
            <w:szCs w:val="24"/>
          </w:rPr>
          <w:delText>criteria</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shall</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be</w:delText>
        </w:r>
        <w:r w:rsidRPr="00B83608" w:rsidDel="00641845">
          <w:rPr>
            <w:rFonts w:ascii="Trebuchet MS" w:eastAsiaTheme="minorHAnsi" w:hAnsi="Trebuchet MS"/>
            <w:spacing w:val="-3"/>
            <w:sz w:val="24"/>
            <w:szCs w:val="24"/>
          </w:rPr>
          <w:delText xml:space="preserve"> </w:delText>
        </w:r>
        <w:r w:rsidRPr="00B83608" w:rsidDel="00641845">
          <w:rPr>
            <w:rFonts w:ascii="Trebuchet MS" w:eastAsiaTheme="minorHAnsi" w:hAnsi="Trebuchet MS"/>
            <w:sz w:val="24"/>
            <w:szCs w:val="24"/>
          </w:rPr>
          <w:delText>used.</w:delText>
        </w:r>
      </w:del>
    </w:p>
    <w:p w14:paraId="09D6C111" w14:textId="2961345E" w:rsidR="00765E67" w:rsidRPr="00B83608" w:rsidRDefault="00765E67" w:rsidP="008D2A42">
      <w:pPr>
        <w:pStyle w:val="ListParagraph"/>
        <w:numPr>
          <w:ilvl w:val="0"/>
          <w:numId w:val="4"/>
        </w:numPr>
        <w:ind w:left="450" w:hanging="450"/>
        <w:rPr>
          <w:ins w:id="6" w:author="Prieve, Eric" w:date="2023-06-16T09:22:00Z"/>
          <w:rFonts w:ascii="Trebuchet MS" w:eastAsiaTheme="minorHAnsi" w:hAnsi="Trebuchet MS"/>
          <w:sz w:val="24"/>
          <w:szCs w:val="24"/>
        </w:rPr>
      </w:pPr>
      <w:del w:id="7" w:author="Prieve, Eric" w:date="2023-06-16T09:22:00Z">
        <w:r w:rsidRPr="00B83608" w:rsidDel="00641845">
          <w:rPr>
            <w:rFonts w:ascii="Trebuchet MS" w:eastAsiaTheme="minorHAnsi" w:hAnsi="Trebuchet MS"/>
            <w:sz w:val="24"/>
            <w:szCs w:val="24"/>
          </w:rPr>
          <w:delText>Incentive or Disincentive payment will not be made for thickness of concrete pavement furnished by the Contractor and placed by others</w:delText>
        </w:r>
      </w:del>
      <w:r w:rsidRPr="00B83608">
        <w:rPr>
          <w:rFonts w:ascii="Trebuchet MS" w:eastAsiaTheme="minorHAnsi" w:hAnsi="Trebuchet MS"/>
          <w:sz w:val="24"/>
          <w:szCs w:val="24"/>
        </w:rPr>
        <w:t>.</w:t>
      </w:r>
    </w:p>
    <w:p w14:paraId="0815BE03" w14:textId="77777777" w:rsidR="00641845" w:rsidRPr="00B83608" w:rsidRDefault="00641845" w:rsidP="00641845">
      <w:pPr>
        <w:widowControl/>
        <w:kinsoku w:val="0"/>
        <w:overflowPunct w:val="0"/>
        <w:adjustRightInd w:val="0"/>
        <w:spacing w:line="247" w:lineRule="auto"/>
        <w:ind w:left="400" w:right="117"/>
        <w:rPr>
          <w:rFonts w:ascii="Trebuchet MS" w:eastAsiaTheme="minorHAnsi" w:hAnsi="Trebuchet MS"/>
          <w:sz w:val="24"/>
          <w:szCs w:val="24"/>
        </w:rPr>
      </w:pPr>
    </w:p>
    <w:p w14:paraId="0EB95217" w14:textId="2AE434A1" w:rsidR="00765E67" w:rsidRPr="00B83608" w:rsidRDefault="00765E67" w:rsidP="0021494D">
      <w:pPr>
        <w:widowControl/>
        <w:kinsoku w:val="0"/>
        <w:overflowPunct w:val="0"/>
        <w:adjustRightInd w:val="0"/>
        <w:spacing w:line="247" w:lineRule="auto"/>
        <w:ind w:left="400" w:right="117"/>
        <w:rPr>
          <w:rFonts w:ascii="Trebuchet MS" w:eastAsiaTheme="minorHAnsi" w:hAnsi="Trebuchet MS"/>
          <w:sz w:val="24"/>
          <w:szCs w:val="24"/>
        </w:rPr>
      </w:pPr>
      <w:del w:id="8" w:author="Prieve, Eric" w:date="2023-06-16T09:22:00Z">
        <w:r w:rsidRPr="00B83608" w:rsidDel="00641845">
          <w:rPr>
            <w:rFonts w:ascii="Trebuchet MS" w:eastAsiaTheme="minorHAnsi" w:hAnsi="Trebuchet MS"/>
            <w:sz w:val="24"/>
            <w:szCs w:val="24"/>
          </w:rPr>
          <w:delText>When compressive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strength criteria</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are</w:delText>
        </w:r>
        <w:r w:rsidRPr="00B83608" w:rsidDel="00641845">
          <w:rPr>
            <w:rFonts w:ascii="Trebuchet MS" w:eastAsiaTheme="minorHAnsi" w:hAnsi="Trebuchet MS"/>
            <w:spacing w:val="-1"/>
            <w:sz w:val="24"/>
            <w:szCs w:val="24"/>
          </w:rPr>
          <w:delText xml:space="preserve"> </w:delText>
        </w:r>
        <w:r w:rsidRPr="00B83608" w:rsidDel="00641845">
          <w:rPr>
            <w:rFonts w:ascii="Trebuchet MS" w:eastAsiaTheme="minorHAnsi" w:hAnsi="Trebuchet MS"/>
            <w:sz w:val="24"/>
            <w:szCs w:val="24"/>
          </w:rPr>
          <w:delText>indicated, then t</w:delText>
        </w:r>
      </w:del>
      <w:ins w:id="9" w:author="Prieve, Eric" w:date="2023-06-16T09:22:00Z">
        <w:r w:rsidR="00641845" w:rsidRPr="00B83608">
          <w:rPr>
            <w:rFonts w:ascii="Trebuchet MS" w:eastAsiaTheme="minorHAnsi" w:hAnsi="Trebuchet MS"/>
            <w:sz w:val="24"/>
            <w:szCs w:val="24"/>
          </w:rPr>
          <w:t>T</w:t>
        </w:r>
      </w:ins>
      <w:r w:rsidRPr="00B83608">
        <w:rPr>
          <w:rFonts w:ascii="Trebuchet MS" w:eastAsiaTheme="minorHAnsi" w:hAnsi="Trebuchet MS"/>
          <w:sz w:val="24"/>
          <w:szCs w:val="24"/>
        </w:rPr>
        <w: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QL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calculated for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elements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 xml:space="preserve">of </w:t>
      </w:r>
      <w:r w:rsidR="008D2A42" w:rsidRPr="00B83608">
        <w:rPr>
          <w:rFonts w:ascii="Trebuchet MS" w:eastAsiaTheme="minorHAnsi" w:hAnsi="Trebuchet MS"/>
          <w:sz w:val="24"/>
          <w:szCs w:val="24"/>
        </w:rPr>
        <w:t>compressive</w:t>
      </w:r>
      <w:r w:rsidR="008D2A42" w:rsidRPr="00B83608">
        <w:rPr>
          <w:rFonts w:ascii="Trebuchet MS" w:eastAsiaTheme="minorHAnsi" w:hAnsi="Trebuchet MS"/>
          <w:spacing w:val="70"/>
          <w:w w:val="150"/>
          <w:sz w:val="24"/>
          <w:szCs w:val="24"/>
        </w:rPr>
        <w:t xml:space="preserve"> </w:t>
      </w:r>
      <w:r w:rsidRPr="00B83608">
        <w:rPr>
          <w:rFonts w:ascii="Trebuchet MS" w:eastAsiaTheme="minorHAnsi" w:hAnsi="Trebuchet MS"/>
          <w:sz w:val="24"/>
          <w:szCs w:val="24"/>
        </w:rPr>
        <w:t>strength and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pavement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thickness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on 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process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basis.</w:t>
      </w:r>
      <w:r w:rsidRPr="00B83608">
        <w:rPr>
          <w:rFonts w:ascii="Trebuchet MS" w:eastAsiaTheme="minorHAnsi" w:hAnsi="Trebuchet MS"/>
          <w:spacing w:val="49"/>
          <w:sz w:val="24"/>
          <w:szCs w:val="24"/>
        </w:rPr>
        <w:t xml:space="preserve"> </w:t>
      </w:r>
      <w:del w:id="10" w:author="Prieve, Eric" w:date="2023-06-16T09:23:00Z">
        <w:r w:rsidRPr="00B83608" w:rsidDel="008D2A42">
          <w:rPr>
            <w:rFonts w:ascii="Trebuchet MS" w:eastAsiaTheme="minorHAnsi" w:hAnsi="Trebuchet MS"/>
            <w:sz w:val="24"/>
            <w:szCs w:val="24"/>
          </w:rPr>
          <w:delText>When flexural</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strength</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criteria</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are</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indicated, then the</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QL will</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be</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calculated for the</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elements</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of</w:delText>
        </w:r>
        <w:r w:rsidRPr="00B83608" w:rsidDel="008D2A42">
          <w:rPr>
            <w:rFonts w:ascii="Trebuchet MS" w:eastAsiaTheme="minorHAnsi" w:hAnsi="Trebuchet MS"/>
            <w:spacing w:val="-3"/>
            <w:sz w:val="24"/>
            <w:szCs w:val="24"/>
          </w:rPr>
          <w:delText xml:space="preserve"> </w:delText>
        </w:r>
        <w:r w:rsidRPr="00B83608" w:rsidDel="008D2A42">
          <w:rPr>
            <w:rFonts w:ascii="Trebuchet MS" w:eastAsiaTheme="minorHAnsi" w:hAnsi="Trebuchet MS"/>
            <w:sz w:val="24"/>
            <w:szCs w:val="24"/>
          </w:rPr>
          <w:delText>flexural</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strength and</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pavement</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thickness</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on a</w:delText>
        </w:r>
        <w:r w:rsidRPr="00B83608" w:rsidDel="008D2A42">
          <w:rPr>
            <w:rFonts w:ascii="Trebuchet MS" w:eastAsiaTheme="minorHAnsi" w:hAnsi="Trebuchet MS"/>
            <w:spacing w:val="-1"/>
            <w:sz w:val="24"/>
            <w:szCs w:val="24"/>
          </w:rPr>
          <w:delText xml:space="preserve"> </w:delText>
        </w:r>
        <w:r w:rsidRPr="00B83608" w:rsidDel="008D2A42">
          <w:rPr>
            <w:rFonts w:ascii="Trebuchet MS" w:eastAsiaTheme="minorHAnsi" w:hAnsi="Trebuchet MS"/>
            <w:sz w:val="24"/>
            <w:szCs w:val="24"/>
          </w:rPr>
          <w:delText>process</w:delText>
        </w:r>
        <w:r w:rsidRPr="00B83608" w:rsidDel="008D2A42">
          <w:rPr>
            <w:rFonts w:ascii="Trebuchet MS" w:eastAsiaTheme="minorHAnsi" w:hAnsi="Trebuchet MS"/>
            <w:spacing w:val="-2"/>
            <w:sz w:val="24"/>
            <w:szCs w:val="24"/>
          </w:rPr>
          <w:delText xml:space="preserve"> </w:delText>
        </w:r>
        <w:r w:rsidRPr="00B83608" w:rsidDel="008D2A42">
          <w:rPr>
            <w:rFonts w:ascii="Trebuchet MS" w:eastAsiaTheme="minorHAnsi" w:hAnsi="Trebuchet MS"/>
            <w:sz w:val="24"/>
            <w:szCs w:val="24"/>
          </w:rPr>
          <w:delText>basis.</w:delText>
        </w:r>
        <w:r w:rsidRPr="00B83608" w:rsidDel="008D2A42">
          <w:rPr>
            <w:rFonts w:ascii="Trebuchet MS" w:eastAsiaTheme="minorHAnsi" w:hAnsi="Trebuchet MS"/>
            <w:spacing w:val="49"/>
            <w:sz w:val="24"/>
            <w:szCs w:val="24"/>
          </w:rPr>
          <w:delText xml:space="preserve"> </w:delText>
        </w:r>
      </w:del>
      <w:r w:rsidRPr="00B83608">
        <w:rPr>
          <w:rFonts w:ascii="Trebuchet MS" w:eastAsiaTheme="minorHAnsi" w:hAnsi="Trebuchet MS"/>
          <w:sz w:val="24"/>
          <w:szCs w:val="24"/>
        </w:rPr>
        <w:t>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process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consist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of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from 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series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of random samples.</w:t>
      </w:r>
      <w:r w:rsidRPr="00B83608">
        <w:rPr>
          <w:rFonts w:ascii="Trebuchet MS" w:eastAsiaTheme="minorHAnsi" w:hAnsi="Trebuchet MS"/>
          <w:spacing w:val="49"/>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determined to</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have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sampling or</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testing errors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not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used.</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materials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produced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assigned to 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process.</w:t>
      </w:r>
      <w:r w:rsidRPr="00B83608">
        <w:rPr>
          <w:rFonts w:ascii="Trebuchet MS" w:eastAsiaTheme="minorHAnsi" w:hAnsi="Trebuchet MS"/>
          <w:spacing w:val="49"/>
          <w:sz w:val="24"/>
          <w:szCs w:val="24"/>
        </w:rPr>
        <w:t xml:space="preserve"> </w:t>
      </w:r>
      <w:r w:rsidRPr="00B83608">
        <w:rPr>
          <w:rFonts w:ascii="Trebuchet MS" w:eastAsiaTheme="minorHAnsi" w:hAnsi="Trebuchet MS"/>
          <w:sz w:val="24"/>
          <w:szCs w:val="24"/>
        </w:rPr>
        <w:t>Changes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in mix design,</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design pavement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thickness, or a</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break of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more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than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120 working days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between placements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create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new</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process.</w:t>
      </w:r>
      <w:r w:rsidRPr="00B83608">
        <w:rPr>
          <w:rFonts w:ascii="Trebuchet MS" w:eastAsiaTheme="minorHAnsi" w:hAnsi="Trebuchet MS"/>
          <w:spacing w:val="49"/>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following</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provided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to clarify changes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in processes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for each</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element:</w:t>
      </w:r>
    </w:p>
    <w:p w14:paraId="0C9E17D5" w14:textId="77777777" w:rsidR="008D2A42" w:rsidRPr="00B83608" w:rsidRDefault="008D2A42" w:rsidP="0021494D">
      <w:pPr>
        <w:widowControl/>
        <w:kinsoku w:val="0"/>
        <w:overflowPunct w:val="0"/>
        <w:adjustRightInd w:val="0"/>
        <w:spacing w:line="247" w:lineRule="auto"/>
        <w:ind w:left="400" w:right="117"/>
        <w:rPr>
          <w:rFonts w:ascii="Trebuchet MS" w:eastAsiaTheme="minorHAnsi" w:hAnsi="Trebuchet MS"/>
          <w:sz w:val="24"/>
          <w:szCs w:val="24"/>
        </w:rPr>
      </w:pPr>
    </w:p>
    <w:p w14:paraId="768EF692" w14:textId="77777777" w:rsidR="00765E67" w:rsidRPr="00B83608" w:rsidRDefault="00765E67" w:rsidP="0021494D">
      <w:pPr>
        <w:widowControl/>
        <w:numPr>
          <w:ilvl w:val="1"/>
          <w:numId w:val="3"/>
        </w:numPr>
        <w:tabs>
          <w:tab w:val="left" w:pos="841"/>
        </w:tabs>
        <w:kinsoku w:val="0"/>
        <w:overflowPunct w:val="0"/>
        <w:adjustRightInd w:val="0"/>
        <w:spacing w:line="247" w:lineRule="auto"/>
        <w:ind w:left="760" w:right="129"/>
        <w:rPr>
          <w:rFonts w:ascii="Trebuchet MS" w:eastAsiaTheme="minorHAnsi" w:hAnsi="Trebuchet MS"/>
          <w:sz w:val="24"/>
          <w:szCs w:val="24"/>
        </w:rPr>
      </w:pPr>
      <w:r w:rsidRPr="00B83608">
        <w:rPr>
          <w:rFonts w:ascii="Trebuchet MS" w:eastAsiaTheme="minorHAnsi" w:hAnsi="Trebuchet MS"/>
          <w:sz w:val="24"/>
          <w:szCs w:val="24"/>
        </w:rPr>
        <w:lastRenderedPageBreak/>
        <w:t>Construction of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mainline pavement, including the shoulders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if placed with the mainline, 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 single process for the compressive or</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flexural strength element, when the mix design does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not change and there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is not a break of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more than 120 days between placements.</w:t>
      </w:r>
    </w:p>
    <w:p w14:paraId="65964469" w14:textId="77777777" w:rsidR="00765E67" w:rsidRPr="00B83608" w:rsidRDefault="00765E67" w:rsidP="0021494D">
      <w:pPr>
        <w:widowControl/>
        <w:numPr>
          <w:ilvl w:val="1"/>
          <w:numId w:val="3"/>
        </w:numPr>
        <w:tabs>
          <w:tab w:val="left" w:pos="841"/>
        </w:tabs>
        <w:kinsoku w:val="0"/>
        <w:overflowPunct w:val="0"/>
        <w:adjustRightInd w:val="0"/>
        <w:spacing w:line="247" w:lineRule="auto"/>
        <w:ind w:left="760" w:right="362"/>
        <w:rPr>
          <w:rFonts w:ascii="Trebuchet MS" w:eastAsiaTheme="minorHAnsi" w:hAnsi="Trebuchet MS"/>
          <w:sz w:val="24"/>
          <w:szCs w:val="24"/>
        </w:rPr>
      </w:pPr>
      <w:r w:rsidRPr="00B83608">
        <w:rPr>
          <w:rFonts w:ascii="Trebuchet MS" w:eastAsiaTheme="minorHAnsi" w:hAnsi="Trebuchet MS"/>
          <w:sz w:val="24"/>
          <w:szCs w:val="24"/>
        </w:rPr>
        <w:t>Construction of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mainline pavement, including the shoulders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if placed with the mainline, 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 single process for the thickness element, when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planned thickness does not change and there is not a break of</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more than 120 days between placements.</w:t>
      </w:r>
    </w:p>
    <w:p w14:paraId="50CB5645" w14:textId="77777777" w:rsidR="00765E67" w:rsidRPr="00B83608" w:rsidRDefault="00765E67" w:rsidP="0021494D">
      <w:pPr>
        <w:widowControl/>
        <w:numPr>
          <w:ilvl w:val="1"/>
          <w:numId w:val="3"/>
        </w:numPr>
        <w:tabs>
          <w:tab w:val="left" w:pos="841"/>
        </w:tabs>
        <w:kinsoku w:val="0"/>
        <w:overflowPunct w:val="0"/>
        <w:adjustRightInd w:val="0"/>
        <w:spacing w:line="247" w:lineRule="auto"/>
        <w:ind w:left="760" w:right="287"/>
        <w:rPr>
          <w:rFonts w:ascii="Trebuchet MS" w:eastAsiaTheme="minorHAnsi" w:hAnsi="Trebuchet MS"/>
          <w:sz w:val="24"/>
          <w:szCs w:val="24"/>
        </w:rPr>
      </w:pPr>
      <w:r w:rsidRPr="00B83608">
        <w:rPr>
          <w:rFonts w:ascii="Trebuchet MS" w:eastAsiaTheme="minorHAnsi" w:hAnsi="Trebuchet MS"/>
          <w:sz w:val="24"/>
          <w:szCs w:val="24"/>
        </w:rPr>
        <w:t>Construction of ramps, acceleration and deceleration lanes and shoulders placed separately are considered separate processes.</w:t>
      </w:r>
    </w:p>
    <w:p w14:paraId="23B98503" w14:textId="77777777" w:rsidR="00765E67" w:rsidRPr="00B83608" w:rsidRDefault="00765E67" w:rsidP="0021494D">
      <w:pPr>
        <w:widowControl/>
        <w:numPr>
          <w:ilvl w:val="1"/>
          <w:numId w:val="3"/>
        </w:numPr>
        <w:tabs>
          <w:tab w:val="left" w:pos="840"/>
        </w:tabs>
        <w:kinsoku w:val="0"/>
        <w:overflowPunct w:val="0"/>
        <w:adjustRightInd w:val="0"/>
        <w:spacing w:line="247" w:lineRule="auto"/>
        <w:ind w:left="759" w:right="401"/>
        <w:rPr>
          <w:rFonts w:ascii="Trebuchet MS" w:eastAsiaTheme="minorHAnsi" w:hAnsi="Trebuchet MS"/>
          <w:sz w:val="24"/>
          <w:szCs w:val="24"/>
        </w:rPr>
      </w:pPr>
      <w:r w:rsidRPr="00B83608">
        <w:rPr>
          <w:rFonts w:ascii="Trebuchet MS" w:eastAsiaTheme="minorHAnsi" w:hAnsi="Trebuchet MS"/>
          <w:sz w:val="24"/>
          <w:szCs w:val="24"/>
        </w:rPr>
        <w:t>Changes in paving equipment,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changes in placement method, changes in hauling equipment, adjustments to mix designs that do not require 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new mix design, changes in weather conditions, and changes in production rate shall not create a new</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process in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strength or</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thickness elements.</w:t>
      </w:r>
    </w:p>
    <w:p w14:paraId="3BEAED0E" w14:textId="77777777" w:rsidR="008D2A42" w:rsidRPr="00B83608" w:rsidRDefault="008D2A42" w:rsidP="0021494D">
      <w:pPr>
        <w:widowControl/>
        <w:kinsoku w:val="0"/>
        <w:overflowPunct w:val="0"/>
        <w:adjustRightInd w:val="0"/>
        <w:spacing w:line="247" w:lineRule="auto"/>
        <w:ind w:left="720"/>
        <w:rPr>
          <w:ins w:id="11" w:author="Prieve, Eric" w:date="2023-06-16T09:24:00Z"/>
          <w:rFonts w:ascii="Trebuchet MS" w:eastAsiaTheme="minorHAnsi" w:hAnsi="Trebuchet MS"/>
          <w:sz w:val="24"/>
          <w:szCs w:val="24"/>
        </w:rPr>
      </w:pPr>
    </w:p>
    <w:p w14:paraId="2389EEC7" w14:textId="3BDD82AD" w:rsidR="00765E67" w:rsidRPr="00B83608" w:rsidRDefault="00765E67" w:rsidP="002E4E19">
      <w:pPr>
        <w:widowControl/>
        <w:kinsoku w:val="0"/>
        <w:overflowPunct w:val="0"/>
        <w:adjustRightInd w:val="0"/>
        <w:spacing w:line="247" w:lineRule="auto"/>
        <w:ind w:left="360"/>
        <w:jc w:val="both"/>
        <w:rPr>
          <w:ins w:id="12" w:author="Prieve, Eric" w:date="2023-06-16T09:24:00Z"/>
          <w:rFonts w:ascii="Trebuchet MS" w:eastAsiaTheme="minorHAnsi" w:hAnsi="Trebuchet MS"/>
          <w:sz w:val="24"/>
          <w:szCs w:val="24"/>
        </w:rPr>
      </w:pPr>
      <w:r w:rsidRPr="00B83608">
        <w:rPr>
          <w:rFonts w:ascii="Trebuchet MS" w:eastAsiaTheme="minorHAnsi" w:hAnsi="Trebuchet MS"/>
          <w:sz w:val="24"/>
          <w:szCs w:val="24"/>
        </w:rPr>
        <w:t>The Contractor and Engineer will determine element processes and what distinguishes them as processes during the Pre-pave meeting before concrete placement.</w:t>
      </w:r>
    </w:p>
    <w:p w14:paraId="05FB3279" w14:textId="77777777" w:rsidR="008D2A42" w:rsidRPr="00B83608" w:rsidRDefault="008D2A42" w:rsidP="0021494D">
      <w:pPr>
        <w:widowControl/>
        <w:kinsoku w:val="0"/>
        <w:overflowPunct w:val="0"/>
        <w:adjustRightInd w:val="0"/>
        <w:spacing w:line="247" w:lineRule="auto"/>
        <w:ind w:left="720"/>
        <w:rPr>
          <w:rFonts w:ascii="Trebuchet MS" w:eastAsiaTheme="minorHAnsi" w:hAnsi="Trebuchet MS"/>
          <w:sz w:val="24"/>
          <w:szCs w:val="24"/>
        </w:rPr>
      </w:pPr>
    </w:p>
    <w:p w14:paraId="59D1822E" w14:textId="77777777" w:rsidR="00765E67" w:rsidRPr="00B83608" w:rsidRDefault="00765E67" w:rsidP="0021494D">
      <w:pPr>
        <w:widowControl/>
        <w:numPr>
          <w:ilvl w:val="0"/>
          <w:numId w:val="3"/>
        </w:numPr>
        <w:tabs>
          <w:tab w:val="left" w:pos="480"/>
        </w:tabs>
        <w:kinsoku w:val="0"/>
        <w:overflowPunct w:val="0"/>
        <w:adjustRightInd w:val="0"/>
        <w:spacing w:line="247" w:lineRule="auto"/>
        <w:ind w:left="399" w:right="512"/>
        <w:rPr>
          <w:rFonts w:ascii="Trebuchet MS" w:eastAsiaTheme="minorHAnsi" w:hAnsi="Trebuchet MS"/>
          <w:sz w:val="24"/>
          <w:szCs w:val="24"/>
        </w:rPr>
      </w:pPr>
      <w:r w:rsidRPr="00B83608">
        <w:rPr>
          <w:rFonts w:ascii="Trebuchet MS" w:eastAsiaTheme="minorHAnsi" w:hAnsi="Trebuchet MS"/>
          <w:sz w:val="24"/>
          <w:szCs w:val="24"/>
        </w:rPr>
        <w:t>When it is necessary to represent material by one or two tests, each individual test shall have a PF computed per the following:</w:t>
      </w:r>
    </w:p>
    <w:p w14:paraId="5DD97DE0" w14:textId="77777777" w:rsidR="008D2A42" w:rsidRPr="00B83608" w:rsidRDefault="008D2A42" w:rsidP="0021494D">
      <w:pPr>
        <w:widowControl/>
        <w:kinsoku w:val="0"/>
        <w:overflowPunct w:val="0"/>
        <w:adjustRightInd w:val="0"/>
        <w:spacing w:line="247" w:lineRule="auto"/>
        <w:ind w:left="399" w:right="218"/>
        <w:rPr>
          <w:ins w:id="13" w:author="Prieve, Eric" w:date="2023-06-16T09:26:00Z"/>
          <w:rFonts w:ascii="Trebuchet MS" w:eastAsiaTheme="minorHAnsi" w:hAnsi="Trebuchet MS"/>
          <w:sz w:val="24"/>
          <w:szCs w:val="24"/>
        </w:rPr>
      </w:pPr>
    </w:p>
    <w:p w14:paraId="557BF7E0" w14:textId="7597DBD5" w:rsidR="00765E67" w:rsidRPr="00B83608" w:rsidRDefault="00765E67" w:rsidP="0021494D">
      <w:pPr>
        <w:widowControl/>
        <w:kinsoku w:val="0"/>
        <w:overflowPunct w:val="0"/>
        <w:adjustRightInd w:val="0"/>
        <w:spacing w:line="247" w:lineRule="auto"/>
        <w:ind w:left="399" w:right="218"/>
        <w:rPr>
          <w:rFonts w:ascii="Trebuchet MS" w:eastAsiaTheme="minorHAnsi" w:hAnsi="Trebuchet MS"/>
          <w:sz w:val="24"/>
          <w:szCs w:val="24"/>
        </w:rPr>
      </w:pPr>
      <w:r w:rsidRPr="00B83608">
        <w:rPr>
          <w:rFonts w:ascii="Trebuchet MS" w:eastAsiaTheme="minorHAnsi" w:hAnsi="Trebuchet MS"/>
          <w:sz w:val="24"/>
          <w:szCs w:val="24"/>
        </w:rPr>
        <w:t>If the value of the test is at or above the lower tolerance limit, then PF = 1.000.</w:t>
      </w:r>
      <w:r w:rsidRPr="00B83608">
        <w:rPr>
          <w:rFonts w:ascii="Trebuchet MS" w:eastAsiaTheme="minorHAnsi" w:hAnsi="Trebuchet MS"/>
          <w:spacing w:val="80"/>
          <w:sz w:val="24"/>
          <w:szCs w:val="24"/>
        </w:rPr>
        <w:t xml:space="preserve"> </w:t>
      </w:r>
      <w:r w:rsidRPr="00B83608">
        <w:rPr>
          <w:rFonts w:ascii="Trebuchet MS" w:eastAsiaTheme="minorHAnsi" w:hAnsi="Trebuchet MS"/>
          <w:sz w:val="24"/>
          <w:szCs w:val="24"/>
        </w:rPr>
        <w:t>If the value of the test is below the lower tolerance limit, then:</w:t>
      </w:r>
    </w:p>
    <w:p w14:paraId="0FE12C10" w14:textId="77777777" w:rsidR="00765E67" w:rsidRPr="00B83608" w:rsidRDefault="00765E67" w:rsidP="008D2A42">
      <w:pPr>
        <w:widowControl/>
        <w:kinsoku w:val="0"/>
        <w:overflowPunct w:val="0"/>
        <w:adjustRightInd w:val="0"/>
        <w:spacing w:before="60" w:line="247" w:lineRule="auto"/>
        <w:ind w:left="399"/>
        <w:rPr>
          <w:rFonts w:ascii="Trebuchet MS" w:eastAsiaTheme="minorHAnsi" w:hAnsi="Trebuchet MS"/>
          <w:position w:val="2"/>
          <w:sz w:val="24"/>
          <w:szCs w:val="24"/>
        </w:rPr>
      </w:pPr>
      <w:r w:rsidRPr="00B83608">
        <w:rPr>
          <w:rFonts w:ascii="Trebuchet MS" w:eastAsiaTheme="minorHAnsi" w:hAnsi="Trebuchet MS"/>
          <w:position w:val="2"/>
          <w:sz w:val="24"/>
          <w:szCs w:val="24"/>
        </w:rPr>
        <w:t>PF = 1.00 – [0.25(T</w:t>
      </w:r>
      <w:r w:rsidRPr="00B83608">
        <w:rPr>
          <w:rFonts w:ascii="Trebuchet MS" w:eastAsiaTheme="minorHAnsi" w:hAnsi="Trebuchet MS"/>
          <w:sz w:val="24"/>
          <w:szCs w:val="24"/>
        </w:rPr>
        <w:t>L</w:t>
      </w:r>
      <w:r w:rsidRPr="00B83608">
        <w:rPr>
          <w:rFonts w:ascii="Trebuchet MS" w:eastAsiaTheme="minorHAnsi" w:hAnsi="Trebuchet MS"/>
          <w:spacing w:val="40"/>
          <w:sz w:val="24"/>
          <w:szCs w:val="24"/>
        </w:rPr>
        <w:t xml:space="preserve"> </w:t>
      </w:r>
      <w:r w:rsidRPr="00B83608">
        <w:rPr>
          <w:rFonts w:ascii="Trebuchet MS" w:eastAsiaTheme="minorHAnsi" w:hAnsi="Trebuchet MS"/>
          <w:position w:val="2"/>
          <w:sz w:val="24"/>
          <w:szCs w:val="24"/>
        </w:rPr>
        <w:t>-T</w:t>
      </w:r>
      <w:r w:rsidRPr="00B83608">
        <w:rPr>
          <w:rFonts w:ascii="Trebuchet MS" w:eastAsiaTheme="minorHAnsi" w:hAnsi="Trebuchet MS"/>
          <w:sz w:val="24"/>
          <w:szCs w:val="24"/>
        </w:rPr>
        <w:t>0</w:t>
      </w:r>
      <w:r w:rsidRPr="00B83608">
        <w:rPr>
          <w:rFonts w:ascii="Trebuchet MS" w:eastAsiaTheme="minorHAnsi" w:hAnsi="Trebuchet MS"/>
          <w:position w:val="2"/>
          <w:sz w:val="24"/>
          <w:szCs w:val="24"/>
        </w:rPr>
        <w:t>)/V]</w:t>
      </w:r>
    </w:p>
    <w:p w14:paraId="4C641391" w14:textId="240BCB78" w:rsidR="00765E67" w:rsidRPr="00B83608" w:rsidRDefault="00765E67" w:rsidP="008D2A42">
      <w:pPr>
        <w:widowControl/>
        <w:kinsoku w:val="0"/>
        <w:overflowPunct w:val="0"/>
        <w:adjustRightInd w:val="0"/>
        <w:spacing w:before="60" w:line="247" w:lineRule="auto"/>
        <w:ind w:left="400"/>
        <w:rPr>
          <w:rFonts w:ascii="Trebuchet MS" w:eastAsiaTheme="minorHAnsi" w:hAnsi="Trebuchet MS"/>
          <w:sz w:val="24"/>
          <w:szCs w:val="24"/>
        </w:rPr>
      </w:pPr>
      <w:r w:rsidRPr="00B83608">
        <w:rPr>
          <w:rFonts w:ascii="Trebuchet MS" w:eastAsiaTheme="minorHAnsi" w:hAnsi="Trebuchet MS"/>
          <w:sz w:val="24"/>
          <w:szCs w:val="24"/>
        </w:rPr>
        <w:t>Where PF = pay factor.</w:t>
      </w:r>
    </w:p>
    <w:p w14:paraId="364F6C88" w14:textId="2958FEAB" w:rsidR="00765E67" w:rsidRPr="00B83608" w:rsidRDefault="00765E67" w:rsidP="008D2A42">
      <w:pPr>
        <w:widowControl/>
        <w:kinsoku w:val="0"/>
        <w:overflowPunct w:val="0"/>
        <w:adjustRightInd w:val="0"/>
        <w:spacing w:before="60" w:line="247" w:lineRule="auto"/>
        <w:ind w:left="770" w:firstLine="349"/>
        <w:rPr>
          <w:rFonts w:ascii="Trebuchet MS" w:eastAsiaTheme="minorHAnsi" w:hAnsi="Trebuchet MS"/>
          <w:color w:val="000000"/>
          <w:spacing w:val="73"/>
          <w:w w:val="150"/>
          <w:sz w:val="24"/>
          <w:szCs w:val="24"/>
        </w:rPr>
      </w:pPr>
      <w:r w:rsidRPr="00B83608">
        <w:rPr>
          <w:rFonts w:ascii="Trebuchet MS" w:eastAsiaTheme="minorHAnsi" w:hAnsi="Trebuchet MS"/>
          <w:color w:val="000000"/>
          <w:sz w:val="24"/>
          <w:szCs w:val="24"/>
          <w:shd w:val="clear" w:color="auto" w:fill="D9D9D9"/>
        </w:rPr>
        <w:t>V</w:t>
      </w:r>
      <w:r w:rsidRPr="00B83608">
        <w:rPr>
          <w:rFonts w:ascii="Trebuchet MS" w:eastAsiaTheme="minorHAnsi" w:hAnsi="Trebuchet MS"/>
          <w:color w:val="000000"/>
          <w:spacing w:val="46"/>
          <w:sz w:val="24"/>
          <w:szCs w:val="24"/>
          <w:shd w:val="clear" w:color="auto" w:fill="D9D9D9"/>
        </w:rPr>
        <w:t xml:space="preserve">  </w:t>
      </w:r>
      <w:r w:rsidRPr="00B83608">
        <w:rPr>
          <w:rFonts w:ascii="Trebuchet MS" w:eastAsiaTheme="minorHAnsi" w:hAnsi="Trebuchet MS"/>
          <w:color w:val="000000"/>
          <w:sz w:val="24"/>
          <w:szCs w:val="24"/>
          <w:shd w:val="clear" w:color="auto" w:fill="D9D9D9"/>
        </w:rPr>
        <w:t>=</w:t>
      </w:r>
      <w:r w:rsidRPr="00B83608">
        <w:rPr>
          <w:rFonts w:ascii="Trebuchet MS" w:eastAsiaTheme="minorHAnsi" w:hAnsi="Trebuchet MS"/>
          <w:color w:val="000000"/>
          <w:spacing w:val="44"/>
          <w:sz w:val="24"/>
          <w:szCs w:val="24"/>
          <w:shd w:val="clear" w:color="auto" w:fill="D9D9D9"/>
        </w:rPr>
        <w:t xml:space="preserve">  </w:t>
      </w:r>
      <w:r w:rsidRPr="00B83608">
        <w:rPr>
          <w:rFonts w:ascii="Trebuchet MS" w:eastAsiaTheme="minorHAnsi" w:hAnsi="Trebuchet MS"/>
          <w:color w:val="000000"/>
          <w:sz w:val="24"/>
          <w:szCs w:val="24"/>
          <w:shd w:val="clear" w:color="auto" w:fill="D9D9D9"/>
        </w:rPr>
        <w:t>V</w:t>
      </w:r>
      <w:r w:rsidRPr="00B83608">
        <w:rPr>
          <w:rFonts w:ascii="Trebuchet MS" w:eastAsiaTheme="minorHAnsi" w:hAnsi="Trebuchet MS"/>
          <w:color w:val="000000"/>
          <w:spacing w:val="44"/>
          <w:sz w:val="24"/>
          <w:szCs w:val="24"/>
          <w:shd w:val="clear" w:color="auto" w:fill="D9D9D9"/>
        </w:rPr>
        <w:t xml:space="preserve"> </w:t>
      </w:r>
      <w:r w:rsidRPr="00B83608">
        <w:rPr>
          <w:rFonts w:ascii="Trebuchet MS" w:eastAsiaTheme="minorHAnsi" w:hAnsi="Trebuchet MS"/>
          <w:color w:val="000000"/>
          <w:sz w:val="24"/>
          <w:szCs w:val="24"/>
          <w:shd w:val="clear" w:color="auto" w:fill="D9D9D9"/>
        </w:rPr>
        <w:t>factor</w:t>
      </w:r>
      <w:r w:rsidRPr="00B83608">
        <w:rPr>
          <w:rFonts w:ascii="Trebuchet MS" w:eastAsiaTheme="minorHAnsi" w:hAnsi="Trebuchet MS"/>
          <w:color w:val="000000"/>
          <w:spacing w:val="47"/>
          <w:sz w:val="24"/>
          <w:szCs w:val="24"/>
          <w:shd w:val="clear" w:color="auto" w:fill="D9D9D9"/>
        </w:rPr>
        <w:t xml:space="preserve"> </w:t>
      </w:r>
      <w:r w:rsidRPr="00B83608">
        <w:rPr>
          <w:rFonts w:ascii="Trebuchet MS" w:eastAsiaTheme="minorHAnsi" w:hAnsi="Trebuchet MS"/>
          <w:color w:val="000000"/>
          <w:sz w:val="24"/>
          <w:szCs w:val="24"/>
          <w:shd w:val="clear" w:color="auto" w:fill="D9D9D9"/>
        </w:rPr>
        <w:t>from</w:t>
      </w:r>
      <w:r w:rsidRPr="00B83608">
        <w:rPr>
          <w:rFonts w:ascii="Trebuchet MS" w:eastAsiaTheme="minorHAnsi" w:hAnsi="Trebuchet MS"/>
          <w:color w:val="000000"/>
          <w:spacing w:val="46"/>
          <w:sz w:val="24"/>
          <w:szCs w:val="24"/>
          <w:shd w:val="clear" w:color="auto" w:fill="D9D9D9"/>
        </w:rPr>
        <w:t xml:space="preserve"> </w:t>
      </w:r>
      <w:r w:rsidRPr="00B83608">
        <w:rPr>
          <w:rFonts w:ascii="Trebuchet MS" w:eastAsiaTheme="minorHAnsi" w:hAnsi="Trebuchet MS"/>
          <w:color w:val="000000"/>
          <w:sz w:val="24"/>
          <w:szCs w:val="24"/>
          <w:shd w:val="clear" w:color="auto" w:fill="D9D9D9"/>
        </w:rPr>
        <w:t>Tables</w:t>
      </w:r>
      <w:r w:rsidRPr="00B83608">
        <w:rPr>
          <w:rFonts w:ascii="Trebuchet MS" w:eastAsiaTheme="minorHAnsi" w:hAnsi="Trebuchet MS"/>
          <w:color w:val="000000"/>
          <w:spacing w:val="42"/>
          <w:sz w:val="24"/>
          <w:szCs w:val="24"/>
          <w:shd w:val="clear" w:color="auto" w:fill="D9D9D9"/>
        </w:rPr>
        <w:t xml:space="preserve"> </w:t>
      </w:r>
      <w:r w:rsidRPr="00B83608">
        <w:rPr>
          <w:rFonts w:ascii="Trebuchet MS" w:eastAsiaTheme="minorHAnsi" w:hAnsi="Trebuchet MS"/>
          <w:color w:val="000000"/>
          <w:sz w:val="24"/>
          <w:szCs w:val="24"/>
          <w:shd w:val="clear" w:color="auto" w:fill="D9D9D9"/>
        </w:rPr>
        <w:t>105</w:t>
      </w:r>
      <w:ins w:id="14" w:author="Prieve, Eric" w:date="2023-06-16T09:25:00Z">
        <w:r w:rsidR="008D2A42" w:rsidRPr="00B83608">
          <w:rPr>
            <w:rFonts w:ascii="Trebuchet MS" w:eastAsiaTheme="minorHAnsi" w:hAnsi="Trebuchet MS"/>
            <w:color w:val="000000"/>
            <w:sz w:val="24"/>
            <w:szCs w:val="24"/>
            <w:shd w:val="clear" w:color="auto" w:fill="D9D9D9"/>
          </w:rPr>
          <w:t>-</w:t>
        </w:r>
      </w:ins>
      <w:del w:id="15" w:author="Prieve, Eric" w:date="2023-06-16T09:25:00Z">
        <w:r w:rsidRPr="00B83608" w:rsidDel="008D2A42">
          <w:rPr>
            <w:rFonts w:ascii="Trebuchet MS" w:eastAsiaTheme="minorHAnsi" w:hAnsi="Trebuchet MS"/>
            <w:color w:val="000000"/>
            <w:sz w:val="24"/>
            <w:szCs w:val="24"/>
            <w:shd w:val="clear" w:color="auto" w:fill="D9D9D9"/>
          </w:rPr>
          <w:delText>-4</w:delText>
        </w:r>
        <w:r w:rsidRPr="00B83608" w:rsidDel="008D2A42">
          <w:rPr>
            <w:rFonts w:ascii="Trebuchet MS" w:eastAsiaTheme="minorHAnsi" w:hAnsi="Trebuchet MS"/>
            <w:color w:val="000000"/>
            <w:spacing w:val="46"/>
            <w:sz w:val="24"/>
            <w:szCs w:val="24"/>
            <w:shd w:val="clear" w:color="auto" w:fill="D9D9D9"/>
          </w:rPr>
          <w:delText xml:space="preserve"> </w:delText>
        </w:r>
        <w:r w:rsidRPr="00B83608" w:rsidDel="008D2A42">
          <w:rPr>
            <w:rFonts w:ascii="Trebuchet MS" w:eastAsiaTheme="minorHAnsi" w:hAnsi="Trebuchet MS"/>
            <w:color w:val="000000"/>
            <w:sz w:val="24"/>
            <w:szCs w:val="24"/>
            <w:shd w:val="clear" w:color="auto" w:fill="D9D9D9"/>
          </w:rPr>
          <w:delText>or</w:delText>
        </w:r>
        <w:r w:rsidRPr="00B83608" w:rsidDel="008D2A42">
          <w:rPr>
            <w:rFonts w:ascii="Trebuchet MS" w:eastAsiaTheme="minorHAnsi" w:hAnsi="Trebuchet MS"/>
            <w:color w:val="000000"/>
            <w:spacing w:val="41"/>
            <w:sz w:val="24"/>
            <w:szCs w:val="24"/>
            <w:shd w:val="clear" w:color="auto" w:fill="D9D9D9"/>
          </w:rPr>
          <w:delText xml:space="preserve"> </w:delText>
        </w:r>
        <w:r w:rsidRPr="00B83608" w:rsidDel="008D2A42">
          <w:rPr>
            <w:rFonts w:ascii="Trebuchet MS" w:eastAsiaTheme="minorHAnsi" w:hAnsi="Trebuchet MS"/>
            <w:color w:val="000000"/>
            <w:sz w:val="24"/>
            <w:szCs w:val="24"/>
            <w:shd w:val="clear" w:color="auto" w:fill="D9D9D9"/>
          </w:rPr>
          <w:delText>105-5</w:delText>
        </w:r>
      </w:del>
      <w:ins w:id="16" w:author="Prieve, Eric" w:date="2023-06-16T09:25:00Z">
        <w:r w:rsidR="008D2A42" w:rsidRPr="00B83608">
          <w:rPr>
            <w:rFonts w:ascii="Trebuchet MS" w:eastAsiaTheme="minorHAnsi" w:hAnsi="Trebuchet MS"/>
            <w:color w:val="000000"/>
            <w:sz w:val="24"/>
            <w:szCs w:val="24"/>
            <w:shd w:val="clear" w:color="auto" w:fill="D9D9D9"/>
          </w:rPr>
          <w:t>10</w:t>
        </w:r>
      </w:ins>
    </w:p>
    <w:p w14:paraId="2003627E" w14:textId="77777777" w:rsidR="00765E67" w:rsidRPr="00B83608" w:rsidRDefault="00765E67" w:rsidP="008D2A42">
      <w:pPr>
        <w:widowControl/>
        <w:kinsoku w:val="0"/>
        <w:overflowPunct w:val="0"/>
        <w:adjustRightInd w:val="0"/>
        <w:spacing w:before="60" w:line="247" w:lineRule="auto"/>
        <w:ind w:left="1119"/>
        <w:rPr>
          <w:rFonts w:ascii="Trebuchet MS" w:eastAsiaTheme="minorHAnsi" w:hAnsi="Trebuchet MS"/>
          <w:position w:val="2"/>
          <w:sz w:val="24"/>
          <w:szCs w:val="24"/>
        </w:rPr>
      </w:pPr>
      <w:r w:rsidRPr="00B83608">
        <w:rPr>
          <w:rFonts w:ascii="Trebuchet MS" w:eastAsiaTheme="minorHAnsi" w:hAnsi="Trebuchet MS"/>
          <w:position w:val="2"/>
          <w:sz w:val="24"/>
          <w:szCs w:val="24"/>
        </w:rPr>
        <w:t>T</w:t>
      </w:r>
      <w:r w:rsidRPr="00B83608">
        <w:rPr>
          <w:rFonts w:ascii="Trebuchet MS" w:eastAsiaTheme="minorHAnsi" w:hAnsi="Trebuchet MS"/>
          <w:sz w:val="24"/>
          <w:szCs w:val="24"/>
        </w:rPr>
        <w:t>0</w:t>
      </w:r>
      <w:r w:rsidRPr="00B83608">
        <w:rPr>
          <w:rFonts w:ascii="Trebuchet MS" w:eastAsiaTheme="minorHAnsi" w:hAnsi="Trebuchet MS"/>
          <w:spacing w:val="40"/>
          <w:sz w:val="24"/>
          <w:szCs w:val="24"/>
        </w:rPr>
        <w:t xml:space="preserve"> </w:t>
      </w:r>
      <w:r w:rsidRPr="00B83608">
        <w:rPr>
          <w:rFonts w:ascii="Trebuchet MS" w:eastAsiaTheme="minorHAnsi" w:hAnsi="Trebuchet MS"/>
          <w:position w:val="2"/>
          <w:sz w:val="24"/>
          <w:szCs w:val="24"/>
        </w:rPr>
        <w:t>= the individual test value.</w:t>
      </w:r>
    </w:p>
    <w:p w14:paraId="3CE64162" w14:textId="5D29371E" w:rsidR="00765E67" w:rsidRPr="00B83608" w:rsidRDefault="00765E67" w:rsidP="008D2A42">
      <w:pPr>
        <w:widowControl/>
        <w:kinsoku w:val="0"/>
        <w:overflowPunct w:val="0"/>
        <w:adjustRightInd w:val="0"/>
        <w:spacing w:before="60" w:line="247" w:lineRule="auto"/>
        <w:ind w:left="770" w:firstLine="349"/>
        <w:rPr>
          <w:ins w:id="17" w:author="Prieve, Eric" w:date="2023-06-16T09:25:00Z"/>
          <w:rFonts w:ascii="Trebuchet MS" w:eastAsiaTheme="minorHAnsi" w:hAnsi="Trebuchet MS"/>
          <w:color w:val="000000"/>
          <w:spacing w:val="80"/>
          <w:w w:val="150"/>
          <w:position w:val="2"/>
          <w:sz w:val="24"/>
          <w:szCs w:val="24"/>
          <w:shd w:val="clear" w:color="auto" w:fill="D9D9D9"/>
        </w:rPr>
      </w:pPr>
      <w:r w:rsidRPr="00B83608">
        <w:rPr>
          <w:rFonts w:ascii="Trebuchet MS" w:eastAsiaTheme="minorHAnsi" w:hAnsi="Trebuchet MS"/>
          <w:color w:val="000000"/>
          <w:position w:val="2"/>
          <w:sz w:val="24"/>
          <w:szCs w:val="24"/>
          <w:shd w:val="clear" w:color="auto" w:fill="D9D9D9"/>
        </w:rPr>
        <w:t>T</w:t>
      </w:r>
      <w:r w:rsidRPr="00B83608">
        <w:rPr>
          <w:rFonts w:ascii="Trebuchet MS" w:eastAsiaTheme="minorHAnsi" w:hAnsi="Trebuchet MS"/>
          <w:color w:val="000000"/>
          <w:sz w:val="24"/>
          <w:szCs w:val="24"/>
          <w:shd w:val="clear" w:color="auto" w:fill="D9D9D9"/>
        </w:rPr>
        <w:t>L</w:t>
      </w:r>
      <w:r w:rsidRPr="00B83608">
        <w:rPr>
          <w:rFonts w:ascii="Trebuchet MS" w:eastAsiaTheme="minorHAnsi" w:hAnsi="Trebuchet MS"/>
          <w:color w:val="000000"/>
          <w:position w:val="2"/>
          <w:sz w:val="24"/>
          <w:szCs w:val="24"/>
          <w:shd w:val="clear" w:color="auto" w:fill="D9D9D9"/>
        </w:rPr>
        <w:t>=</w:t>
      </w:r>
      <w:r w:rsidRPr="00B83608">
        <w:rPr>
          <w:rFonts w:ascii="Trebuchet MS" w:eastAsiaTheme="minorHAnsi" w:hAnsi="Trebuchet MS"/>
          <w:color w:val="000000"/>
          <w:spacing w:val="66"/>
          <w:position w:val="2"/>
          <w:sz w:val="24"/>
          <w:szCs w:val="24"/>
          <w:shd w:val="clear" w:color="auto" w:fill="D9D9D9"/>
        </w:rPr>
        <w:t xml:space="preserve">  </w:t>
      </w:r>
      <w:r w:rsidRPr="00B83608">
        <w:rPr>
          <w:rFonts w:ascii="Trebuchet MS" w:eastAsiaTheme="minorHAnsi" w:hAnsi="Trebuchet MS"/>
          <w:color w:val="000000"/>
          <w:position w:val="2"/>
          <w:sz w:val="24"/>
          <w:szCs w:val="24"/>
          <w:shd w:val="clear" w:color="auto" w:fill="D9D9D9"/>
        </w:rPr>
        <w:t>lower</w:t>
      </w:r>
      <w:r w:rsidRPr="00B83608">
        <w:rPr>
          <w:rFonts w:ascii="Trebuchet MS" w:eastAsiaTheme="minorHAnsi" w:hAnsi="Trebuchet MS"/>
          <w:color w:val="000000"/>
          <w:spacing w:val="65"/>
          <w:w w:val="150"/>
          <w:position w:val="2"/>
          <w:sz w:val="24"/>
          <w:szCs w:val="24"/>
          <w:shd w:val="clear" w:color="auto" w:fill="D9D9D9"/>
        </w:rPr>
        <w:t xml:space="preserve"> </w:t>
      </w:r>
      <w:r w:rsidRPr="00B83608">
        <w:rPr>
          <w:rFonts w:ascii="Trebuchet MS" w:eastAsiaTheme="minorHAnsi" w:hAnsi="Trebuchet MS"/>
          <w:color w:val="000000"/>
          <w:position w:val="2"/>
          <w:sz w:val="24"/>
          <w:szCs w:val="24"/>
          <w:shd w:val="clear" w:color="auto" w:fill="D9D9D9"/>
        </w:rPr>
        <w:t>tolerance</w:t>
      </w:r>
      <w:r w:rsidRPr="00B83608">
        <w:rPr>
          <w:rFonts w:ascii="Trebuchet MS" w:eastAsiaTheme="minorHAnsi" w:hAnsi="Trebuchet MS"/>
          <w:color w:val="000000"/>
          <w:spacing w:val="61"/>
          <w:w w:val="150"/>
          <w:position w:val="2"/>
          <w:sz w:val="24"/>
          <w:szCs w:val="24"/>
          <w:shd w:val="clear" w:color="auto" w:fill="D9D9D9"/>
        </w:rPr>
        <w:t xml:space="preserve"> </w:t>
      </w:r>
      <w:r w:rsidRPr="00B83608">
        <w:rPr>
          <w:rFonts w:ascii="Trebuchet MS" w:eastAsiaTheme="minorHAnsi" w:hAnsi="Trebuchet MS"/>
          <w:color w:val="000000"/>
          <w:position w:val="2"/>
          <w:sz w:val="24"/>
          <w:szCs w:val="24"/>
          <w:shd w:val="clear" w:color="auto" w:fill="D9D9D9"/>
        </w:rPr>
        <w:t>limit.</w:t>
      </w:r>
      <w:r w:rsidRPr="00B83608">
        <w:rPr>
          <w:rFonts w:ascii="Trebuchet MS" w:eastAsiaTheme="minorHAnsi" w:hAnsi="Trebuchet MS"/>
          <w:color w:val="000000"/>
          <w:spacing w:val="80"/>
          <w:w w:val="150"/>
          <w:position w:val="2"/>
          <w:sz w:val="24"/>
          <w:szCs w:val="24"/>
          <w:shd w:val="clear" w:color="auto" w:fill="D9D9D9"/>
        </w:rPr>
        <w:t xml:space="preserve"> </w:t>
      </w:r>
    </w:p>
    <w:p w14:paraId="20F5DA64" w14:textId="77777777" w:rsidR="008D2A42" w:rsidRPr="00B83608" w:rsidRDefault="008D2A42" w:rsidP="008D2A42">
      <w:pPr>
        <w:widowControl/>
        <w:kinsoku w:val="0"/>
        <w:overflowPunct w:val="0"/>
        <w:adjustRightInd w:val="0"/>
        <w:spacing w:before="60" w:line="247" w:lineRule="auto"/>
        <w:ind w:left="770" w:firstLine="349"/>
        <w:rPr>
          <w:rFonts w:ascii="Trebuchet MS" w:eastAsiaTheme="minorHAnsi" w:hAnsi="Trebuchet MS"/>
          <w:color w:val="000000"/>
          <w:spacing w:val="75"/>
          <w:w w:val="150"/>
          <w:position w:val="2"/>
          <w:sz w:val="24"/>
          <w:szCs w:val="24"/>
        </w:rPr>
      </w:pPr>
    </w:p>
    <w:p w14:paraId="68671C9F" w14:textId="77777777" w:rsidR="00765E67" w:rsidRPr="00B83608" w:rsidRDefault="00765E67" w:rsidP="008D2A42">
      <w:pPr>
        <w:widowControl/>
        <w:numPr>
          <w:ilvl w:val="0"/>
          <w:numId w:val="3"/>
        </w:numPr>
        <w:tabs>
          <w:tab w:val="left" w:pos="480"/>
        </w:tabs>
        <w:kinsoku w:val="0"/>
        <w:overflowPunct w:val="0"/>
        <w:adjustRightInd w:val="0"/>
        <w:spacing w:before="60" w:line="247" w:lineRule="auto"/>
        <w:ind w:left="399" w:right="156" w:hanging="360"/>
        <w:rPr>
          <w:rFonts w:ascii="Trebuchet MS" w:eastAsiaTheme="minorHAnsi" w:hAnsi="Trebuchet MS"/>
          <w:sz w:val="24"/>
          <w:szCs w:val="24"/>
        </w:rPr>
      </w:pPr>
      <w:r w:rsidRPr="00B83608">
        <w:rPr>
          <w:rFonts w:ascii="Trebuchet MS" w:eastAsiaTheme="minorHAnsi" w:hAnsi="Trebuchet MS"/>
          <w:sz w:val="24"/>
          <w:szCs w:val="24"/>
        </w:rPr>
        <w:t>The following procedures will be used to compute Incentive and Disincentive Payments (I/DP), quality levels (QL), and pay factors (PF) for processes represented by three or more tests:</w:t>
      </w:r>
    </w:p>
    <w:p w14:paraId="56C1FFAA" w14:textId="77777777" w:rsidR="00765E67" w:rsidRPr="00B83608" w:rsidRDefault="00765E67" w:rsidP="008D2A42">
      <w:pPr>
        <w:widowControl/>
        <w:numPr>
          <w:ilvl w:val="1"/>
          <w:numId w:val="3"/>
        </w:numPr>
        <w:tabs>
          <w:tab w:val="left" w:pos="840"/>
        </w:tabs>
        <w:kinsoku w:val="0"/>
        <w:overflowPunct w:val="0"/>
        <w:adjustRightInd w:val="0"/>
        <w:spacing w:before="60" w:line="247" w:lineRule="auto"/>
        <w:ind w:left="839" w:hanging="441"/>
        <w:rPr>
          <w:rFonts w:ascii="Trebuchet MS" w:eastAsiaTheme="minorHAnsi" w:hAnsi="Trebuchet MS"/>
          <w:sz w:val="24"/>
          <w:szCs w:val="24"/>
        </w:rPr>
      </w:pPr>
      <w:r w:rsidRPr="00B83608">
        <w:rPr>
          <w:rFonts w:ascii="Trebuchet MS" w:eastAsiaTheme="minorHAnsi" w:hAnsi="Trebuchet MS"/>
          <w:sz w:val="24"/>
          <w:szCs w:val="24"/>
        </w:rPr>
        <w:t>Quality Level (QL) will be calculated according to CP-71.</w:t>
      </w:r>
    </w:p>
    <w:p w14:paraId="6B84B8B9" w14:textId="200DBB52" w:rsidR="00765E67" w:rsidRPr="00B83608" w:rsidRDefault="00765E67" w:rsidP="008D2A42">
      <w:pPr>
        <w:widowControl/>
        <w:numPr>
          <w:ilvl w:val="1"/>
          <w:numId w:val="3"/>
        </w:numPr>
        <w:tabs>
          <w:tab w:val="left" w:pos="840"/>
        </w:tabs>
        <w:kinsoku w:val="0"/>
        <w:overflowPunct w:val="0"/>
        <w:adjustRightInd w:val="0"/>
        <w:spacing w:before="60" w:line="247" w:lineRule="auto"/>
        <w:ind w:left="839" w:hanging="441"/>
        <w:rPr>
          <w:rFonts w:ascii="Trebuchet MS" w:eastAsiaTheme="minorHAnsi" w:hAnsi="Trebuchet MS"/>
          <w:sz w:val="24"/>
          <w:szCs w:val="24"/>
        </w:rPr>
      </w:pPr>
      <w:r w:rsidRPr="00B83608">
        <w:rPr>
          <w:rFonts w:ascii="Trebuchet MS" w:eastAsiaTheme="minorHAnsi" w:hAnsi="Trebuchet MS"/>
          <w:sz w:val="24"/>
          <w:szCs w:val="24"/>
        </w:rPr>
        <w:t>Compute the PF for the process.</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When the process has been completed, the number of tests (Pn) it includes shall determine the formula to be used to compute the final pay factor per the following:</w:t>
      </w:r>
    </w:p>
    <w:p w14:paraId="7F9A8FD0" w14:textId="77777777" w:rsidR="0021494D" w:rsidRPr="00B83608" w:rsidRDefault="0021494D" w:rsidP="008D2A42">
      <w:pPr>
        <w:widowControl/>
        <w:tabs>
          <w:tab w:val="left" w:pos="840"/>
        </w:tabs>
        <w:kinsoku w:val="0"/>
        <w:overflowPunct w:val="0"/>
        <w:adjustRightInd w:val="0"/>
        <w:spacing w:before="60" w:line="247" w:lineRule="auto"/>
        <w:ind w:left="839"/>
        <w:rPr>
          <w:rFonts w:ascii="Trebuchet MS" w:eastAsiaTheme="minorHAnsi" w:hAnsi="Trebuchet MS"/>
          <w:sz w:val="24"/>
          <w:szCs w:val="24"/>
        </w:rPr>
      </w:pPr>
    </w:p>
    <w:p w14:paraId="0B0D3D0B" w14:textId="77777777" w:rsidR="0021494D" w:rsidRPr="00B83608" w:rsidRDefault="0021494D" w:rsidP="008D2A42">
      <w:pPr>
        <w:pStyle w:val="Default"/>
        <w:spacing w:before="60" w:line="247" w:lineRule="auto"/>
        <w:ind w:firstLine="1170"/>
        <w:rPr>
          <w:rFonts w:ascii="Trebuchet MS" w:hAnsi="Trebuchet MS"/>
        </w:rPr>
      </w:pPr>
      <w:r w:rsidRPr="00B83608">
        <w:rPr>
          <w:rFonts w:ascii="Trebuchet MS" w:hAnsi="Trebuchet MS"/>
        </w:rPr>
        <w:t xml:space="preserve">A. For pavement thickness: </w:t>
      </w:r>
    </w:p>
    <w:p w14:paraId="15EB8CAA"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3 ≤ Pn ≤ 5 </w:t>
      </w:r>
    </w:p>
    <w:p w14:paraId="08801C0B"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85, then PF = 1.00 + (QL - 85)0.001333 </w:t>
      </w:r>
    </w:p>
    <w:p w14:paraId="35C09402"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85, then PF = 1.00 + (QL - 85)0.005208 </w:t>
      </w:r>
    </w:p>
    <w:p w14:paraId="37FAEB8A"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6 ≤ Pn ≤ 9 </w:t>
      </w:r>
    </w:p>
    <w:p w14:paraId="302AECAB"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90, then PF = 1.00 + (QL - 90)0.002000 </w:t>
      </w:r>
    </w:p>
    <w:p w14:paraId="79C6264C"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90, then PF = 1.00 + (QL - 90)0.005682 </w:t>
      </w:r>
    </w:p>
    <w:p w14:paraId="41B82B12"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lastRenderedPageBreak/>
        <w:t xml:space="preserve">When 10 ≤ Pn ≤ 25 </w:t>
      </w:r>
    </w:p>
    <w:p w14:paraId="515915F3"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93, then PF = 1.00 + (QL - 93)0.002857 </w:t>
      </w:r>
    </w:p>
    <w:p w14:paraId="61ABDEE5"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93, then PF = 1.00 + (QL - 93)0.006098 </w:t>
      </w:r>
    </w:p>
    <w:p w14:paraId="1992EC4F"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Pn ≥ 26 </w:t>
      </w:r>
    </w:p>
    <w:p w14:paraId="34804281"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95, then PF = 1.00 + (QL - 95)0.004000 </w:t>
      </w:r>
    </w:p>
    <w:p w14:paraId="3784245B"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95, then PF = 1.00 + (QL - 95)0.006757 </w:t>
      </w:r>
    </w:p>
    <w:p w14:paraId="7CA133A1" w14:textId="77777777" w:rsidR="0021494D" w:rsidRPr="00B83608" w:rsidRDefault="0021494D" w:rsidP="008D2A42">
      <w:pPr>
        <w:pStyle w:val="Default"/>
        <w:spacing w:before="60" w:line="247" w:lineRule="auto"/>
        <w:ind w:firstLine="1440"/>
        <w:rPr>
          <w:rFonts w:ascii="Trebuchet MS" w:hAnsi="Trebuchet MS"/>
        </w:rPr>
      </w:pPr>
    </w:p>
    <w:p w14:paraId="63739A90" w14:textId="35D8DE33" w:rsidR="0021494D" w:rsidRPr="00B83608" w:rsidRDefault="0021494D" w:rsidP="008D2A42">
      <w:pPr>
        <w:pStyle w:val="Default"/>
        <w:spacing w:before="60" w:line="247" w:lineRule="auto"/>
        <w:ind w:firstLine="1170"/>
        <w:rPr>
          <w:rFonts w:ascii="Trebuchet MS" w:hAnsi="Trebuchet MS"/>
        </w:rPr>
      </w:pPr>
      <w:r w:rsidRPr="00B83608">
        <w:rPr>
          <w:rFonts w:ascii="Trebuchet MS" w:hAnsi="Trebuchet MS"/>
        </w:rPr>
        <w:t>B. For compressive strength</w:t>
      </w:r>
      <w:del w:id="18" w:author="Prieve, Eric" w:date="2023-06-16T09:27:00Z">
        <w:r w:rsidRPr="00B83608" w:rsidDel="008D2A42">
          <w:rPr>
            <w:rFonts w:ascii="Trebuchet MS" w:hAnsi="Trebuchet MS"/>
          </w:rPr>
          <w:delText xml:space="preserve"> and flexural strength</w:delText>
        </w:r>
      </w:del>
      <w:r w:rsidRPr="00B83608">
        <w:rPr>
          <w:rFonts w:ascii="Trebuchet MS" w:hAnsi="Trebuchet MS"/>
        </w:rPr>
        <w:t xml:space="preserve">: </w:t>
      </w:r>
    </w:p>
    <w:p w14:paraId="64FD688B"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3 ≤ Pn ≤ 5 </w:t>
      </w:r>
    </w:p>
    <w:p w14:paraId="68A07B5A"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85, then PF = 1.00 + (QL - 85)0.002000 </w:t>
      </w:r>
    </w:p>
    <w:p w14:paraId="6FA92A3F"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85, then PF = 1.00 + (QL - 85)0.005208 </w:t>
      </w:r>
    </w:p>
    <w:p w14:paraId="47C6AB12"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6 ≤ Pn ≤ 9 </w:t>
      </w:r>
    </w:p>
    <w:p w14:paraId="2B9DB8DE"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90, then PF = 1.00 + (QL - 90)0.003000 </w:t>
      </w:r>
    </w:p>
    <w:p w14:paraId="5CC9E2A1"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90, then PF = 1.00 + (QL - 90)0.005682 </w:t>
      </w:r>
    </w:p>
    <w:p w14:paraId="48082D5A"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10 ≤ Pn ≤ 25 </w:t>
      </w:r>
    </w:p>
    <w:p w14:paraId="7CC0C0FD"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93, then PF = 1.00 + (QL - 93)0.004286 </w:t>
      </w:r>
    </w:p>
    <w:p w14:paraId="09B8AE50"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&lt; 93, then PF = 1.00 + (QL - 93)0.006098 </w:t>
      </w:r>
    </w:p>
    <w:p w14:paraId="0D03E50B"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When Pn ≥ 26 </w:t>
      </w:r>
    </w:p>
    <w:p w14:paraId="6FC70A6E" w14:textId="77777777" w:rsidR="0021494D" w:rsidRPr="00B83608" w:rsidRDefault="0021494D" w:rsidP="008D2A42">
      <w:pPr>
        <w:pStyle w:val="Default"/>
        <w:spacing w:before="60" w:line="247" w:lineRule="auto"/>
        <w:ind w:firstLine="1440"/>
        <w:rPr>
          <w:rFonts w:ascii="Trebuchet MS" w:hAnsi="Trebuchet MS"/>
        </w:rPr>
      </w:pPr>
      <w:r w:rsidRPr="00B83608">
        <w:rPr>
          <w:rFonts w:ascii="Trebuchet MS" w:hAnsi="Trebuchet MS"/>
        </w:rPr>
        <w:t xml:space="preserve">If QL ≥ 95, then PF = 1.00 + (QL - 95)0.006000 </w:t>
      </w:r>
    </w:p>
    <w:p w14:paraId="2E9072C3" w14:textId="7FD37F49" w:rsidR="00765E67" w:rsidRPr="00B83608" w:rsidRDefault="0021494D" w:rsidP="008D2A42">
      <w:pPr>
        <w:pStyle w:val="Default"/>
        <w:spacing w:before="60" w:line="247" w:lineRule="auto"/>
        <w:ind w:firstLine="1440"/>
        <w:rPr>
          <w:rFonts w:ascii="Trebuchet MS" w:hAnsi="Trebuchet MS"/>
          <w:b/>
        </w:rPr>
      </w:pPr>
      <w:r w:rsidRPr="00B83608">
        <w:rPr>
          <w:rFonts w:ascii="Trebuchet MS" w:hAnsi="Trebuchet MS"/>
        </w:rPr>
        <w:t>If QL &lt; 95, then PF = 1.00 + (QL - 95)0.006757</w:t>
      </w:r>
    </w:p>
    <w:p w14:paraId="773F2CF2" w14:textId="77777777" w:rsidR="00765E67" w:rsidRPr="00B83608" w:rsidRDefault="00765E67">
      <w:pPr>
        <w:spacing w:before="212"/>
        <w:ind w:left="120" w:right="165"/>
        <w:rPr>
          <w:rFonts w:ascii="Trebuchet MS" w:hAnsi="Trebuchet MS"/>
          <w:b/>
          <w:sz w:val="24"/>
          <w:szCs w:val="24"/>
        </w:rPr>
      </w:pPr>
    </w:p>
    <w:p w14:paraId="5299C6DC" w14:textId="77777777" w:rsidR="0021494D" w:rsidRPr="00B83608" w:rsidRDefault="0021494D" w:rsidP="0021494D">
      <w:pPr>
        <w:widowControl/>
        <w:kinsoku w:val="0"/>
        <w:overflowPunct w:val="0"/>
        <w:adjustRightInd w:val="0"/>
        <w:spacing w:line="221" w:lineRule="exact"/>
        <w:ind w:left="40"/>
        <w:rPr>
          <w:rFonts w:ascii="Trebuchet MS" w:eastAsiaTheme="minorHAnsi" w:hAnsi="Trebuchet MS"/>
          <w:sz w:val="24"/>
          <w:szCs w:val="24"/>
        </w:rPr>
      </w:pPr>
      <w:r w:rsidRPr="00B83608">
        <w:rPr>
          <w:rFonts w:ascii="Trebuchet MS" w:eastAsiaTheme="minorHAnsi" w:hAnsi="Trebuchet MS"/>
          <w:sz w:val="24"/>
          <w:szCs w:val="24"/>
        </w:rPr>
        <w:t>3.</w:t>
      </w:r>
      <w:r w:rsidRPr="00B83608">
        <w:rPr>
          <w:rFonts w:ascii="Trebuchet MS" w:eastAsiaTheme="minorHAnsi" w:hAnsi="Trebuchet MS"/>
          <w:spacing w:val="80"/>
          <w:w w:val="150"/>
          <w:sz w:val="24"/>
          <w:szCs w:val="24"/>
        </w:rPr>
        <w:t xml:space="preserve"> </w:t>
      </w:r>
      <w:r w:rsidRPr="00B83608">
        <w:rPr>
          <w:rFonts w:ascii="Trebuchet MS" w:eastAsiaTheme="minorHAnsi" w:hAnsi="Trebuchet MS"/>
          <w:sz w:val="24"/>
          <w:szCs w:val="24"/>
        </w:rPr>
        <w:t>Compute the I/DP for the process:</w:t>
      </w:r>
    </w:p>
    <w:p w14:paraId="706ED6D6" w14:textId="77777777" w:rsidR="0021494D" w:rsidRPr="00B83608" w:rsidRDefault="0021494D" w:rsidP="0021494D">
      <w:pPr>
        <w:widowControl/>
        <w:kinsoku w:val="0"/>
        <w:overflowPunct w:val="0"/>
        <w:adjustRightInd w:val="0"/>
        <w:spacing w:before="60"/>
        <w:ind w:left="399"/>
        <w:rPr>
          <w:rFonts w:ascii="Trebuchet MS" w:eastAsiaTheme="minorHAnsi" w:hAnsi="Trebuchet MS"/>
          <w:sz w:val="24"/>
          <w:szCs w:val="24"/>
        </w:rPr>
      </w:pPr>
      <w:r w:rsidRPr="00B83608">
        <w:rPr>
          <w:rFonts w:ascii="Trebuchet MS" w:eastAsiaTheme="minorHAnsi" w:hAnsi="Trebuchet MS"/>
          <w:sz w:val="24"/>
          <w:szCs w:val="24"/>
        </w:rPr>
        <w:t>I/DP = (PF-1)(QR)(UP)</w:t>
      </w:r>
    </w:p>
    <w:p w14:paraId="6734C5AD" w14:textId="77777777" w:rsidR="0021494D" w:rsidRPr="00B83608" w:rsidRDefault="0021494D" w:rsidP="0021494D">
      <w:pPr>
        <w:widowControl/>
        <w:kinsoku w:val="0"/>
        <w:overflowPunct w:val="0"/>
        <w:adjustRightInd w:val="0"/>
        <w:spacing w:before="128"/>
        <w:ind w:left="399"/>
        <w:rPr>
          <w:rFonts w:ascii="Trebuchet MS" w:eastAsiaTheme="minorHAnsi" w:hAnsi="Trebuchet MS"/>
          <w:sz w:val="24"/>
          <w:szCs w:val="24"/>
        </w:rPr>
      </w:pPr>
      <w:r w:rsidRPr="00B83608">
        <w:rPr>
          <w:rFonts w:ascii="Trebuchet MS" w:eastAsiaTheme="minorHAnsi" w:hAnsi="Trebuchet MS"/>
          <w:sz w:val="24"/>
          <w:szCs w:val="24"/>
        </w:rPr>
        <w:t>where:</w:t>
      </w:r>
      <w:r w:rsidRPr="00B83608">
        <w:rPr>
          <w:rFonts w:ascii="Trebuchet MS" w:eastAsiaTheme="minorHAnsi" w:hAnsi="Trebuchet MS"/>
          <w:spacing w:val="80"/>
          <w:w w:val="150"/>
          <w:sz w:val="24"/>
          <w:szCs w:val="24"/>
        </w:rPr>
        <w:t xml:space="preserve">   </w:t>
      </w:r>
      <w:r w:rsidRPr="00B83608">
        <w:rPr>
          <w:rFonts w:ascii="Trebuchet MS" w:eastAsiaTheme="minorHAnsi" w:hAnsi="Trebuchet MS"/>
          <w:sz w:val="24"/>
          <w:szCs w:val="24"/>
        </w:rPr>
        <w:t>QR = Quantity Represented by the process.</w:t>
      </w:r>
    </w:p>
    <w:p w14:paraId="6E907A73" w14:textId="77777777" w:rsidR="0021494D" w:rsidRPr="00B83608" w:rsidRDefault="0021494D" w:rsidP="0021494D">
      <w:pPr>
        <w:widowControl/>
        <w:kinsoku w:val="0"/>
        <w:overflowPunct w:val="0"/>
        <w:adjustRightInd w:val="0"/>
        <w:spacing w:before="65"/>
        <w:ind w:left="1440"/>
        <w:rPr>
          <w:rFonts w:ascii="Trebuchet MS" w:eastAsiaTheme="minorHAnsi" w:hAnsi="Trebuchet MS"/>
          <w:sz w:val="24"/>
          <w:szCs w:val="24"/>
        </w:rPr>
      </w:pPr>
      <w:r w:rsidRPr="00B83608">
        <w:rPr>
          <w:rFonts w:ascii="Trebuchet MS" w:eastAsiaTheme="minorHAnsi" w:hAnsi="Trebuchet MS"/>
          <w:sz w:val="24"/>
          <w:szCs w:val="24"/>
        </w:rPr>
        <w:t>UP = Unit Price bid for the Item.</w:t>
      </w:r>
    </w:p>
    <w:p w14:paraId="37B6909A" w14:textId="77777777" w:rsidR="0021494D" w:rsidRPr="00B83608" w:rsidRDefault="0021494D" w:rsidP="0021494D">
      <w:pPr>
        <w:widowControl/>
        <w:kinsoku w:val="0"/>
        <w:overflowPunct w:val="0"/>
        <w:adjustRightInd w:val="0"/>
        <w:spacing w:before="128"/>
        <w:ind w:left="399"/>
        <w:rPr>
          <w:rFonts w:ascii="Trebuchet MS" w:eastAsiaTheme="minorHAnsi" w:hAnsi="Trebuchet MS"/>
          <w:sz w:val="24"/>
          <w:szCs w:val="24"/>
        </w:rPr>
      </w:pPr>
      <w:r w:rsidRPr="00B83608">
        <w:rPr>
          <w:rFonts w:ascii="Trebuchet MS" w:eastAsiaTheme="minorHAnsi" w:hAnsi="Trebuchet MS"/>
          <w:sz w:val="24"/>
          <w:szCs w:val="24"/>
        </w:rPr>
        <w:t>The total I/DP for an element shall be computed by accumulating the individual I/DP for each process of that element.</w:t>
      </w:r>
    </w:p>
    <w:p w14:paraId="71D6437A" w14:textId="77777777" w:rsidR="0021494D" w:rsidRPr="00B83608" w:rsidRDefault="0021494D" w:rsidP="0021494D">
      <w:pPr>
        <w:widowControl/>
        <w:kinsoku w:val="0"/>
        <w:overflowPunct w:val="0"/>
        <w:adjustRightInd w:val="0"/>
        <w:spacing w:before="1"/>
        <w:rPr>
          <w:rFonts w:ascii="Trebuchet MS" w:eastAsiaTheme="minorHAnsi" w:hAnsi="Trebuchet MS"/>
          <w:sz w:val="24"/>
          <w:szCs w:val="24"/>
        </w:rPr>
      </w:pPr>
    </w:p>
    <w:p w14:paraId="43E78FDD" w14:textId="77777777" w:rsidR="0021494D" w:rsidRPr="00B83608" w:rsidRDefault="0021494D" w:rsidP="0021494D">
      <w:pPr>
        <w:widowControl/>
        <w:numPr>
          <w:ilvl w:val="0"/>
          <w:numId w:val="3"/>
        </w:numPr>
        <w:tabs>
          <w:tab w:val="left" w:pos="478"/>
        </w:tabs>
        <w:kinsoku w:val="0"/>
        <w:overflowPunct w:val="0"/>
        <w:adjustRightInd w:val="0"/>
        <w:spacing w:line="247" w:lineRule="auto"/>
        <w:ind w:left="400" w:right="216"/>
        <w:rPr>
          <w:rFonts w:ascii="Trebuchet MS" w:eastAsiaTheme="minorHAnsi" w:hAnsi="Trebuchet MS"/>
          <w:sz w:val="24"/>
          <w:szCs w:val="24"/>
        </w:rPr>
      </w:pPr>
      <w:r w:rsidRPr="00B83608">
        <w:rPr>
          <w:rFonts w:ascii="Trebuchet MS" w:eastAsiaTheme="minorHAnsi" w:hAnsi="Trebuchet MS"/>
          <w:sz w:val="24"/>
          <w:szCs w:val="24"/>
        </w:rPr>
        <w:t>As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acceptance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become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available, they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used to calculate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accumulated QL and Incentive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and</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Disincentive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Payments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(I/DP) for each</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element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and for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item.</w:t>
      </w:r>
      <w:r w:rsidRPr="00B83608">
        <w:rPr>
          <w:rFonts w:ascii="Trebuchet MS" w:eastAsiaTheme="minorHAnsi" w:hAnsi="Trebuchet MS"/>
          <w:spacing w:val="49"/>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Contractor’s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proofErr w:type="gramStart"/>
      <w:r w:rsidRPr="00B83608">
        <w:rPr>
          <w:rFonts w:ascii="Trebuchet MS" w:eastAsiaTheme="minorHAnsi" w:hAnsi="Trebuchet MS"/>
          <w:sz w:val="24"/>
          <w:szCs w:val="24"/>
        </w:rPr>
        <w:t>results</w:t>
      </w:r>
      <w:proofErr w:type="gramEnd"/>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and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accumulated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calculations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shall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made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available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to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 upon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request.</w:t>
      </w:r>
      <w:r w:rsidRPr="00B83608">
        <w:rPr>
          <w:rFonts w:ascii="Trebuchet MS" w:eastAsiaTheme="minorHAnsi" w:hAnsi="Trebuchet MS"/>
          <w:spacing w:val="49"/>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proofErr w:type="gramStart"/>
      <w:r w:rsidRPr="00B83608">
        <w:rPr>
          <w:rFonts w:ascii="Trebuchet MS" w:eastAsiaTheme="minorHAnsi" w:hAnsi="Trebuchet MS"/>
          <w:sz w:val="24"/>
          <w:szCs w:val="24"/>
        </w:rPr>
        <w:t>results</w:t>
      </w:r>
      <w:proofErr w:type="gramEnd"/>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and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calculations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will</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made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available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to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Contractor as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early as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reasonably practical. Numbers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from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calculations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shall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carried to</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significant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figures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and rounded according to AASHTO</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Standard Recommended Practice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R-11, Rounding Method.</w:t>
      </w:r>
    </w:p>
    <w:p w14:paraId="2586E488" w14:textId="77777777" w:rsidR="0021494D" w:rsidRPr="00B83608" w:rsidRDefault="0021494D" w:rsidP="0021494D">
      <w:pPr>
        <w:widowControl/>
        <w:kinsoku w:val="0"/>
        <w:overflowPunct w:val="0"/>
        <w:adjustRightInd w:val="0"/>
        <w:spacing w:before="119" w:line="247" w:lineRule="auto"/>
        <w:ind w:left="399" w:right="127"/>
        <w:rPr>
          <w:rFonts w:ascii="Trebuchet MS" w:eastAsiaTheme="minorHAnsi" w:hAnsi="Trebuchet MS"/>
          <w:sz w:val="24"/>
          <w:szCs w:val="24"/>
        </w:rPr>
      </w:pPr>
      <w:r w:rsidRPr="00B83608">
        <w:rPr>
          <w:rFonts w:ascii="Trebuchet MS" w:eastAsiaTheme="minorHAnsi" w:hAnsi="Trebuchet MS"/>
          <w:sz w:val="24"/>
          <w:szCs w:val="24"/>
        </w:rPr>
        <w:t>I/DP will be made to the Contractor per</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subsection 412.24(a).</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During production, interim</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I/DP will be computed for information only.</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Pn will change as production continues and test results accumulate.</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The Pn at the time and I/DP is computed shall determine the formula to 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used.</w:t>
      </w:r>
    </w:p>
    <w:p w14:paraId="42FA07AD" w14:textId="77777777" w:rsidR="0021494D" w:rsidRPr="00B83608" w:rsidRDefault="0021494D" w:rsidP="0021494D">
      <w:pPr>
        <w:widowControl/>
        <w:numPr>
          <w:ilvl w:val="0"/>
          <w:numId w:val="3"/>
        </w:numPr>
        <w:tabs>
          <w:tab w:val="left" w:pos="478"/>
        </w:tabs>
        <w:kinsoku w:val="0"/>
        <w:overflowPunct w:val="0"/>
        <w:adjustRightInd w:val="0"/>
        <w:spacing w:before="120" w:line="247" w:lineRule="auto"/>
        <w:ind w:left="399" w:right="98" w:hanging="360"/>
        <w:jc w:val="both"/>
        <w:rPr>
          <w:rFonts w:ascii="Trebuchet MS" w:eastAsiaTheme="minorHAnsi" w:hAnsi="Trebuchet MS"/>
          <w:sz w:val="24"/>
          <w:szCs w:val="24"/>
        </w:rPr>
      </w:pPr>
      <w:r w:rsidRPr="00B83608">
        <w:rPr>
          <w:rFonts w:ascii="Trebuchet MS" w:eastAsiaTheme="minorHAnsi" w:hAnsi="Trebuchet MS"/>
          <w:sz w:val="24"/>
          <w:szCs w:val="24"/>
        </w:rPr>
        <w:lastRenderedPageBreak/>
        <w:t>The Contractor shall not have</w:t>
      </w:r>
      <w:r w:rsidRPr="00B83608">
        <w:rPr>
          <w:rFonts w:ascii="Trebuchet MS" w:eastAsiaTheme="minorHAnsi" w:hAnsi="Trebuchet MS"/>
          <w:spacing w:val="-5"/>
          <w:sz w:val="24"/>
          <w:szCs w:val="24"/>
        </w:rPr>
        <w:t xml:space="preserve"> </w:t>
      </w:r>
      <w:r w:rsidRPr="00B83608">
        <w:rPr>
          <w:rFonts w:ascii="Trebuchet MS" w:eastAsiaTheme="minorHAnsi" w:hAnsi="Trebuchet MS"/>
          <w:sz w:val="24"/>
          <w:szCs w:val="24"/>
        </w:rPr>
        <w:t>the option</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of accepting a</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price</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reduction</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or</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disincentive in lieu of</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producing specification material.</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Continued</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production of</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non-specification material will not be permitted.</w:t>
      </w:r>
      <w:r w:rsidRPr="00B83608">
        <w:rPr>
          <w:rFonts w:ascii="Trebuchet MS" w:eastAsiaTheme="minorHAnsi" w:hAnsi="Trebuchet MS"/>
          <w:spacing w:val="40"/>
          <w:sz w:val="24"/>
          <w:szCs w:val="24"/>
        </w:rPr>
        <w:t xml:space="preserve"> </w:t>
      </w:r>
      <w:r w:rsidRPr="00B83608">
        <w:rPr>
          <w:rFonts w:ascii="Trebuchet MS" w:eastAsiaTheme="minorHAnsi" w:hAnsi="Trebuchet MS"/>
          <w:sz w:val="24"/>
          <w:szCs w:val="24"/>
        </w:rPr>
        <w:t>Material that is</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obviously defective may be isolated and rejected</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without regard to sampling sequence</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or location</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within a process.</w:t>
      </w:r>
    </w:p>
    <w:p w14:paraId="0D0562A0" w14:textId="49BBB70C" w:rsidR="0021494D" w:rsidRPr="00B83608" w:rsidRDefault="0021494D" w:rsidP="00A55927">
      <w:pPr>
        <w:widowControl/>
        <w:numPr>
          <w:ilvl w:val="0"/>
          <w:numId w:val="3"/>
        </w:numPr>
        <w:tabs>
          <w:tab w:val="left" w:pos="478"/>
        </w:tabs>
        <w:kinsoku w:val="0"/>
        <w:overflowPunct w:val="0"/>
        <w:adjustRightInd w:val="0"/>
        <w:spacing w:before="120" w:line="247" w:lineRule="auto"/>
        <w:ind w:left="399" w:right="-50" w:hanging="360"/>
        <w:jc w:val="both"/>
        <w:rPr>
          <w:rFonts w:ascii="Trebuchet MS" w:eastAsiaTheme="minorHAnsi" w:hAnsi="Trebuchet MS"/>
          <w:sz w:val="24"/>
          <w:szCs w:val="24"/>
        </w:rPr>
      </w:pPr>
      <w:del w:id="19" w:author="Prieve, Eric" w:date="2023-06-16T09:36:00Z">
        <w:r w:rsidRPr="00B83608" w:rsidDel="006F771C">
          <w:rPr>
            <w:rFonts w:ascii="Trebuchet MS" w:eastAsiaTheme="minorHAnsi" w:hAnsi="Trebuchet MS"/>
            <w:sz w:val="24"/>
            <w:szCs w:val="24"/>
          </w:rPr>
          <w:delText>When compressive strength is</w:delText>
        </w:r>
        <w:r w:rsidRPr="00B83608" w:rsidDel="006F771C">
          <w:rPr>
            <w:rFonts w:ascii="Trebuchet MS" w:eastAsiaTheme="minorHAnsi" w:hAnsi="Trebuchet MS"/>
            <w:spacing w:val="-3"/>
            <w:sz w:val="24"/>
            <w:szCs w:val="24"/>
          </w:rPr>
          <w:delText xml:space="preserve"> </w:delText>
        </w:r>
        <w:r w:rsidRPr="00B83608" w:rsidDel="006F771C">
          <w:rPr>
            <w:rFonts w:ascii="Trebuchet MS" w:eastAsiaTheme="minorHAnsi" w:hAnsi="Trebuchet MS"/>
            <w:sz w:val="24"/>
            <w:szCs w:val="24"/>
          </w:rPr>
          <w:delText>indicated, t</w:delText>
        </w:r>
      </w:del>
      <w:ins w:id="20" w:author="Prieve, Eric" w:date="2023-06-16T09:37:00Z">
        <w:r w:rsidR="006F771C" w:rsidRPr="00B83608">
          <w:rPr>
            <w:rFonts w:ascii="Trebuchet MS" w:eastAsiaTheme="minorHAnsi" w:hAnsi="Trebuchet MS"/>
            <w:sz w:val="24"/>
            <w:szCs w:val="24"/>
          </w:rPr>
          <w:t>T</w:t>
        </w:r>
      </w:ins>
      <w:r w:rsidRPr="00B83608">
        <w:rPr>
          <w:rFonts w:ascii="Trebuchet MS" w:eastAsiaTheme="minorHAnsi" w:hAnsi="Trebuchet MS"/>
          <w:sz w:val="24"/>
          <w:szCs w:val="24"/>
        </w:rPr>
        <w:t>he Contractor may</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take cores</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at his</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own expense</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and per</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Colorado</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Procedure 65 to provide an alternative determination of strength to replace acceptance test results</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 xml:space="preserve">with a compressive strength less than </w:t>
      </w:r>
      <w:ins w:id="21" w:author="Prieve, Eric" w:date="2023-06-20T09:24:00Z">
        <w:r w:rsidR="00ED7D04" w:rsidRPr="00B83608">
          <w:rPr>
            <w:rFonts w:ascii="Trebuchet MS" w:hAnsi="Trebuchet MS"/>
            <w:b/>
            <w:bCs/>
            <w:position w:val="1"/>
            <w:sz w:val="24"/>
            <w:szCs w:val="24"/>
          </w:rPr>
          <w:t>T</w:t>
        </w:r>
        <w:r w:rsidR="00ED7D04" w:rsidRPr="00B83608">
          <w:rPr>
            <w:rFonts w:ascii="Trebuchet MS" w:hAnsi="Trebuchet MS"/>
            <w:b/>
            <w:bCs/>
            <w:sz w:val="24"/>
            <w:szCs w:val="24"/>
          </w:rPr>
          <w:t>L</w:t>
        </w:r>
      </w:ins>
      <w:del w:id="22" w:author="Prieve, Eric" w:date="2023-06-20T09:24:00Z">
        <w:r w:rsidRPr="00B83608" w:rsidDel="00ED7D04">
          <w:rPr>
            <w:rFonts w:ascii="Trebuchet MS" w:eastAsiaTheme="minorHAnsi" w:hAnsi="Trebuchet MS"/>
            <w:sz w:val="24"/>
            <w:szCs w:val="24"/>
            <w:rPrChange w:id="23" w:author="Prieve, Eric" w:date="2023-10-04T15:06:00Z">
              <w:rPr>
                <w:rFonts w:eastAsiaTheme="minorHAnsi"/>
                <w:sz w:val="20"/>
                <w:szCs w:val="20"/>
                <w:highlight w:val="yellow"/>
              </w:rPr>
            </w:rPrChange>
          </w:rPr>
          <w:delText>4,500</w:delText>
        </w:r>
        <w:r w:rsidRPr="00B83608" w:rsidDel="00ED7D04">
          <w:rPr>
            <w:rFonts w:ascii="Trebuchet MS" w:eastAsiaTheme="minorHAnsi" w:hAnsi="Trebuchet MS"/>
            <w:spacing w:val="-1"/>
            <w:sz w:val="24"/>
            <w:szCs w:val="24"/>
            <w:rPrChange w:id="24" w:author="Prieve, Eric" w:date="2023-10-04T15:06:00Z">
              <w:rPr>
                <w:rFonts w:eastAsiaTheme="minorHAnsi"/>
                <w:spacing w:val="-1"/>
                <w:sz w:val="20"/>
                <w:szCs w:val="20"/>
                <w:highlight w:val="yellow"/>
              </w:rPr>
            </w:rPrChange>
          </w:rPr>
          <w:delText xml:space="preserve"> </w:delText>
        </w:r>
      </w:del>
      <w:del w:id="25" w:author="Prieve, Eric" w:date="2023-07-21T09:12:00Z">
        <w:r w:rsidRPr="00B83608" w:rsidDel="00112F7C">
          <w:rPr>
            <w:rFonts w:ascii="Trebuchet MS" w:eastAsiaTheme="minorHAnsi" w:hAnsi="Trebuchet MS"/>
            <w:sz w:val="24"/>
            <w:szCs w:val="24"/>
            <w:rPrChange w:id="26" w:author="Prieve, Eric" w:date="2023-10-04T15:06:00Z">
              <w:rPr>
                <w:rFonts w:eastAsiaTheme="minorHAnsi"/>
                <w:sz w:val="20"/>
                <w:szCs w:val="20"/>
                <w:highlight w:val="yellow"/>
              </w:rPr>
            </w:rPrChange>
          </w:rPr>
          <w:delText>psi</w:delText>
        </w:r>
      </w:del>
      <w:r w:rsidRPr="00B83608">
        <w:rPr>
          <w:rFonts w:ascii="Trebuchet MS" w:eastAsiaTheme="minorHAnsi" w:hAnsi="Trebuchet MS"/>
          <w:sz w:val="24"/>
          <w:szCs w:val="24"/>
        </w:rPr>
        <w:t xml:space="preserve">. </w:t>
      </w:r>
      <w:ins w:id="27" w:author="Prieve, Eric" w:date="2023-06-20T09:20:00Z">
        <w:r w:rsidR="00133BBE" w:rsidRPr="00B83608">
          <w:rPr>
            <w:rFonts w:ascii="Trebuchet MS" w:eastAsiaTheme="minorHAnsi" w:hAnsi="Trebuchet MS"/>
            <w:sz w:val="24"/>
            <w:szCs w:val="24"/>
          </w:rPr>
          <w:t xml:space="preserve"> The core compressive</w:t>
        </w:r>
      </w:ins>
      <w:ins w:id="28" w:author="Prieve, Eric" w:date="2023-06-20T09:21:00Z">
        <w:r w:rsidR="00133BBE" w:rsidRPr="00B83608">
          <w:rPr>
            <w:rFonts w:ascii="Trebuchet MS" w:eastAsiaTheme="minorHAnsi" w:hAnsi="Trebuchet MS"/>
            <w:sz w:val="24"/>
            <w:szCs w:val="24"/>
          </w:rPr>
          <w:t xml:space="preserve"> strength shall be used for I/DP regardless of</w:t>
        </w:r>
        <w:r w:rsidR="00ED7D04" w:rsidRPr="00B83608">
          <w:rPr>
            <w:rFonts w:ascii="Trebuchet MS" w:eastAsiaTheme="minorHAnsi" w:hAnsi="Trebuchet MS"/>
            <w:sz w:val="24"/>
            <w:szCs w:val="24"/>
          </w:rPr>
          <w:t xml:space="preserve"> result.</w:t>
        </w:r>
      </w:ins>
      <w:del w:id="29" w:author="Prieve, Eric" w:date="2023-07-21T09:13:00Z">
        <w:r w:rsidRPr="00B83608" w:rsidDel="00112F7C">
          <w:rPr>
            <w:rFonts w:ascii="Trebuchet MS" w:eastAsiaTheme="minorHAnsi" w:hAnsi="Trebuchet MS"/>
            <w:sz w:val="24"/>
            <w:szCs w:val="24"/>
          </w:rPr>
          <w:delText>The higher</w:delText>
        </w:r>
        <w:r w:rsidRPr="00B83608" w:rsidDel="00112F7C">
          <w:rPr>
            <w:rFonts w:ascii="Trebuchet MS" w:eastAsiaTheme="minorHAnsi" w:hAnsi="Trebuchet MS"/>
            <w:spacing w:val="-2"/>
            <w:sz w:val="24"/>
            <w:szCs w:val="24"/>
          </w:rPr>
          <w:delText xml:space="preserve"> </w:delText>
        </w:r>
        <w:r w:rsidRPr="00B83608" w:rsidDel="00112F7C">
          <w:rPr>
            <w:rFonts w:ascii="Trebuchet MS" w:eastAsiaTheme="minorHAnsi" w:hAnsi="Trebuchet MS"/>
            <w:sz w:val="24"/>
            <w:szCs w:val="24"/>
          </w:rPr>
          <w:delText>value of the</w:delText>
        </w:r>
        <w:r w:rsidRPr="00B83608" w:rsidDel="00112F7C">
          <w:rPr>
            <w:rFonts w:ascii="Trebuchet MS" w:eastAsiaTheme="minorHAnsi" w:hAnsi="Trebuchet MS"/>
            <w:spacing w:val="-2"/>
            <w:sz w:val="24"/>
            <w:szCs w:val="24"/>
          </w:rPr>
          <w:delText xml:space="preserve"> </w:delText>
        </w:r>
        <w:r w:rsidRPr="00B83608" w:rsidDel="00112F7C">
          <w:rPr>
            <w:rFonts w:ascii="Trebuchet MS" w:eastAsiaTheme="minorHAnsi" w:hAnsi="Trebuchet MS"/>
            <w:sz w:val="24"/>
            <w:szCs w:val="24"/>
          </w:rPr>
          <w:delText>28-day compressive</w:delText>
        </w:r>
        <w:r w:rsidRPr="00B83608" w:rsidDel="00112F7C">
          <w:rPr>
            <w:rFonts w:ascii="Trebuchet MS" w:eastAsiaTheme="minorHAnsi" w:hAnsi="Trebuchet MS"/>
            <w:spacing w:val="-2"/>
            <w:sz w:val="24"/>
            <w:szCs w:val="24"/>
          </w:rPr>
          <w:delText xml:space="preserve"> </w:delText>
        </w:r>
        <w:r w:rsidRPr="00B83608" w:rsidDel="00112F7C">
          <w:rPr>
            <w:rFonts w:ascii="Trebuchet MS" w:eastAsiaTheme="minorHAnsi" w:hAnsi="Trebuchet MS"/>
            <w:sz w:val="24"/>
            <w:szCs w:val="24"/>
          </w:rPr>
          <w:delText>strength of acceptance cylinders</w:delText>
        </w:r>
        <w:r w:rsidRPr="00B83608" w:rsidDel="00112F7C">
          <w:rPr>
            <w:rFonts w:ascii="Trebuchet MS" w:eastAsiaTheme="minorHAnsi" w:hAnsi="Trebuchet MS"/>
            <w:spacing w:val="-1"/>
            <w:sz w:val="24"/>
            <w:szCs w:val="24"/>
          </w:rPr>
          <w:delText xml:space="preserve"> </w:delText>
        </w:r>
        <w:r w:rsidRPr="00B83608" w:rsidDel="00112F7C">
          <w:rPr>
            <w:rFonts w:ascii="Trebuchet MS" w:eastAsiaTheme="minorHAnsi" w:hAnsi="Trebuchet MS"/>
            <w:sz w:val="24"/>
            <w:szCs w:val="24"/>
          </w:rPr>
          <w:delText>or the corresponding core’s compressive strength will be used for I/DP</w:delText>
        </w:r>
      </w:del>
      <w:r w:rsidRPr="00B83608">
        <w:rPr>
          <w:rFonts w:ascii="Trebuchet MS" w:eastAsiaTheme="minorHAnsi" w:hAnsi="Trebuchet MS"/>
          <w:sz w:val="24"/>
          <w:szCs w:val="24"/>
        </w:rPr>
        <w:t>.</w:t>
      </w:r>
    </w:p>
    <w:p w14:paraId="2C3E7E4B" w14:textId="77777777" w:rsidR="00A45E35" w:rsidRPr="00B83608" w:rsidRDefault="00A45E35" w:rsidP="00A45E35">
      <w:pPr>
        <w:widowControl/>
        <w:tabs>
          <w:tab w:val="left" w:pos="478"/>
        </w:tabs>
        <w:kinsoku w:val="0"/>
        <w:overflowPunct w:val="0"/>
        <w:adjustRightInd w:val="0"/>
        <w:spacing w:before="120" w:line="247" w:lineRule="auto"/>
        <w:ind w:left="399" w:right="-50"/>
        <w:jc w:val="both"/>
        <w:rPr>
          <w:rFonts w:ascii="Trebuchet MS" w:eastAsiaTheme="minorHAnsi" w:hAnsi="Trebuchet MS"/>
          <w:sz w:val="24"/>
          <w:szCs w:val="24"/>
        </w:rPr>
      </w:pPr>
    </w:p>
    <w:p w14:paraId="3FAD3F41" w14:textId="77777777" w:rsidR="0021494D" w:rsidRPr="00B83608" w:rsidRDefault="0021494D" w:rsidP="0021494D">
      <w:pPr>
        <w:widowControl/>
        <w:kinsoku w:val="0"/>
        <w:overflowPunct w:val="0"/>
        <w:adjustRightInd w:val="0"/>
        <w:spacing w:before="67"/>
        <w:ind w:right="40"/>
        <w:jc w:val="center"/>
        <w:rPr>
          <w:rFonts w:ascii="Trebuchet MS" w:eastAsiaTheme="minorHAnsi" w:hAnsi="Trebuchet MS"/>
          <w:b/>
          <w:bCs/>
          <w:sz w:val="24"/>
          <w:szCs w:val="24"/>
        </w:rPr>
      </w:pPr>
      <w:r w:rsidRPr="00B83608">
        <w:rPr>
          <w:rFonts w:ascii="Trebuchet MS" w:eastAsiaTheme="minorHAnsi" w:hAnsi="Trebuchet MS"/>
          <w:b/>
          <w:bCs/>
          <w:sz w:val="24"/>
          <w:szCs w:val="24"/>
        </w:rPr>
        <w:t>Table 105-10</w:t>
      </w:r>
    </w:p>
    <w:p w14:paraId="09323CD3" w14:textId="77777777" w:rsidR="0021494D" w:rsidRPr="00B83608" w:rsidRDefault="0021494D" w:rsidP="0021494D">
      <w:pPr>
        <w:widowControl/>
        <w:kinsoku w:val="0"/>
        <w:overflowPunct w:val="0"/>
        <w:adjustRightInd w:val="0"/>
        <w:spacing w:before="7" w:line="247" w:lineRule="auto"/>
        <w:ind w:left="39" w:right="40"/>
        <w:jc w:val="center"/>
        <w:rPr>
          <w:rFonts w:ascii="Trebuchet MS" w:eastAsiaTheme="minorHAnsi" w:hAnsi="Trebuchet MS"/>
          <w:b/>
          <w:bCs/>
          <w:sz w:val="24"/>
          <w:szCs w:val="24"/>
        </w:rPr>
      </w:pPr>
      <w:r w:rsidRPr="00B83608">
        <w:rPr>
          <w:rFonts w:ascii="Trebuchet MS" w:eastAsiaTheme="minorHAnsi" w:hAnsi="Trebuchet MS"/>
          <w:b/>
          <w:bCs/>
          <w:sz w:val="24"/>
          <w:szCs w:val="24"/>
        </w:rPr>
        <w:t xml:space="preserve">“V” FACTORS AND INCENTIVE PAYMENTS </w:t>
      </w:r>
    </w:p>
    <w:p w14:paraId="378E0D70" w14:textId="0D9E8EA5" w:rsidR="0021494D" w:rsidRPr="00B83608" w:rsidDel="006F771C" w:rsidRDefault="0021494D" w:rsidP="0021494D">
      <w:pPr>
        <w:widowControl/>
        <w:kinsoku w:val="0"/>
        <w:overflowPunct w:val="0"/>
        <w:adjustRightInd w:val="0"/>
        <w:spacing w:before="7" w:line="247" w:lineRule="auto"/>
        <w:ind w:left="39" w:right="40"/>
        <w:jc w:val="center"/>
        <w:rPr>
          <w:del w:id="30" w:author="Prieve, Eric" w:date="2023-06-16T09:37:00Z"/>
          <w:rFonts w:ascii="Trebuchet MS" w:eastAsiaTheme="minorHAnsi" w:hAnsi="Trebuchet MS"/>
          <w:b/>
          <w:bCs/>
          <w:sz w:val="24"/>
          <w:szCs w:val="24"/>
        </w:rPr>
      </w:pPr>
      <w:del w:id="31" w:author="Prieve, Eric" w:date="2023-06-16T09:37:00Z">
        <w:r w:rsidRPr="00B83608" w:rsidDel="006F771C">
          <w:rPr>
            <w:rFonts w:ascii="Trebuchet MS" w:eastAsiaTheme="minorHAnsi" w:hAnsi="Trebuchet MS"/>
            <w:b/>
            <w:bCs/>
            <w:sz w:val="24"/>
            <w:szCs w:val="24"/>
          </w:rPr>
          <w:delText>COMPRESSIVE STRENGTH CRITERIA</w:delText>
        </w:r>
      </w:del>
    </w:p>
    <w:p w14:paraId="361E4B3E" w14:textId="77777777" w:rsidR="0021494D" w:rsidRPr="00B83608" w:rsidRDefault="0021494D" w:rsidP="0021494D">
      <w:pPr>
        <w:widowControl/>
        <w:kinsoku w:val="0"/>
        <w:overflowPunct w:val="0"/>
        <w:adjustRightInd w:val="0"/>
        <w:spacing w:before="67"/>
        <w:ind w:left="314" w:right="314"/>
        <w:jc w:val="center"/>
        <w:rPr>
          <w:rFonts w:ascii="Trebuchet MS" w:eastAsiaTheme="minorHAnsi" w:hAnsi="Trebuchet MS"/>
          <w:b/>
          <w:bCs/>
          <w:sz w:val="24"/>
          <w:szCs w:val="24"/>
        </w:rPr>
      </w:pPr>
    </w:p>
    <w:p w14:paraId="74606FA9" w14:textId="26B117E7" w:rsidR="0021494D" w:rsidRPr="00B83608" w:rsidRDefault="0021494D" w:rsidP="0021494D">
      <w:pPr>
        <w:widowControl/>
        <w:kinsoku w:val="0"/>
        <w:overflowPunct w:val="0"/>
        <w:adjustRightInd w:val="0"/>
        <w:rPr>
          <w:rFonts w:ascii="Trebuchet MS" w:eastAsiaTheme="minorHAnsi" w:hAnsi="Trebuchet MS"/>
          <w:sz w:val="24"/>
          <w:szCs w:val="24"/>
        </w:rPr>
      </w:pPr>
      <w:r w:rsidRPr="00B83608">
        <w:rPr>
          <w:rFonts w:ascii="Trebuchet MS" w:eastAsiaTheme="minorHAnsi" w:hAnsi="Trebuchet MS"/>
          <w:noProof/>
          <w:sz w:val="24"/>
          <w:szCs w:val="24"/>
        </w:rPr>
        <mc:AlternateContent>
          <mc:Choice Requires="wps">
            <w:drawing>
              <wp:inline distT="0" distB="0" distL="0" distR="0" wp14:anchorId="7B7AD164" wp14:editId="148BAB1E">
                <wp:extent cx="7134225" cy="1247775"/>
                <wp:effectExtent l="0" t="0" r="9525"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195"/>
                              <w:gridCol w:w="960"/>
                              <w:gridCol w:w="1250"/>
                              <w:gridCol w:w="1437"/>
                              <w:gridCol w:w="1566"/>
                            </w:tblGrid>
                            <w:tr w:rsidR="0021494D" w14:paraId="7E97076E" w14:textId="77777777" w:rsidTr="00FE6A76">
                              <w:trPr>
                                <w:trHeight w:val="783"/>
                                <w:jc w:val="center"/>
                              </w:trPr>
                              <w:tc>
                                <w:tcPr>
                                  <w:tcW w:w="1195" w:type="dxa"/>
                                  <w:tcBorders>
                                    <w:top w:val="double" w:sz="2" w:space="0" w:color="000000"/>
                                    <w:left w:val="double" w:sz="2" w:space="0" w:color="000000"/>
                                    <w:bottom w:val="double" w:sz="2" w:space="0" w:color="000000"/>
                                    <w:right w:val="single" w:sz="4" w:space="0" w:color="000000"/>
                                  </w:tcBorders>
                                </w:tcPr>
                                <w:p w14:paraId="64864E06" w14:textId="77777777" w:rsidR="0021494D" w:rsidRDefault="0021494D" w:rsidP="00536F59">
                                  <w:pPr>
                                    <w:pStyle w:val="TableParagraph"/>
                                    <w:kinsoku w:val="0"/>
                                    <w:overflowPunct w:val="0"/>
                                    <w:spacing w:before="9"/>
                                    <w:jc w:val="center"/>
                                    <w:rPr>
                                      <w:i/>
                                      <w:iCs/>
                                      <w:sz w:val="23"/>
                                      <w:szCs w:val="23"/>
                                    </w:rPr>
                                  </w:pPr>
                                </w:p>
                                <w:p w14:paraId="0F6C1A4B" w14:textId="77777777" w:rsidR="0021494D" w:rsidRDefault="0021494D" w:rsidP="00536F59">
                                  <w:pPr>
                                    <w:pStyle w:val="TableParagraph"/>
                                    <w:kinsoku w:val="0"/>
                                    <w:overflowPunct w:val="0"/>
                                    <w:ind w:left="232"/>
                                    <w:jc w:val="center"/>
                                    <w:rPr>
                                      <w:b/>
                                      <w:bCs/>
                                      <w:spacing w:val="-2"/>
                                      <w:sz w:val="20"/>
                                      <w:szCs w:val="20"/>
                                    </w:rPr>
                                  </w:pPr>
                                  <w:r>
                                    <w:rPr>
                                      <w:b/>
                                      <w:bCs/>
                                      <w:spacing w:val="-2"/>
                                      <w:sz w:val="20"/>
                                      <w:szCs w:val="20"/>
                                    </w:rPr>
                                    <w:t>Element</w:t>
                                  </w:r>
                                </w:p>
                              </w:tc>
                              <w:tc>
                                <w:tcPr>
                                  <w:tcW w:w="960" w:type="dxa"/>
                                  <w:tcBorders>
                                    <w:top w:val="double" w:sz="2" w:space="0" w:color="000000"/>
                                    <w:left w:val="single" w:sz="4" w:space="0" w:color="000000"/>
                                    <w:bottom w:val="double" w:sz="2" w:space="0" w:color="000000"/>
                                    <w:right w:val="single" w:sz="4" w:space="0" w:color="000000"/>
                                  </w:tcBorders>
                                </w:tcPr>
                                <w:p w14:paraId="4139681E" w14:textId="77777777" w:rsidR="0021494D" w:rsidRDefault="0021494D" w:rsidP="00536F59">
                                  <w:pPr>
                                    <w:pStyle w:val="TableParagraph"/>
                                    <w:kinsoku w:val="0"/>
                                    <w:overflowPunct w:val="0"/>
                                    <w:spacing w:before="9"/>
                                    <w:jc w:val="center"/>
                                    <w:rPr>
                                      <w:i/>
                                      <w:iCs/>
                                      <w:sz w:val="23"/>
                                      <w:szCs w:val="23"/>
                                    </w:rPr>
                                  </w:pPr>
                                </w:p>
                                <w:p w14:paraId="525C1B91" w14:textId="77777777" w:rsidR="0021494D" w:rsidRDefault="0021494D" w:rsidP="00536F59">
                                  <w:pPr>
                                    <w:pStyle w:val="TableParagraph"/>
                                    <w:kinsoku w:val="0"/>
                                    <w:overflowPunct w:val="0"/>
                                    <w:ind w:right="113"/>
                                    <w:jc w:val="center"/>
                                    <w:rPr>
                                      <w:b/>
                                      <w:bCs/>
                                      <w:sz w:val="20"/>
                                      <w:szCs w:val="20"/>
                                    </w:rPr>
                                  </w:pPr>
                                  <w:r>
                                    <w:rPr>
                                      <w:b/>
                                      <w:bCs/>
                                      <w:sz w:val="20"/>
                                      <w:szCs w:val="20"/>
                                    </w:rPr>
                                    <w:t>V factor</w:t>
                                  </w:r>
                                </w:p>
                              </w:tc>
                              <w:tc>
                                <w:tcPr>
                                  <w:tcW w:w="1250" w:type="dxa"/>
                                  <w:tcBorders>
                                    <w:top w:val="double" w:sz="2" w:space="0" w:color="000000"/>
                                    <w:left w:val="single" w:sz="4" w:space="0" w:color="000000"/>
                                    <w:bottom w:val="double" w:sz="2" w:space="0" w:color="000000"/>
                                    <w:right w:val="single" w:sz="4" w:space="0" w:color="000000"/>
                                  </w:tcBorders>
                                </w:tcPr>
                                <w:p w14:paraId="329A6D42" w14:textId="77777777" w:rsidR="0021494D" w:rsidRDefault="0021494D" w:rsidP="00536F59">
                                  <w:pPr>
                                    <w:pStyle w:val="TableParagraph"/>
                                    <w:kinsoku w:val="0"/>
                                    <w:overflowPunct w:val="0"/>
                                    <w:spacing w:before="31" w:line="252" w:lineRule="auto"/>
                                    <w:ind w:left="230" w:right="172" w:hanging="53"/>
                                    <w:jc w:val="center"/>
                                    <w:rPr>
                                      <w:b/>
                                      <w:bCs/>
                                      <w:spacing w:val="-2"/>
                                      <w:sz w:val="20"/>
                                      <w:szCs w:val="20"/>
                                    </w:rPr>
                                  </w:pPr>
                                  <w:r>
                                    <w:rPr>
                                      <w:b/>
                                      <w:bCs/>
                                      <w:spacing w:val="-2"/>
                                      <w:sz w:val="20"/>
                                      <w:szCs w:val="20"/>
                                    </w:rPr>
                                    <w:t>Maximum Incentive Payment</w:t>
                                  </w:r>
                                </w:p>
                              </w:tc>
                              <w:tc>
                                <w:tcPr>
                                  <w:tcW w:w="1437" w:type="dxa"/>
                                  <w:tcBorders>
                                    <w:top w:val="double" w:sz="2" w:space="0" w:color="000000"/>
                                    <w:left w:val="single" w:sz="4" w:space="0" w:color="000000"/>
                                    <w:bottom w:val="double" w:sz="2" w:space="0" w:color="000000"/>
                                    <w:right w:val="single" w:sz="4" w:space="0" w:color="000000"/>
                                  </w:tcBorders>
                                </w:tcPr>
                                <w:p w14:paraId="695E3FCF" w14:textId="77777777" w:rsidR="0021494D" w:rsidRPr="00A145CF" w:rsidRDefault="0021494D" w:rsidP="00536F59">
                                  <w:pPr>
                                    <w:pStyle w:val="TableParagraph"/>
                                    <w:kinsoku w:val="0"/>
                                    <w:overflowPunct w:val="0"/>
                                    <w:spacing w:before="31" w:line="252" w:lineRule="auto"/>
                                    <w:ind w:left="288" w:right="281" w:firstLine="2"/>
                                    <w:jc w:val="center"/>
                                    <w:rPr>
                                      <w:b/>
                                      <w:bCs/>
                                      <w:sz w:val="13"/>
                                      <w:szCs w:val="13"/>
                                    </w:rPr>
                                  </w:pPr>
                                  <w:r w:rsidRPr="00A145CF">
                                    <w:rPr>
                                      <w:b/>
                                      <w:bCs/>
                                      <w:spacing w:val="-2"/>
                                      <w:sz w:val="20"/>
                                      <w:szCs w:val="20"/>
                                    </w:rPr>
                                    <w:t xml:space="preserve">Lower Tolerance </w:t>
                                  </w:r>
                                  <w:r w:rsidRPr="00A145CF">
                                    <w:rPr>
                                      <w:b/>
                                      <w:bCs/>
                                      <w:position w:val="1"/>
                                      <w:sz w:val="20"/>
                                      <w:szCs w:val="20"/>
                                    </w:rPr>
                                    <w:t xml:space="preserve">Limit, </w:t>
                                  </w:r>
                                  <w:bookmarkStart w:id="32" w:name="_Hlk138145459"/>
                                  <w:r w:rsidRPr="00A145CF">
                                    <w:rPr>
                                      <w:b/>
                                      <w:bCs/>
                                      <w:position w:val="1"/>
                                      <w:sz w:val="20"/>
                                      <w:szCs w:val="20"/>
                                    </w:rPr>
                                    <w:t>T</w:t>
                                  </w:r>
                                  <w:r w:rsidRPr="00A145CF">
                                    <w:rPr>
                                      <w:b/>
                                      <w:bCs/>
                                      <w:sz w:val="13"/>
                                      <w:szCs w:val="13"/>
                                    </w:rPr>
                                    <w:t>L</w:t>
                                  </w:r>
                                  <w:bookmarkEnd w:id="32"/>
                                </w:p>
                              </w:tc>
                              <w:tc>
                                <w:tcPr>
                                  <w:tcW w:w="1566" w:type="dxa"/>
                                  <w:tcBorders>
                                    <w:top w:val="double" w:sz="2" w:space="0" w:color="000000"/>
                                    <w:left w:val="single" w:sz="4" w:space="0" w:color="000000"/>
                                    <w:bottom w:val="double" w:sz="2" w:space="0" w:color="000000"/>
                                    <w:right w:val="double" w:sz="4" w:space="0" w:color="auto"/>
                                  </w:tcBorders>
                                </w:tcPr>
                                <w:p w14:paraId="5FC2E94D" w14:textId="77777777" w:rsidR="0021494D" w:rsidRDefault="0021494D" w:rsidP="00536F59">
                                  <w:pPr>
                                    <w:pStyle w:val="TableParagraph"/>
                                    <w:kinsoku w:val="0"/>
                                    <w:overflowPunct w:val="0"/>
                                    <w:spacing w:before="9"/>
                                    <w:jc w:val="center"/>
                                    <w:rPr>
                                      <w:i/>
                                      <w:iCs/>
                                      <w:sz w:val="23"/>
                                      <w:szCs w:val="23"/>
                                    </w:rPr>
                                  </w:pPr>
                                </w:p>
                                <w:p w14:paraId="537D0789" w14:textId="77777777" w:rsidR="0021494D" w:rsidRDefault="0021494D" w:rsidP="00536F59">
                                  <w:pPr>
                                    <w:pStyle w:val="TableParagraph"/>
                                    <w:kinsoku w:val="0"/>
                                    <w:overflowPunct w:val="0"/>
                                    <w:ind w:left="188" w:right="114"/>
                                    <w:jc w:val="center"/>
                                    <w:rPr>
                                      <w:b/>
                                      <w:bCs/>
                                      <w:sz w:val="20"/>
                                      <w:szCs w:val="20"/>
                                    </w:rPr>
                                  </w:pPr>
                                  <w:r>
                                    <w:rPr>
                                      <w:b/>
                                      <w:bCs/>
                                      <w:sz w:val="20"/>
                                      <w:szCs w:val="20"/>
                                    </w:rPr>
                                    <w:t>Plan Value</w:t>
                                  </w:r>
                                </w:p>
                              </w:tc>
                            </w:tr>
                            <w:tr w:rsidR="0021494D" w14:paraId="3197011A" w14:textId="77777777" w:rsidTr="00FE6A76">
                              <w:trPr>
                                <w:trHeight w:val="541"/>
                                <w:jc w:val="center"/>
                              </w:trPr>
                              <w:tc>
                                <w:tcPr>
                                  <w:tcW w:w="1195" w:type="dxa"/>
                                  <w:tcBorders>
                                    <w:top w:val="double" w:sz="2" w:space="0" w:color="000000"/>
                                    <w:left w:val="double" w:sz="2" w:space="0" w:color="000000"/>
                                    <w:bottom w:val="single" w:sz="4" w:space="0" w:color="000000"/>
                                    <w:right w:val="single" w:sz="4" w:space="0" w:color="000000"/>
                                  </w:tcBorders>
                                  <w:shd w:val="clear" w:color="auto" w:fill="DFDFDF"/>
                                </w:tcPr>
                                <w:p w14:paraId="0305000D" w14:textId="77777777" w:rsidR="0021494D" w:rsidRDefault="0021494D" w:rsidP="00536F59">
                                  <w:pPr>
                                    <w:pStyle w:val="TableParagraph"/>
                                    <w:kinsoku w:val="0"/>
                                    <w:overflowPunct w:val="0"/>
                                    <w:spacing w:before="28" w:line="252" w:lineRule="auto"/>
                                    <w:ind w:left="49"/>
                                    <w:jc w:val="center"/>
                                    <w:rPr>
                                      <w:spacing w:val="-2"/>
                                      <w:sz w:val="20"/>
                                      <w:szCs w:val="20"/>
                                    </w:rPr>
                                  </w:pPr>
                                  <w:r>
                                    <w:rPr>
                                      <w:spacing w:val="-2"/>
                                      <w:sz w:val="20"/>
                                      <w:szCs w:val="20"/>
                                    </w:rPr>
                                    <w:t>Compressive Strength</w:t>
                                  </w:r>
                                </w:p>
                              </w:tc>
                              <w:tc>
                                <w:tcPr>
                                  <w:tcW w:w="960" w:type="dxa"/>
                                  <w:tcBorders>
                                    <w:top w:val="double" w:sz="2" w:space="0" w:color="000000"/>
                                    <w:left w:val="single" w:sz="4" w:space="0" w:color="000000"/>
                                    <w:bottom w:val="single" w:sz="4" w:space="0" w:color="000000"/>
                                    <w:right w:val="single" w:sz="4" w:space="0" w:color="000000"/>
                                  </w:tcBorders>
                                  <w:shd w:val="clear" w:color="auto" w:fill="DFDFDF"/>
                                </w:tcPr>
                                <w:p w14:paraId="71DF9437" w14:textId="77777777" w:rsidR="0021494D" w:rsidRDefault="0021494D" w:rsidP="00536F59">
                                  <w:pPr>
                                    <w:pStyle w:val="TableParagraph"/>
                                    <w:kinsoku w:val="0"/>
                                    <w:overflowPunct w:val="0"/>
                                    <w:spacing w:before="151"/>
                                    <w:ind w:left="187"/>
                                    <w:jc w:val="center"/>
                                    <w:rPr>
                                      <w:sz w:val="20"/>
                                      <w:szCs w:val="20"/>
                                    </w:rPr>
                                  </w:pPr>
                                  <w:r>
                                    <w:rPr>
                                      <w:sz w:val="20"/>
                                      <w:szCs w:val="20"/>
                                    </w:rPr>
                                    <w:t>400 psi</w:t>
                                  </w:r>
                                </w:p>
                              </w:tc>
                              <w:tc>
                                <w:tcPr>
                                  <w:tcW w:w="1250" w:type="dxa"/>
                                  <w:tcBorders>
                                    <w:top w:val="double" w:sz="2" w:space="0" w:color="000000"/>
                                    <w:left w:val="single" w:sz="4" w:space="0" w:color="000000"/>
                                    <w:bottom w:val="single" w:sz="4" w:space="0" w:color="000000"/>
                                    <w:right w:val="single" w:sz="4" w:space="0" w:color="000000"/>
                                  </w:tcBorders>
                                  <w:shd w:val="clear" w:color="auto" w:fill="DFDFDF"/>
                                </w:tcPr>
                                <w:p w14:paraId="2945E33E" w14:textId="77777777" w:rsidR="0021494D" w:rsidRDefault="0021494D" w:rsidP="00536F59">
                                  <w:pPr>
                                    <w:pStyle w:val="TableParagraph"/>
                                    <w:kinsoku w:val="0"/>
                                    <w:overflowPunct w:val="0"/>
                                    <w:spacing w:before="151"/>
                                    <w:ind w:left="340"/>
                                    <w:jc w:val="center"/>
                                    <w:rPr>
                                      <w:sz w:val="20"/>
                                      <w:szCs w:val="20"/>
                                    </w:rPr>
                                  </w:pPr>
                                  <w:r>
                                    <w:rPr>
                                      <w:sz w:val="20"/>
                                      <w:szCs w:val="20"/>
                                    </w:rPr>
                                    <w:t>3.00 %</w:t>
                                  </w:r>
                                </w:p>
                              </w:tc>
                              <w:tc>
                                <w:tcPr>
                                  <w:tcW w:w="1437" w:type="dxa"/>
                                  <w:tcBorders>
                                    <w:top w:val="double" w:sz="2" w:space="0" w:color="000000"/>
                                    <w:left w:val="single" w:sz="4" w:space="0" w:color="000000"/>
                                    <w:bottom w:val="single" w:sz="4" w:space="0" w:color="000000"/>
                                    <w:right w:val="single" w:sz="4" w:space="0" w:color="000000"/>
                                  </w:tcBorders>
                                  <w:shd w:val="clear" w:color="auto" w:fill="DFDFDF"/>
                                </w:tcPr>
                                <w:p w14:paraId="792B833B" w14:textId="6C1A1E47" w:rsidR="0021494D" w:rsidRPr="00A145CF" w:rsidRDefault="0021494D" w:rsidP="00536F59">
                                  <w:pPr>
                                    <w:pStyle w:val="TableParagraph"/>
                                    <w:kinsoku w:val="0"/>
                                    <w:overflowPunct w:val="0"/>
                                    <w:spacing w:before="151"/>
                                    <w:ind w:left="374"/>
                                    <w:jc w:val="center"/>
                                    <w:rPr>
                                      <w:sz w:val="20"/>
                                      <w:szCs w:val="20"/>
                                    </w:rPr>
                                  </w:pPr>
                                  <w:del w:id="33" w:author="Prieve, Eric" w:date="2023-07-21T09:13:00Z">
                                    <w:r w:rsidRPr="00A145CF" w:rsidDel="00112F7C">
                                      <w:rPr>
                                        <w:sz w:val="20"/>
                                        <w:szCs w:val="20"/>
                                      </w:rPr>
                                      <w:delText xml:space="preserve">4500 </w:delText>
                                    </w:r>
                                  </w:del>
                                  <w:ins w:id="34" w:author="Prieve, Eric" w:date="2023-07-21T09:13:00Z">
                                    <w:r w:rsidR="00112F7C" w:rsidRPr="00A145CF">
                                      <w:rPr>
                                        <w:sz w:val="20"/>
                                        <w:szCs w:val="20"/>
                                      </w:rPr>
                                      <w:t xml:space="preserve">4200 </w:t>
                                    </w:r>
                                  </w:ins>
                                  <w:r w:rsidRPr="00A145CF">
                                    <w:rPr>
                                      <w:sz w:val="20"/>
                                      <w:szCs w:val="20"/>
                                    </w:rPr>
                                    <w:t>psi</w:t>
                                  </w:r>
                                </w:p>
                              </w:tc>
                              <w:tc>
                                <w:tcPr>
                                  <w:tcW w:w="1566" w:type="dxa"/>
                                  <w:tcBorders>
                                    <w:top w:val="double" w:sz="2" w:space="0" w:color="000000"/>
                                    <w:left w:val="single" w:sz="4" w:space="0" w:color="000000"/>
                                    <w:bottom w:val="single" w:sz="4" w:space="0" w:color="000000"/>
                                    <w:right w:val="double" w:sz="4" w:space="0" w:color="auto"/>
                                  </w:tcBorders>
                                  <w:shd w:val="clear" w:color="auto" w:fill="DFDFDF"/>
                                </w:tcPr>
                                <w:p w14:paraId="15567A1A" w14:textId="77777777" w:rsidR="0021494D" w:rsidRDefault="0021494D" w:rsidP="00536F59">
                                  <w:pPr>
                                    <w:pStyle w:val="TableParagraph"/>
                                    <w:kinsoku w:val="0"/>
                                    <w:overflowPunct w:val="0"/>
                                    <w:spacing w:before="151"/>
                                    <w:ind w:left="189" w:right="114"/>
                                    <w:jc w:val="center"/>
                                    <w:rPr>
                                      <w:sz w:val="20"/>
                                      <w:szCs w:val="20"/>
                                    </w:rPr>
                                  </w:pPr>
                                  <w:r>
                                    <w:rPr>
                                      <w:sz w:val="20"/>
                                      <w:szCs w:val="20"/>
                                    </w:rPr>
                                    <w:t>4500 psi</w:t>
                                  </w:r>
                                </w:p>
                              </w:tc>
                            </w:tr>
                            <w:tr w:rsidR="0021494D" w14:paraId="09F5F7C0" w14:textId="77777777" w:rsidTr="00FE6A76">
                              <w:trPr>
                                <w:trHeight w:val="541"/>
                                <w:jc w:val="center"/>
                              </w:trPr>
                              <w:tc>
                                <w:tcPr>
                                  <w:tcW w:w="1195" w:type="dxa"/>
                                  <w:tcBorders>
                                    <w:top w:val="single" w:sz="4" w:space="0" w:color="000000"/>
                                    <w:left w:val="double" w:sz="2" w:space="0" w:color="000000"/>
                                    <w:bottom w:val="double" w:sz="2" w:space="0" w:color="000000"/>
                                    <w:right w:val="single" w:sz="4" w:space="0" w:color="000000"/>
                                  </w:tcBorders>
                                </w:tcPr>
                                <w:p w14:paraId="09120B21" w14:textId="77777777" w:rsidR="0021494D" w:rsidRDefault="0021494D" w:rsidP="00536F59">
                                  <w:pPr>
                                    <w:pStyle w:val="TableParagraph"/>
                                    <w:kinsoku w:val="0"/>
                                    <w:overflowPunct w:val="0"/>
                                    <w:spacing w:before="29" w:line="252" w:lineRule="auto"/>
                                    <w:ind w:left="49"/>
                                    <w:jc w:val="center"/>
                                    <w:rPr>
                                      <w:spacing w:val="-2"/>
                                      <w:sz w:val="20"/>
                                      <w:szCs w:val="20"/>
                                    </w:rPr>
                                  </w:pPr>
                                  <w:r>
                                    <w:rPr>
                                      <w:spacing w:val="-2"/>
                                      <w:sz w:val="20"/>
                                      <w:szCs w:val="20"/>
                                    </w:rPr>
                                    <w:t>Pavement Thickness</w:t>
                                  </w:r>
                                </w:p>
                              </w:tc>
                              <w:tc>
                                <w:tcPr>
                                  <w:tcW w:w="960" w:type="dxa"/>
                                  <w:tcBorders>
                                    <w:top w:val="single" w:sz="4" w:space="0" w:color="000000"/>
                                    <w:left w:val="single" w:sz="4" w:space="0" w:color="000000"/>
                                    <w:bottom w:val="double" w:sz="2" w:space="0" w:color="000000"/>
                                    <w:right w:val="single" w:sz="4" w:space="0" w:color="000000"/>
                                  </w:tcBorders>
                                </w:tcPr>
                                <w:p w14:paraId="1441ABCF" w14:textId="77777777" w:rsidR="0021494D" w:rsidRDefault="0021494D" w:rsidP="00536F59">
                                  <w:pPr>
                                    <w:pStyle w:val="TableParagraph"/>
                                    <w:kinsoku w:val="0"/>
                                    <w:overflowPunct w:val="0"/>
                                    <w:spacing w:before="149"/>
                                    <w:ind w:right="145"/>
                                    <w:jc w:val="center"/>
                                    <w:rPr>
                                      <w:sz w:val="20"/>
                                      <w:szCs w:val="20"/>
                                    </w:rPr>
                                  </w:pPr>
                                  <w:r>
                                    <w:rPr>
                                      <w:sz w:val="20"/>
                                      <w:szCs w:val="20"/>
                                    </w:rPr>
                                    <w:t>0.4 inch</w:t>
                                  </w:r>
                                </w:p>
                              </w:tc>
                              <w:tc>
                                <w:tcPr>
                                  <w:tcW w:w="1250" w:type="dxa"/>
                                  <w:tcBorders>
                                    <w:top w:val="single" w:sz="4" w:space="0" w:color="000000"/>
                                    <w:left w:val="single" w:sz="4" w:space="0" w:color="000000"/>
                                    <w:bottom w:val="double" w:sz="2" w:space="0" w:color="000000"/>
                                    <w:right w:val="single" w:sz="4" w:space="0" w:color="000000"/>
                                  </w:tcBorders>
                                </w:tcPr>
                                <w:p w14:paraId="3668EE3B" w14:textId="77777777" w:rsidR="0021494D" w:rsidRDefault="0021494D" w:rsidP="00536F59">
                                  <w:pPr>
                                    <w:pStyle w:val="TableParagraph"/>
                                    <w:kinsoku w:val="0"/>
                                    <w:overflowPunct w:val="0"/>
                                    <w:spacing w:before="149"/>
                                    <w:ind w:left="340"/>
                                    <w:jc w:val="center"/>
                                    <w:rPr>
                                      <w:sz w:val="20"/>
                                      <w:szCs w:val="20"/>
                                    </w:rPr>
                                  </w:pPr>
                                  <w:r>
                                    <w:rPr>
                                      <w:sz w:val="20"/>
                                      <w:szCs w:val="20"/>
                                    </w:rPr>
                                    <w:t>2.00 %</w:t>
                                  </w:r>
                                </w:p>
                              </w:tc>
                              <w:tc>
                                <w:tcPr>
                                  <w:tcW w:w="1437" w:type="dxa"/>
                                  <w:tcBorders>
                                    <w:top w:val="single" w:sz="4" w:space="0" w:color="000000"/>
                                    <w:left w:val="single" w:sz="4" w:space="0" w:color="000000"/>
                                    <w:bottom w:val="double" w:sz="2" w:space="0" w:color="000000"/>
                                    <w:right w:val="single" w:sz="4" w:space="0" w:color="000000"/>
                                  </w:tcBorders>
                                </w:tcPr>
                                <w:p w14:paraId="72881297" w14:textId="77777777" w:rsidR="0021494D" w:rsidRDefault="0021494D" w:rsidP="00536F59">
                                  <w:pPr>
                                    <w:pStyle w:val="TableParagraph"/>
                                    <w:kinsoku w:val="0"/>
                                    <w:overflowPunct w:val="0"/>
                                    <w:spacing w:before="29"/>
                                    <w:ind w:left="88" w:right="81"/>
                                    <w:jc w:val="center"/>
                                    <w:rPr>
                                      <w:sz w:val="20"/>
                                      <w:szCs w:val="20"/>
                                    </w:rPr>
                                  </w:pPr>
                                  <w:r>
                                    <w:rPr>
                                      <w:sz w:val="20"/>
                                      <w:szCs w:val="20"/>
                                    </w:rPr>
                                    <w:t>Plan Thickness</w:t>
                                  </w:r>
                                </w:p>
                                <w:p w14:paraId="693E1DCB" w14:textId="77777777" w:rsidR="0021494D" w:rsidRDefault="0021494D" w:rsidP="00536F59">
                                  <w:pPr>
                                    <w:pStyle w:val="TableParagraph"/>
                                    <w:kinsoku w:val="0"/>
                                    <w:overflowPunct w:val="0"/>
                                    <w:spacing w:before="12"/>
                                    <w:ind w:left="86" w:right="81"/>
                                    <w:jc w:val="center"/>
                                    <w:rPr>
                                      <w:sz w:val="20"/>
                                      <w:szCs w:val="20"/>
                                    </w:rPr>
                                  </w:pPr>
                                  <w:r>
                                    <w:rPr>
                                      <w:sz w:val="20"/>
                                      <w:szCs w:val="20"/>
                                    </w:rPr>
                                    <w:t>-0.4 inch</w:t>
                                  </w:r>
                                </w:p>
                              </w:tc>
                              <w:tc>
                                <w:tcPr>
                                  <w:tcW w:w="1566" w:type="dxa"/>
                                  <w:tcBorders>
                                    <w:top w:val="single" w:sz="4" w:space="0" w:color="000000"/>
                                    <w:left w:val="single" w:sz="4" w:space="0" w:color="000000"/>
                                    <w:bottom w:val="double" w:sz="2" w:space="0" w:color="000000"/>
                                    <w:right w:val="double" w:sz="4" w:space="0" w:color="auto"/>
                                  </w:tcBorders>
                                </w:tcPr>
                                <w:p w14:paraId="0F09E72A" w14:textId="77777777" w:rsidR="0021494D" w:rsidRDefault="0021494D" w:rsidP="00536F59">
                                  <w:pPr>
                                    <w:pStyle w:val="TableParagraph"/>
                                    <w:kinsoku w:val="0"/>
                                    <w:overflowPunct w:val="0"/>
                                    <w:spacing w:before="149"/>
                                    <w:ind w:left="190" w:right="114"/>
                                    <w:jc w:val="center"/>
                                    <w:rPr>
                                      <w:sz w:val="20"/>
                                      <w:szCs w:val="20"/>
                                    </w:rPr>
                                  </w:pPr>
                                  <w:r>
                                    <w:rPr>
                                      <w:sz w:val="20"/>
                                      <w:szCs w:val="20"/>
                                    </w:rPr>
                                    <w:t>Plan Thickness</w:t>
                                  </w:r>
                                </w:p>
                              </w:tc>
                            </w:tr>
                          </w:tbl>
                          <w:p w14:paraId="3C2E2AC9" w14:textId="77777777" w:rsidR="0021494D" w:rsidRDefault="0021494D" w:rsidP="00536F59">
                            <w:pPr>
                              <w:pStyle w:val="BodyText"/>
                              <w:kinsoku w:val="0"/>
                              <w:overflowPunct w:val="0"/>
                              <w:jc w:val="center"/>
                              <w:rPr>
                                <w:b/>
                                <w:bCs/>
                                <w:sz w:val="24"/>
                                <w:szCs w:val="24"/>
                              </w:rPr>
                            </w:pPr>
                          </w:p>
                        </w:txbxContent>
                      </wps:txbx>
                      <wps:bodyPr rot="0" vert="horz" wrap="square" lIns="0" tIns="0" rIns="0" bIns="0" anchor="t" anchorCtr="0" upright="1">
                        <a:noAutofit/>
                      </wps:bodyPr>
                    </wps:wsp>
                  </a:graphicData>
                </a:graphic>
              </wp:inline>
            </w:drawing>
          </mc:Choice>
          <mc:Fallback>
            <w:pict>
              <v:shapetype w14:anchorId="7B7AD164" id="_x0000_t202" coordsize="21600,21600" o:spt="202" path="m,l,21600r21600,l21600,xe">
                <v:stroke joinstyle="miter"/>
                <v:path gradientshapeok="t" o:connecttype="rect"/>
              </v:shapetype>
              <v:shape id="Text Box 4" o:spid="_x0000_s1026" type="#_x0000_t202" style="width:561.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195"/>
                        <w:gridCol w:w="960"/>
                        <w:gridCol w:w="1250"/>
                        <w:gridCol w:w="1437"/>
                        <w:gridCol w:w="1566"/>
                      </w:tblGrid>
                      <w:tr w:rsidR="0021494D" w14:paraId="7E97076E" w14:textId="77777777" w:rsidTr="00FE6A76">
                        <w:trPr>
                          <w:trHeight w:val="783"/>
                          <w:jc w:val="center"/>
                        </w:trPr>
                        <w:tc>
                          <w:tcPr>
                            <w:tcW w:w="1195" w:type="dxa"/>
                            <w:tcBorders>
                              <w:top w:val="double" w:sz="2" w:space="0" w:color="000000"/>
                              <w:left w:val="double" w:sz="2" w:space="0" w:color="000000"/>
                              <w:bottom w:val="double" w:sz="2" w:space="0" w:color="000000"/>
                              <w:right w:val="single" w:sz="4" w:space="0" w:color="000000"/>
                            </w:tcBorders>
                          </w:tcPr>
                          <w:p w14:paraId="64864E06" w14:textId="77777777" w:rsidR="0021494D" w:rsidRDefault="0021494D" w:rsidP="00536F59">
                            <w:pPr>
                              <w:pStyle w:val="TableParagraph"/>
                              <w:kinsoku w:val="0"/>
                              <w:overflowPunct w:val="0"/>
                              <w:spacing w:before="9"/>
                              <w:jc w:val="center"/>
                              <w:rPr>
                                <w:i/>
                                <w:iCs/>
                                <w:sz w:val="23"/>
                                <w:szCs w:val="23"/>
                              </w:rPr>
                            </w:pPr>
                          </w:p>
                          <w:p w14:paraId="0F6C1A4B" w14:textId="77777777" w:rsidR="0021494D" w:rsidRDefault="0021494D" w:rsidP="00536F59">
                            <w:pPr>
                              <w:pStyle w:val="TableParagraph"/>
                              <w:kinsoku w:val="0"/>
                              <w:overflowPunct w:val="0"/>
                              <w:ind w:left="232"/>
                              <w:jc w:val="center"/>
                              <w:rPr>
                                <w:b/>
                                <w:bCs/>
                                <w:spacing w:val="-2"/>
                                <w:sz w:val="20"/>
                                <w:szCs w:val="20"/>
                              </w:rPr>
                            </w:pPr>
                            <w:r>
                              <w:rPr>
                                <w:b/>
                                <w:bCs/>
                                <w:spacing w:val="-2"/>
                                <w:sz w:val="20"/>
                                <w:szCs w:val="20"/>
                              </w:rPr>
                              <w:t>Element</w:t>
                            </w:r>
                          </w:p>
                        </w:tc>
                        <w:tc>
                          <w:tcPr>
                            <w:tcW w:w="960" w:type="dxa"/>
                            <w:tcBorders>
                              <w:top w:val="double" w:sz="2" w:space="0" w:color="000000"/>
                              <w:left w:val="single" w:sz="4" w:space="0" w:color="000000"/>
                              <w:bottom w:val="double" w:sz="2" w:space="0" w:color="000000"/>
                              <w:right w:val="single" w:sz="4" w:space="0" w:color="000000"/>
                            </w:tcBorders>
                          </w:tcPr>
                          <w:p w14:paraId="4139681E" w14:textId="77777777" w:rsidR="0021494D" w:rsidRDefault="0021494D" w:rsidP="00536F59">
                            <w:pPr>
                              <w:pStyle w:val="TableParagraph"/>
                              <w:kinsoku w:val="0"/>
                              <w:overflowPunct w:val="0"/>
                              <w:spacing w:before="9"/>
                              <w:jc w:val="center"/>
                              <w:rPr>
                                <w:i/>
                                <w:iCs/>
                                <w:sz w:val="23"/>
                                <w:szCs w:val="23"/>
                              </w:rPr>
                            </w:pPr>
                          </w:p>
                          <w:p w14:paraId="525C1B91" w14:textId="77777777" w:rsidR="0021494D" w:rsidRDefault="0021494D" w:rsidP="00536F59">
                            <w:pPr>
                              <w:pStyle w:val="TableParagraph"/>
                              <w:kinsoku w:val="0"/>
                              <w:overflowPunct w:val="0"/>
                              <w:ind w:right="113"/>
                              <w:jc w:val="center"/>
                              <w:rPr>
                                <w:b/>
                                <w:bCs/>
                                <w:sz w:val="20"/>
                                <w:szCs w:val="20"/>
                              </w:rPr>
                            </w:pPr>
                            <w:r>
                              <w:rPr>
                                <w:b/>
                                <w:bCs/>
                                <w:sz w:val="20"/>
                                <w:szCs w:val="20"/>
                              </w:rPr>
                              <w:t>V factor</w:t>
                            </w:r>
                          </w:p>
                        </w:tc>
                        <w:tc>
                          <w:tcPr>
                            <w:tcW w:w="1250" w:type="dxa"/>
                            <w:tcBorders>
                              <w:top w:val="double" w:sz="2" w:space="0" w:color="000000"/>
                              <w:left w:val="single" w:sz="4" w:space="0" w:color="000000"/>
                              <w:bottom w:val="double" w:sz="2" w:space="0" w:color="000000"/>
                              <w:right w:val="single" w:sz="4" w:space="0" w:color="000000"/>
                            </w:tcBorders>
                          </w:tcPr>
                          <w:p w14:paraId="329A6D42" w14:textId="77777777" w:rsidR="0021494D" w:rsidRDefault="0021494D" w:rsidP="00536F59">
                            <w:pPr>
                              <w:pStyle w:val="TableParagraph"/>
                              <w:kinsoku w:val="0"/>
                              <w:overflowPunct w:val="0"/>
                              <w:spacing w:before="31" w:line="252" w:lineRule="auto"/>
                              <w:ind w:left="230" w:right="172" w:hanging="53"/>
                              <w:jc w:val="center"/>
                              <w:rPr>
                                <w:b/>
                                <w:bCs/>
                                <w:spacing w:val="-2"/>
                                <w:sz w:val="20"/>
                                <w:szCs w:val="20"/>
                              </w:rPr>
                            </w:pPr>
                            <w:r>
                              <w:rPr>
                                <w:b/>
                                <w:bCs/>
                                <w:spacing w:val="-2"/>
                                <w:sz w:val="20"/>
                                <w:szCs w:val="20"/>
                              </w:rPr>
                              <w:t>Maximum Incentive Payment</w:t>
                            </w:r>
                          </w:p>
                        </w:tc>
                        <w:tc>
                          <w:tcPr>
                            <w:tcW w:w="1437" w:type="dxa"/>
                            <w:tcBorders>
                              <w:top w:val="double" w:sz="2" w:space="0" w:color="000000"/>
                              <w:left w:val="single" w:sz="4" w:space="0" w:color="000000"/>
                              <w:bottom w:val="double" w:sz="2" w:space="0" w:color="000000"/>
                              <w:right w:val="single" w:sz="4" w:space="0" w:color="000000"/>
                            </w:tcBorders>
                          </w:tcPr>
                          <w:p w14:paraId="695E3FCF" w14:textId="77777777" w:rsidR="0021494D" w:rsidRPr="00A145CF" w:rsidRDefault="0021494D" w:rsidP="00536F59">
                            <w:pPr>
                              <w:pStyle w:val="TableParagraph"/>
                              <w:kinsoku w:val="0"/>
                              <w:overflowPunct w:val="0"/>
                              <w:spacing w:before="31" w:line="252" w:lineRule="auto"/>
                              <w:ind w:left="288" w:right="281" w:firstLine="2"/>
                              <w:jc w:val="center"/>
                              <w:rPr>
                                <w:b/>
                                <w:bCs/>
                                <w:sz w:val="13"/>
                                <w:szCs w:val="13"/>
                              </w:rPr>
                            </w:pPr>
                            <w:r w:rsidRPr="00A145CF">
                              <w:rPr>
                                <w:b/>
                                <w:bCs/>
                                <w:spacing w:val="-2"/>
                                <w:sz w:val="20"/>
                                <w:szCs w:val="20"/>
                              </w:rPr>
                              <w:t xml:space="preserve">Lower Tolerance </w:t>
                            </w:r>
                            <w:r w:rsidRPr="00A145CF">
                              <w:rPr>
                                <w:b/>
                                <w:bCs/>
                                <w:position w:val="1"/>
                                <w:sz w:val="20"/>
                                <w:szCs w:val="20"/>
                              </w:rPr>
                              <w:t xml:space="preserve">Limit, </w:t>
                            </w:r>
                            <w:bookmarkStart w:id="35" w:name="_Hlk138145459"/>
                            <w:r w:rsidRPr="00A145CF">
                              <w:rPr>
                                <w:b/>
                                <w:bCs/>
                                <w:position w:val="1"/>
                                <w:sz w:val="20"/>
                                <w:szCs w:val="20"/>
                              </w:rPr>
                              <w:t>T</w:t>
                            </w:r>
                            <w:r w:rsidRPr="00A145CF">
                              <w:rPr>
                                <w:b/>
                                <w:bCs/>
                                <w:sz w:val="13"/>
                                <w:szCs w:val="13"/>
                              </w:rPr>
                              <w:t>L</w:t>
                            </w:r>
                            <w:bookmarkEnd w:id="35"/>
                          </w:p>
                        </w:tc>
                        <w:tc>
                          <w:tcPr>
                            <w:tcW w:w="1566" w:type="dxa"/>
                            <w:tcBorders>
                              <w:top w:val="double" w:sz="2" w:space="0" w:color="000000"/>
                              <w:left w:val="single" w:sz="4" w:space="0" w:color="000000"/>
                              <w:bottom w:val="double" w:sz="2" w:space="0" w:color="000000"/>
                              <w:right w:val="double" w:sz="4" w:space="0" w:color="auto"/>
                            </w:tcBorders>
                          </w:tcPr>
                          <w:p w14:paraId="5FC2E94D" w14:textId="77777777" w:rsidR="0021494D" w:rsidRDefault="0021494D" w:rsidP="00536F59">
                            <w:pPr>
                              <w:pStyle w:val="TableParagraph"/>
                              <w:kinsoku w:val="0"/>
                              <w:overflowPunct w:val="0"/>
                              <w:spacing w:before="9"/>
                              <w:jc w:val="center"/>
                              <w:rPr>
                                <w:i/>
                                <w:iCs/>
                                <w:sz w:val="23"/>
                                <w:szCs w:val="23"/>
                              </w:rPr>
                            </w:pPr>
                          </w:p>
                          <w:p w14:paraId="537D0789" w14:textId="77777777" w:rsidR="0021494D" w:rsidRDefault="0021494D" w:rsidP="00536F59">
                            <w:pPr>
                              <w:pStyle w:val="TableParagraph"/>
                              <w:kinsoku w:val="0"/>
                              <w:overflowPunct w:val="0"/>
                              <w:ind w:left="188" w:right="114"/>
                              <w:jc w:val="center"/>
                              <w:rPr>
                                <w:b/>
                                <w:bCs/>
                                <w:sz w:val="20"/>
                                <w:szCs w:val="20"/>
                              </w:rPr>
                            </w:pPr>
                            <w:r>
                              <w:rPr>
                                <w:b/>
                                <w:bCs/>
                                <w:sz w:val="20"/>
                                <w:szCs w:val="20"/>
                              </w:rPr>
                              <w:t>Plan Value</w:t>
                            </w:r>
                          </w:p>
                        </w:tc>
                      </w:tr>
                      <w:tr w:rsidR="0021494D" w14:paraId="3197011A" w14:textId="77777777" w:rsidTr="00FE6A76">
                        <w:trPr>
                          <w:trHeight w:val="541"/>
                          <w:jc w:val="center"/>
                        </w:trPr>
                        <w:tc>
                          <w:tcPr>
                            <w:tcW w:w="1195" w:type="dxa"/>
                            <w:tcBorders>
                              <w:top w:val="double" w:sz="2" w:space="0" w:color="000000"/>
                              <w:left w:val="double" w:sz="2" w:space="0" w:color="000000"/>
                              <w:bottom w:val="single" w:sz="4" w:space="0" w:color="000000"/>
                              <w:right w:val="single" w:sz="4" w:space="0" w:color="000000"/>
                            </w:tcBorders>
                            <w:shd w:val="clear" w:color="auto" w:fill="DFDFDF"/>
                          </w:tcPr>
                          <w:p w14:paraId="0305000D" w14:textId="77777777" w:rsidR="0021494D" w:rsidRDefault="0021494D" w:rsidP="00536F59">
                            <w:pPr>
                              <w:pStyle w:val="TableParagraph"/>
                              <w:kinsoku w:val="0"/>
                              <w:overflowPunct w:val="0"/>
                              <w:spacing w:before="28" w:line="252" w:lineRule="auto"/>
                              <w:ind w:left="49"/>
                              <w:jc w:val="center"/>
                              <w:rPr>
                                <w:spacing w:val="-2"/>
                                <w:sz w:val="20"/>
                                <w:szCs w:val="20"/>
                              </w:rPr>
                            </w:pPr>
                            <w:r>
                              <w:rPr>
                                <w:spacing w:val="-2"/>
                                <w:sz w:val="20"/>
                                <w:szCs w:val="20"/>
                              </w:rPr>
                              <w:t>Compressive Strength</w:t>
                            </w:r>
                          </w:p>
                        </w:tc>
                        <w:tc>
                          <w:tcPr>
                            <w:tcW w:w="960" w:type="dxa"/>
                            <w:tcBorders>
                              <w:top w:val="double" w:sz="2" w:space="0" w:color="000000"/>
                              <w:left w:val="single" w:sz="4" w:space="0" w:color="000000"/>
                              <w:bottom w:val="single" w:sz="4" w:space="0" w:color="000000"/>
                              <w:right w:val="single" w:sz="4" w:space="0" w:color="000000"/>
                            </w:tcBorders>
                            <w:shd w:val="clear" w:color="auto" w:fill="DFDFDF"/>
                          </w:tcPr>
                          <w:p w14:paraId="71DF9437" w14:textId="77777777" w:rsidR="0021494D" w:rsidRDefault="0021494D" w:rsidP="00536F59">
                            <w:pPr>
                              <w:pStyle w:val="TableParagraph"/>
                              <w:kinsoku w:val="0"/>
                              <w:overflowPunct w:val="0"/>
                              <w:spacing w:before="151"/>
                              <w:ind w:left="187"/>
                              <w:jc w:val="center"/>
                              <w:rPr>
                                <w:sz w:val="20"/>
                                <w:szCs w:val="20"/>
                              </w:rPr>
                            </w:pPr>
                            <w:r>
                              <w:rPr>
                                <w:sz w:val="20"/>
                                <w:szCs w:val="20"/>
                              </w:rPr>
                              <w:t>400 psi</w:t>
                            </w:r>
                          </w:p>
                        </w:tc>
                        <w:tc>
                          <w:tcPr>
                            <w:tcW w:w="1250" w:type="dxa"/>
                            <w:tcBorders>
                              <w:top w:val="double" w:sz="2" w:space="0" w:color="000000"/>
                              <w:left w:val="single" w:sz="4" w:space="0" w:color="000000"/>
                              <w:bottom w:val="single" w:sz="4" w:space="0" w:color="000000"/>
                              <w:right w:val="single" w:sz="4" w:space="0" w:color="000000"/>
                            </w:tcBorders>
                            <w:shd w:val="clear" w:color="auto" w:fill="DFDFDF"/>
                          </w:tcPr>
                          <w:p w14:paraId="2945E33E" w14:textId="77777777" w:rsidR="0021494D" w:rsidRDefault="0021494D" w:rsidP="00536F59">
                            <w:pPr>
                              <w:pStyle w:val="TableParagraph"/>
                              <w:kinsoku w:val="0"/>
                              <w:overflowPunct w:val="0"/>
                              <w:spacing w:before="151"/>
                              <w:ind w:left="340"/>
                              <w:jc w:val="center"/>
                              <w:rPr>
                                <w:sz w:val="20"/>
                                <w:szCs w:val="20"/>
                              </w:rPr>
                            </w:pPr>
                            <w:r>
                              <w:rPr>
                                <w:sz w:val="20"/>
                                <w:szCs w:val="20"/>
                              </w:rPr>
                              <w:t>3.00 %</w:t>
                            </w:r>
                          </w:p>
                        </w:tc>
                        <w:tc>
                          <w:tcPr>
                            <w:tcW w:w="1437" w:type="dxa"/>
                            <w:tcBorders>
                              <w:top w:val="double" w:sz="2" w:space="0" w:color="000000"/>
                              <w:left w:val="single" w:sz="4" w:space="0" w:color="000000"/>
                              <w:bottom w:val="single" w:sz="4" w:space="0" w:color="000000"/>
                              <w:right w:val="single" w:sz="4" w:space="0" w:color="000000"/>
                            </w:tcBorders>
                            <w:shd w:val="clear" w:color="auto" w:fill="DFDFDF"/>
                          </w:tcPr>
                          <w:p w14:paraId="792B833B" w14:textId="6C1A1E47" w:rsidR="0021494D" w:rsidRPr="00A145CF" w:rsidRDefault="0021494D" w:rsidP="00536F59">
                            <w:pPr>
                              <w:pStyle w:val="TableParagraph"/>
                              <w:kinsoku w:val="0"/>
                              <w:overflowPunct w:val="0"/>
                              <w:spacing w:before="151"/>
                              <w:ind w:left="374"/>
                              <w:jc w:val="center"/>
                              <w:rPr>
                                <w:sz w:val="20"/>
                                <w:szCs w:val="20"/>
                              </w:rPr>
                            </w:pPr>
                            <w:del w:id="36" w:author="Prieve, Eric" w:date="2023-07-21T09:13:00Z">
                              <w:r w:rsidRPr="00A145CF" w:rsidDel="00112F7C">
                                <w:rPr>
                                  <w:sz w:val="20"/>
                                  <w:szCs w:val="20"/>
                                </w:rPr>
                                <w:delText xml:space="preserve">4500 </w:delText>
                              </w:r>
                            </w:del>
                            <w:ins w:id="37" w:author="Prieve, Eric" w:date="2023-07-21T09:13:00Z">
                              <w:r w:rsidR="00112F7C" w:rsidRPr="00A145CF">
                                <w:rPr>
                                  <w:sz w:val="20"/>
                                  <w:szCs w:val="20"/>
                                </w:rPr>
                                <w:t xml:space="preserve">4200 </w:t>
                              </w:r>
                            </w:ins>
                            <w:r w:rsidRPr="00A145CF">
                              <w:rPr>
                                <w:sz w:val="20"/>
                                <w:szCs w:val="20"/>
                              </w:rPr>
                              <w:t>psi</w:t>
                            </w:r>
                          </w:p>
                        </w:tc>
                        <w:tc>
                          <w:tcPr>
                            <w:tcW w:w="1566" w:type="dxa"/>
                            <w:tcBorders>
                              <w:top w:val="double" w:sz="2" w:space="0" w:color="000000"/>
                              <w:left w:val="single" w:sz="4" w:space="0" w:color="000000"/>
                              <w:bottom w:val="single" w:sz="4" w:space="0" w:color="000000"/>
                              <w:right w:val="double" w:sz="4" w:space="0" w:color="auto"/>
                            </w:tcBorders>
                            <w:shd w:val="clear" w:color="auto" w:fill="DFDFDF"/>
                          </w:tcPr>
                          <w:p w14:paraId="15567A1A" w14:textId="77777777" w:rsidR="0021494D" w:rsidRDefault="0021494D" w:rsidP="00536F59">
                            <w:pPr>
                              <w:pStyle w:val="TableParagraph"/>
                              <w:kinsoku w:val="0"/>
                              <w:overflowPunct w:val="0"/>
                              <w:spacing w:before="151"/>
                              <w:ind w:left="189" w:right="114"/>
                              <w:jc w:val="center"/>
                              <w:rPr>
                                <w:sz w:val="20"/>
                                <w:szCs w:val="20"/>
                              </w:rPr>
                            </w:pPr>
                            <w:r>
                              <w:rPr>
                                <w:sz w:val="20"/>
                                <w:szCs w:val="20"/>
                              </w:rPr>
                              <w:t>4500 psi</w:t>
                            </w:r>
                          </w:p>
                        </w:tc>
                      </w:tr>
                      <w:tr w:rsidR="0021494D" w14:paraId="09F5F7C0" w14:textId="77777777" w:rsidTr="00FE6A76">
                        <w:trPr>
                          <w:trHeight w:val="541"/>
                          <w:jc w:val="center"/>
                        </w:trPr>
                        <w:tc>
                          <w:tcPr>
                            <w:tcW w:w="1195" w:type="dxa"/>
                            <w:tcBorders>
                              <w:top w:val="single" w:sz="4" w:space="0" w:color="000000"/>
                              <w:left w:val="double" w:sz="2" w:space="0" w:color="000000"/>
                              <w:bottom w:val="double" w:sz="2" w:space="0" w:color="000000"/>
                              <w:right w:val="single" w:sz="4" w:space="0" w:color="000000"/>
                            </w:tcBorders>
                          </w:tcPr>
                          <w:p w14:paraId="09120B21" w14:textId="77777777" w:rsidR="0021494D" w:rsidRDefault="0021494D" w:rsidP="00536F59">
                            <w:pPr>
                              <w:pStyle w:val="TableParagraph"/>
                              <w:kinsoku w:val="0"/>
                              <w:overflowPunct w:val="0"/>
                              <w:spacing w:before="29" w:line="252" w:lineRule="auto"/>
                              <w:ind w:left="49"/>
                              <w:jc w:val="center"/>
                              <w:rPr>
                                <w:spacing w:val="-2"/>
                                <w:sz w:val="20"/>
                                <w:szCs w:val="20"/>
                              </w:rPr>
                            </w:pPr>
                            <w:r>
                              <w:rPr>
                                <w:spacing w:val="-2"/>
                                <w:sz w:val="20"/>
                                <w:szCs w:val="20"/>
                              </w:rPr>
                              <w:t>Pavement Thickness</w:t>
                            </w:r>
                          </w:p>
                        </w:tc>
                        <w:tc>
                          <w:tcPr>
                            <w:tcW w:w="960" w:type="dxa"/>
                            <w:tcBorders>
                              <w:top w:val="single" w:sz="4" w:space="0" w:color="000000"/>
                              <w:left w:val="single" w:sz="4" w:space="0" w:color="000000"/>
                              <w:bottom w:val="double" w:sz="2" w:space="0" w:color="000000"/>
                              <w:right w:val="single" w:sz="4" w:space="0" w:color="000000"/>
                            </w:tcBorders>
                          </w:tcPr>
                          <w:p w14:paraId="1441ABCF" w14:textId="77777777" w:rsidR="0021494D" w:rsidRDefault="0021494D" w:rsidP="00536F59">
                            <w:pPr>
                              <w:pStyle w:val="TableParagraph"/>
                              <w:kinsoku w:val="0"/>
                              <w:overflowPunct w:val="0"/>
                              <w:spacing w:before="149"/>
                              <w:ind w:right="145"/>
                              <w:jc w:val="center"/>
                              <w:rPr>
                                <w:sz w:val="20"/>
                                <w:szCs w:val="20"/>
                              </w:rPr>
                            </w:pPr>
                            <w:r>
                              <w:rPr>
                                <w:sz w:val="20"/>
                                <w:szCs w:val="20"/>
                              </w:rPr>
                              <w:t>0.4 inch</w:t>
                            </w:r>
                          </w:p>
                        </w:tc>
                        <w:tc>
                          <w:tcPr>
                            <w:tcW w:w="1250" w:type="dxa"/>
                            <w:tcBorders>
                              <w:top w:val="single" w:sz="4" w:space="0" w:color="000000"/>
                              <w:left w:val="single" w:sz="4" w:space="0" w:color="000000"/>
                              <w:bottom w:val="double" w:sz="2" w:space="0" w:color="000000"/>
                              <w:right w:val="single" w:sz="4" w:space="0" w:color="000000"/>
                            </w:tcBorders>
                          </w:tcPr>
                          <w:p w14:paraId="3668EE3B" w14:textId="77777777" w:rsidR="0021494D" w:rsidRDefault="0021494D" w:rsidP="00536F59">
                            <w:pPr>
                              <w:pStyle w:val="TableParagraph"/>
                              <w:kinsoku w:val="0"/>
                              <w:overflowPunct w:val="0"/>
                              <w:spacing w:before="149"/>
                              <w:ind w:left="340"/>
                              <w:jc w:val="center"/>
                              <w:rPr>
                                <w:sz w:val="20"/>
                                <w:szCs w:val="20"/>
                              </w:rPr>
                            </w:pPr>
                            <w:r>
                              <w:rPr>
                                <w:sz w:val="20"/>
                                <w:szCs w:val="20"/>
                              </w:rPr>
                              <w:t>2.00 %</w:t>
                            </w:r>
                          </w:p>
                        </w:tc>
                        <w:tc>
                          <w:tcPr>
                            <w:tcW w:w="1437" w:type="dxa"/>
                            <w:tcBorders>
                              <w:top w:val="single" w:sz="4" w:space="0" w:color="000000"/>
                              <w:left w:val="single" w:sz="4" w:space="0" w:color="000000"/>
                              <w:bottom w:val="double" w:sz="2" w:space="0" w:color="000000"/>
                              <w:right w:val="single" w:sz="4" w:space="0" w:color="000000"/>
                            </w:tcBorders>
                          </w:tcPr>
                          <w:p w14:paraId="72881297" w14:textId="77777777" w:rsidR="0021494D" w:rsidRDefault="0021494D" w:rsidP="00536F59">
                            <w:pPr>
                              <w:pStyle w:val="TableParagraph"/>
                              <w:kinsoku w:val="0"/>
                              <w:overflowPunct w:val="0"/>
                              <w:spacing w:before="29"/>
                              <w:ind w:left="88" w:right="81"/>
                              <w:jc w:val="center"/>
                              <w:rPr>
                                <w:sz w:val="20"/>
                                <w:szCs w:val="20"/>
                              </w:rPr>
                            </w:pPr>
                            <w:r>
                              <w:rPr>
                                <w:sz w:val="20"/>
                                <w:szCs w:val="20"/>
                              </w:rPr>
                              <w:t>Plan Thickness</w:t>
                            </w:r>
                          </w:p>
                          <w:p w14:paraId="693E1DCB" w14:textId="77777777" w:rsidR="0021494D" w:rsidRDefault="0021494D" w:rsidP="00536F59">
                            <w:pPr>
                              <w:pStyle w:val="TableParagraph"/>
                              <w:kinsoku w:val="0"/>
                              <w:overflowPunct w:val="0"/>
                              <w:spacing w:before="12"/>
                              <w:ind w:left="86" w:right="81"/>
                              <w:jc w:val="center"/>
                              <w:rPr>
                                <w:sz w:val="20"/>
                                <w:szCs w:val="20"/>
                              </w:rPr>
                            </w:pPr>
                            <w:r>
                              <w:rPr>
                                <w:sz w:val="20"/>
                                <w:szCs w:val="20"/>
                              </w:rPr>
                              <w:t>-0.4 inch</w:t>
                            </w:r>
                          </w:p>
                        </w:tc>
                        <w:tc>
                          <w:tcPr>
                            <w:tcW w:w="1566" w:type="dxa"/>
                            <w:tcBorders>
                              <w:top w:val="single" w:sz="4" w:space="0" w:color="000000"/>
                              <w:left w:val="single" w:sz="4" w:space="0" w:color="000000"/>
                              <w:bottom w:val="double" w:sz="2" w:space="0" w:color="000000"/>
                              <w:right w:val="double" w:sz="4" w:space="0" w:color="auto"/>
                            </w:tcBorders>
                          </w:tcPr>
                          <w:p w14:paraId="0F09E72A" w14:textId="77777777" w:rsidR="0021494D" w:rsidRDefault="0021494D" w:rsidP="00536F59">
                            <w:pPr>
                              <w:pStyle w:val="TableParagraph"/>
                              <w:kinsoku w:val="0"/>
                              <w:overflowPunct w:val="0"/>
                              <w:spacing w:before="149"/>
                              <w:ind w:left="190" w:right="114"/>
                              <w:jc w:val="center"/>
                              <w:rPr>
                                <w:sz w:val="20"/>
                                <w:szCs w:val="20"/>
                              </w:rPr>
                            </w:pPr>
                            <w:r>
                              <w:rPr>
                                <w:sz w:val="20"/>
                                <w:szCs w:val="20"/>
                              </w:rPr>
                              <w:t>Plan Thickness</w:t>
                            </w:r>
                          </w:p>
                        </w:tc>
                      </w:tr>
                    </w:tbl>
                    <w:p w14:paraId="3C2E2AC9" w14:textId="77777777" w:rsidR="0021494D" w:rsidRDefault="0021494D" w:rsidP="00536F59">
                      <w:pPr>
                        <w:pStyle w:val="BodyText"/>
                        <w:kinsoku w:val="0"/>
                        <w:overflowPunct w:val="0"/>
                        <w:jc w:val="center"/>
                        <w:rPr>
                          <w:b/>
                          <w:bCs/>
                          <w:sz w:val="24"/>
                          <w:szCs w:val="24"/>
                        </w:rPr>
                      </w:pPr>
                    </w:p>
                  </w:txbxContent>
                </v:textbox>
                <w10:anchorlock/>
              </v:shape>
            </w:pict>
          </mc:Fallback>
        </mc:AlternateContent>
      </w:r>
    </w:p>
    <w:p w14:paraId="08ECC5DA" w14:textId="3DA0FB1B" w:rsidR="0021494D" w:rsidRPr="00B83608" w:rsidDel="006F771C" w:rsidRDefault="0021494D" w:rsidP="0021494D">
      <w:pPr>
        <w:widowControl/>
        <w:kinsoku w:val="0"/>
        <w:overflowPunct w:val="0"/>
        <w:adjustRightInd w:val="0"/>
        <w:spacing w:before="67"/>
        <w:ind w:right="40"/>
        <w:jc w:val="center"/>
        <w:rPr>
          <w:del w:id="38" w:author="Prieve, Eric" w:date="2023-06-16T09:38:00Z"/>
          <w:rFonts w:ascii="Trebuchet MS" w:eastAsiaTheme="minorHAnsi" w:hAnsi="Trebuchet MS"/>
          <w:b/>
          <w:bCs/>
          <w:sz w:val="24"/>
          <w:szCs w:val="24"/>
        </w:rPr>
      </w:pPr>
      <w:del w:id="39" w:author="Prieve, Eric" w:date="2023-06-16T09:38:00Z">
        <w:r w:rsidRPr="00B83608" w:rsidDel="006F771C">
          <w:rPr>
            <w:rFonts w:ascii="Trebuchet MS" w:eastAsiaTheme="minorHAnsi" w:hAnsi="Trebuchet MS"/>
            <w:b/>
            <w:bCs/>
            <w:sz w:val="24"/>
            <w:szCs w:val="24"/>
          </w:rPr>
          <w:delText>Table 105-11</w:delText>
        </w:r>
      </w:del>
    </w:p>
    <w:p w14:paraId="6791086A" w14:textId="73851B47" w:rsidR="0021494D" w:rsidRPr="00B83608" w:rsidDel="006F771C" w:rsidRDefault="0021494D" w:rsidP="0021494D">
      <w:pPr>
        <w:widowControl/>
        <w:kinsoku w:val="0"/>
        <w:overflowPunct w:val="0"/>
        <w:adjustRightInd w:val="0"/>
        <w:spacing w:before="9" w:line="244" w:lineRule="auto"/>
        <w:ind w:right="40"/>
        <w:jc w:val="center"/>
        <w:rPr>
          <w:del w:id="40" w:author="Prieve, Eric" w:date="2023-06-16T09:38:00Z"/>
          <w:rFonts w:ascii="Trebuchet MS" w:eastAsiaTheme="minorHAnsi" w:hAnsi="Trebuchet MS"/>
          <w:b/>
          <w:bCs/>
          <w:sz w:val="24"/>
          <w:szCs w:val="24"/>
        </w:rPr>
      </w:pPr>
      <w:del w:id="41" w:author="Prieve, Eric" w:date="2023-06-16T09:38:00Z">
        <w:r w:rsidRPr="00B83608" w:rsidDel="006F771C">
          <w:rPr>
            <w:rFonts w:ascii="Trebuchet MS" w:eastAsiaTheme="minorHAnsi" w:hAnsi="Trebuchet MS"/>
            <w:b/>
            <w:bCs/>
            <w:sz w:val="24"/>
            <w:szCs w:val="24"/>
          </w:rPr>
          <w:delText>“V” FACTORS AND INCENTIVE PAYMENTS</w:delText>
        </w:r>
      </w:del>
    </w:p>
    <w:p w14:paraId="3DDED937" w14:textId="0EEE7A88" w:rsidR="0021494D" w:rsidRPr="00B83608" w:rsidDel="006F771C" w:rsidRDefault="0021494D" w:rsidP="0021494D">
      <w:pPr>
        <w:widowControl/>
        <w:kinsoku w:val="0"/>
        <w:overflowPunct w:val="0"/>
        <w:adjustRightInd w:val="0"/>
        <w:spacing w:before="9" w:line="244" w:lineRule="auto"/>
        <w:ind w:right="40"/>
        <w:jc w:val="center"/>
        <w:rPr>
          <w:del w:id="42" w:author="Prieve, Eric" w:date="2023-06-16T09:38:00Z"/>
          <w:rFonts w:ascii="Trebuchet MS" w:eastAsiaTheme="minorHAnsi" w:hAnsi="Trebuchet MS"/>
          <w:b/>
          <w:bCs/>
          <w:sz w:val="24"/>
          <w:szCs w:val="24"/>
        </w:rPr>
      </w:pPr>
      <w:del w:id="43" w:author="Prieve, Eric" w:date="2023-06-16T09:38:00Z">
        <w:r w:rsidRPr="00B83608" w:rsidDel="006F771C">
          <w:rPr>
            <w:rFonts w:ascii="Trebuchet MS" w:eastAsiaTheme="minorHAnsi" w:hAnsi="Trebuchet MS"/>
            <w:b/>
            <w:bCs/>
            <w:sz w:val="24"/>
            <w:szCs w:val="24"/>
          </w:rPr>
          <w:delText>FLEXURAL STRENGTH CRITERIA</w:delText>
        </w:r>
      </w:del>
    </w:p>
    <w:p w14:paraId="58FF52D9" w14:textId="6DDF7617" w:rsidR="0021494D" w:rsidRPr="00B83608" w:rsidDel="006F771C" w:rsidRDefault="0021494D" w:rsidP="0021494D">
      <w:pPr>
        <w:widowControl/>
        <w:kinsoku w:val="0"/>
        <w:overflowPunct w:val="0"/>
        <w:adjustRightInd w:val="0"/>
        <w:spacing w:before="67"/>
        <w:ind w:left="314" w:right="314"/>
        <w:jc w:val="center"/>
        <w:rPr>
          <w:del w:id="44" w:author="Prieve, Eric" w:date="2023-06-16T09:38:00Z"/>
          <w:rFonts w:ascii="Trebuchet MS" w:eastAsiaTheme="minorHAnsi" w:hAnsi="Trebuchet MS"/>
          <w:b/>
          <w:bCs/>
          <w:sz w:val="24"/>
          <w:szCs w:val="24"/>
        </w:rPr>
      </w:pPr>
    </w:p>
    <w:p w14:paraId="7E6EE268" w14:textId="2670E0DD" w:rsidR="0021494D" w:rsidRPr="00B83608" w:rsidRDefault="0021494D" w:rsidP="0021494D">
      <w:pPr>
        <w:widowControl/>
        <w:kinsoku w:val="0"/>
        <w:overflowPunct w:val="0"/>
        <w:adjustRightInd w:val="0"/>
        <w:rPr>
          <w:rFonts w:ascii="Trebuchet MS" w:eastAsiaTheme="minorHAnsi" w:hAnsi="Trebuchet MS"/>
          <w:sz w:val="24"/>
          <w:szCs w:val="24"/>
        </w:rPr>
      </w:pPr>
      <w:del w:id="45" w:author="Prieve, Eric" w:date="2023-06-16T09:39:00Z">
        <w:r w:rsidRPr="00B83608" w:rsidDel="006F771C">
          <w:rPr>
            <w:rFonts w:ascii="Trebuchet MS" w:eastAsiaTheme="minorHAnsi" w:hAnsi="Trebuchet MS"/>
            <w:noProof/>
            <w:sz w:val="24"/>
            <w:szCs w:val="24"/>
          </w:rPr>
          <mc:AlternateContent>
            <mc:Choice Requires="wps">
              <w:drawing>
                <wp:inline distT="0" distB="0" distL="0" distR="0" wp14:anchorId="31BFE928" wp14:editId="536F4338">
                  <wp:extent cx="7134225" cy="1257300"/>
                  <wp:effectExtent l="0" t="0" r="952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84" w:type="dxa"/>
                                <w:tblLayout w:type="fixed"/>
                                <w:tblCellMar>
                                  <w:left w:w="0" w:type="dxa"/>
                                  <w:right w:w="0" w:type="dxa"/>
                                </w:tblCellMar>
                                <w:tblLook w:val="0000" w:firstRow="0" w:lastRow="0" w:firstColumn="0" w:lastColumn="0" w:noHBand="0" w:noVBand="0"/>
                              </w:tblPr>
                              <w:tblGrid>
                                <w:gridCol w:w="1135"/>
                                <w:gridCol w:w="977"/>
                                <w:gridCol w:w="1219"/>
                                <w:gridCol w:w="1541"/>
                                <w:gridCol w:w="1559"/>
                              </w:tblGrid>
                              <w:tr w:rsidR="0021494D" w:rsidDel="006F771C" w14:paraId="14540165" w14:textId="5E6F9590" w:rsidTr="00536F59">
                                <w:trPr>
                                  <w:trHeight w:val="780"/>
                                  <w:del w:id="46" w:author="Prieve, Eric" w:date="2023-06-16T09:38:00Z"/>
                                </w:trPr>
                                <w:tc>
                                  <w:tcPr>
                                    <w:tcW w:w="1135" w:type="dxa"/>
                                    <w:tcBorders>
                                      <w:top w:val="double" w:sz="2" w:space="0" w:color="000000"/>
                                      <w:left w:val="double" w:sz="2" w:space="0" w:color="000000"/>
                                      <w:bottom w:val="double" w:sz="2" w:space="0" w:color="000000"/>
                                      <w:right w:val="single" w:sz="6" w:space="0" w:color="000000"/>
                                    </w:tcBorders>
                                  </w:tcPr>
                                  <w:p w14:paraId="05484231" w14:textId="7ABDA5D8" w:rsidR="0021494D" w:rsidDel="006F771C" w:rsidRDefault="0021494D">
                                    <w:pPr>
                                      <w:pStyle w:val="TableParagraph"/>
                                      <w:kinsoku w:val="0"/>
                                      <w:overflowPunct w:val="0"/>
                                      <w:spacing w:before="6"/>
                                      <w:rPr>
                                        <w:del w:id="47" w:author="Prieve, Eric" w:date="2023-06-16T09:38:00Z"/>
                                        <w:i/>
                                        <w:iCs/>
                                        <w:sz w:val="23"/>
                                        <w:szCs w:val="23"/>
                                      </w:rPr>
                                    </w:pPr>
                                  </w:p>
                                  <w:p w14:paraId="4020172F" w14:textId="13D053D3" w:rsidR="0021494D" w:rsidDel="006F771C" w:rsidRDefault="0021494D">
                                    <w:pPr>
                                      <w:pStyle w:val="TableParagraph"/>
                                      <w:kinsoku w:val="0"/>
                                      <w:overflowPunct w:val="0"/>
                                      <w:ind w:left="200"/>
                                      <w:rPr>
                                        <w:del w:id="48" w:author="Prieve, Eric" w:date="2023-06-16T09:38:00Z"/>
                                        <w:b/>
                                        <w:bCs/>
                                        <w:spacing w:val="-2"/>
                                        <w:sz w:val="20"/>
                                        <w:szCs w:val="20"/>
                                      </w:rPr>
                                    </w:pPr>
                                    <w:del w:id="49" w:author="Prieve, Eric" w:date="2023-06-16T09:38:00Z">
                                      <w:r w:rsidDel="006F771C">
                                        <w:rPr>
                                          <w:b/>
                                          <w:bCs/>
                                          <w:spacing w:val="-2"/>
                                          <w:sz w:val="20"/>
                                          <w:szCs w:val="20"/>
                                        </w:rPr>
                                        <w:delText>Element</w:delText>
                                      </w:r>
                                    </w:del>
                                  </w:p>
                                </w:tc>
                                <w:tc>
                                  <w:tcPr>
                                    <w:tcW w:w="977" w:type="dxa"/>
                                    <w:tcBorders>
                                      <w:top w:val="double" w:sz="2" w:space="0" w:color="000000"/>
                                      <w:left w:val="single" w:sz="6" w:space="0" w:color="000000"/>
                                      <w:bottom w:val="double" w:sz="2" w:space="0" w:color="000000"/>
                                      <w:right w:val="single" w:sz="6" w:space="0" w:color="000000"/>
                                    </w:tcBorders>
                                  </w:tcPr>
                                  <w:p w14:paraId="2A26478F" w14:textId="0C43593F" w:rsidR="0021494D" w:rsidDel="006F771C" w:rsidRDefault="0021494D">
                                    <w:pPr>
                                      <w:pStyle w:val="TableParagraph"/>
                                      <w:kinsoku w:val="0"/>
                                      <w:overflowPunct w:val="0"/>
                                      <w:spacing w:before="6"/>
                                      <w:rPr>
                                        <w:del w:id="50" w:author="Prieve, Eric" w:date="2023-06-16T09:38:00Z"/>
                                        <w:i/>
                                        <w:iCs/>
                                        <w:sz w:val="23"/>
                                        <w:szCs w:val="23"/>
                                      </w:rPr>
                                    </w:pPr>
                                  </w:p>
                                  <w:p w14:paraId="1993F87E" w14:textId="3A2C6F2A" w:rsidR="0021494D" w:rsidDel="006F771C" w:rsidRDefault="0021494D">
                                    <w:pPr>
                                      <w:pStyle w:val="TableParagraph"/>
                                      <w:kinsoku w:val="0"/>
                                      <w:overflowPunct w:val="0"/>
                                      <w:ind w:left="112" w:right="103"/>
                                      <w:jc w:val="center"/>
                                      <w:rPr>
                                        <w:del w:id="51" w:author="Prieve, Eric" w:date="2023-06-16T09:38:00Z"/>
                                        <w:b/>
                                        <w:bCs/>
                                        <w:sz w:val="20"/>
                                        <w:szCs w:val="20"/>
                                      </w:rPr>
                                    </w:pPr>
                                    <w:del w:id="52" w:author="Prieve, Eric" w:date="2023-06-16T09:38:00Z">
                                      <w:r w:rsidDel="006F771C">
                                        <w:rPr>
                                          <w:b/>
                                          <w:bCs/>
                                          <w:sz w:val="20"/>
                                          <w:szCs w:val="20"/>
                                        </w:rPr>
                                        <w:delText>V factor</w:delText>
                                      </w:r>
                                    </w:del>
                                  </w:p>
                                </w:tc>
                                <w:tc>
                                  <w:tcPr>
                                    <w:tcW w:w="1219" w:type="dxa"/>
                                    <w:tcBorders>
                                      <w:top w:val="double" w:sz="2" w:space="0" w:color="000000"/>
                                      <w:left w:val="single" w:sz="6" w:space="0" w:color="000000"/>
                                      <w:bottom w:val="double" w:sz="2" w:space="0" w:color="000000"/>
                                      <w:right w:val="single" w:sz="4" w:space="0" w:color="000000"/>
                                    </w:tcBorders>
                                  </w:tcPr>
                                  <w:p w14:paraId="5CB0AE72" w14:textId="55B169DC" w:rsidR="0021494D" w:rsidDel="006F771C" w:rsidRDefault="0021494D">
                                    <w:pPr>
                                      <w:pStyle w:val="TableParagraph"/>
                                      <w:kinsoku w:val="0"/>
                                      <w:overflowPunct w:val="0"/>
                                      <w:spacing w:before="30" w:line="252" w:lineRule="auto"/>
                                      <w:ind w:left="213" w:right="155" w:hanging="53"/>
                                      <w:jc w:val="both"/>
                                      <w:rPr>
                                        <w:del w:id="53" w:author="Prieve, Eric" w:date="2023-06-16T09:38:00Z"/>
                                        <w:b/>
                                        <w:bCs/>
                                        <w:spacing w:val="-2"/>
                                        <w:sz w:val="20"/>
                                        <w:szCs w:val="20"/>
                                      </w:rPr>
                                    </w:pPr>
                                    <w:del w:id="54" w:author="Prieve, Eric" w:date="2023-06-16T09:38:00Z">
                                      <w:r w:rsidDel="006F771C">
                                        <w:rPr>
                                          <w:b/>
                                          <w:bCs/>
                                          <w:spacing w:val="-2"/>
                                          <w:sz w:val="20"/>
                                          <w:szCs w:val="20"/>
                                        </w:rPr>
                                        <w:delText>Maximum Incentive Payment</w:delText>
                                      </w:r>
                                    </w:del>
                                  </w:p>
                                </w:tc>
                                <w:tc>
                                  <w:tcPr>
                                    <w:tcW w:w="1541" w:type="dxa"/>
                                    <w:tcBorders>
                                      <w:top w:val="double" w:sz="2" w:space="0" w:color="000000"/>
                                      <w:left w:val="single" w:sz="4" w:space="0" w:color="000000"/>
                                      <w:bottom w:val="double" w:sz="2" w:space="0" w:color="000000"/>
                                      <w:right w:val="single" w:sz="4" w:space="0" w:color="000000"/>
                                    </w:tcBorders>
                                  </w:tcPr>
                                  <w:p w14:paraId="01213FDB" w14:textId="12370154" w:rsidR="0021494D" w:rsidDel="006F771C" w:rsidRDefault="0021494D">
                                    <w:pPr>
                                      <w:pStyle w:val="TableParagraph"/>
                                      <w:kinsoku w:val="0"/>
                                      <w:overflowPunct w:val="0"/>
                                      <w:spacing w:before="30" w:line="252" w:lineRule="auto"/>
                                      <w:ind w:left="345" w:right="328" w:hanging="3"/>
                                      <w:jc w:val="center"/>
                                      <w:rPr>
                                        <w:del w:id="55" w:author="Prieve, Eric" w:date="2023-06-16T09:38:00Z"/>
                                        <w:b/>
                                        <w:bCs/>
                                        <w:sz w:val="13"/>
                                        <w:szCs w:val="13"/>
                                      </w:rPr>
                                    </w:pPr>
                                    <w:del w:id="56" w:author="Prieve, Eric" w:date="2023-06-16T09:38:00Z">
                                      <w:r w:rsidDel="006F771C">
                                        <w:rPr>
                                          <w:b/>
                                          <w:bCs/>
                                          <w:spacing w:val="-2"/>
                                          <w:sz w:val="20"/>
                                          <w:szCs w:val="20"/>
                                        </w:rPr>
                                        <w:delText xml:space="preserve">Lower Tolerance </w:delText>
                                      </w:r>
                                      <w:r w:rsidDel="006F771C">
                                        <w:rPr>
                                          <w:b/>
                                          <w:bCs/>
                                          <w:position w:val="1"/>
                                          <w:sz w:val="20"/>
                                          <w:szCs w:val="20"/>
                                        </w:rPr>
                                        <w:delText>Limit, T</w:delText>
                                      </w:r>
                                      <w:r w:rsidDel="006F771C">
                                        <w:rPr>
                                          <w:b/>
                                          <w:bCs/>
                                          <w:sz w:val="13"/>
                                          <w:szCs w:val="13"/>
                                        </w:rPr>
                                        <w:delText>L</w:delText>
                                      </w:r>
                                    </w:del>
                                  </w:p>
                                </w:tc>
                                <w:tc>
                                  <w:tcPr>
                                    <w:tcW w:w="1559" w:type="dxa"/>
                                    <w:tcBorders>
                                      <w:top w:val="double" w:sz="2" w:space="0" w:color="000000"/>
                                      <w:left w:val="single" w:sz="4" w:space="0" w:color="000000"/>
                                      <w:bottom w:val="double" w:sz="2" w:space="0" w:color="000000"/>
                                      <w:right w:val="none" w:sz="6" w:space="0" w:color="auto"/>
                                    </w:tcBorders>
                                  </w:tcPr>
                                  <w:p w14:paraId="739B725F" w14:textId="45F2FFB3" w:rsidR="0021494D" w:rsidDel="006F771C" w:rsidRDefault="0021494D">
                                    <w:pPr>
                                      <w:pStyle w:val="TableParagraph"/>
                                      <w:kinsoku w:val="0"/>
                                      <w:overflowPunct w:val="0"/>
                                      <w:spacing w:before="6"/>
                                      <w:rPr>
                                        <w:del w:id="57" w:author="Prieve, Eric" w:date="2023-06-16T09:38:00Z"/>
                                        <w:i/>
                                        <w:iCs/>
                                        <w:sz w:val="23"/>
                                        <w:szCs w:val="23"/>
                                      </w:rPr>
                                    </w:pPr>
                                  </w:p>
                                  <w:p w14:paraId="2D7FA119" w14:textId="633AB646" w:rsidR="0021494D" w:rsidDel="006F771C" w:rsidRDefault="0021494D">
                                    <w:pPr>
                                      <w:pStyle w:val="TableParagraph"/>
                                      <w:kinsoku w:val="0"/>
                                      <w:overflowPunct w:val="0"/>
                                      <w:ind w:left="182" w:right="113"/>
                                      <w:jc w:val="center"/>
                                      <w:rPr>
                                        <w:del w:id="58" w:author="Prieve, Eric" w:date="2023-06-16T09:38:00Z"/>
                                        <w:b/>
                                        <w:bCs/>
                                        <w:sz w:val="20"/>
                                        <w:szCs w:val="20"/>
                                      </w:rPr>
                                    </w:pPr>
                                    <w:del w:id="59" w:author="Prieve, Eric" w:date="2023-06-16T09:38:00Z">
                                      <w:r w:rsidDel="006F771C">
                                        <w:rPr>
                                          <w:b/>
                                          <w:bCs/>
                                          <w:sz w:val="20"/>
                                          <w:szCs w:val="20"/>
                                        </w:rPr>
                                        <w:delText>Plan Value</w:delText>
                                      </w:r>
                                    </w:del>
                                  </w:p>
                                </w:tc>
                              </w:tr>
                              <w:tr w:rsidR="0021494D" w:rsidDel="006F771C" w14:paraId="348B922D" w14:textId="14C60EA2" w:rsidTr="00536F59">
                                <w:trPr>
                                  <w:trHeight w:val="514"/>
                                  <w:del w:id="60" w:author="Prieve, Eric" w:date="2023-06-16T09:38:00Z"/>
                                </w:trPr>
                                <w:tc>
                                  <w:tcPr>
                                    <w:tcW w:w="1135" w:type="dxa"/>
                                    <w:tcBorders>
                                      <w:top w:val="double" w:sz="2" w:space="0" w:color="000000"/>
                                      <w:left w:val="double" w:sz="2" w:space="0" w:color="000000"/>
                                      <w:bottom w:val="single" w:sz="4" w:space="0" w:color="000000"/>
                                      <w:right w:val="single" w:sz="6" w:space="0" w:color="000000"/>
                                    </w:tcBorders>
                                    <w:shd w:val="clear" w:color="auto" w:fill="E6E6E6"/>
                                  </w:tcPr>
                                  <w:p w14:paraId="75C633D7" w14:textId="79C991FF" w:rsidR="0021494D" w:rsidDel="006F771C" w:rsidRDefault="0021494D">
                                    <w:pPr>
                                      <w:pStyle w:val="TableParagraph"/>
                                      <w:kinsoku w:val="0"/>
                                      <w:overflowPunct w:val="0"/>
                                      <w:spacing w:before="2" w:line="252" w:lineRule="auto"/>
                                      <w:ind w:left="56" w:right="367"/>
                                      <w:rPr>
                                        <w:del w:id="61" w:author="Prieve, Eric" w:date="2023-06-16T09:38:00Z"/>
                                        <w:spacing w:val="-2"/>
                                        <w:sz w:val="20"/>
                                        <w:szCs w:val="20"/>
                                      </w:rPr>
                                    </w:pPr>
                                    <w:del w:id="62" w:author="Prieve, Eric" w:date="2023-06-16T09:38:00Z">
                                      <w:r w:rsidDel="006F771C">
                                        <w:rPr>
                                          <w:spacing w:val="-2"/>
                                          <w:sz w:val="20"/>
                                          <w:szCs w:val="20"/>
                                        </w:rPr>
                                        <w:delText>Flexural Strength</w:delText>
                                      </w:r>
                                    </w:del>
                                  </w:p>
                                </w:tc>
                                <w:tc>
                                  <w:tcPr>
                                    <w:tcW w:w="977" w:type="dxa"/>
                                    <w:tcBorders>
                                      <w:top w:val="double" w:sz="2" w:space="0" w:color="000000"/>
                                      <w:left w:val="single" w:sz="6" w:space="0" w:color="000000"/>
                                      <w:bottom w:val="single" w:sz="4" w:space="0" w:color="000000"/>
                                      <w:right w:val="single" w:sz="6" w:space="0" w:color="000000"/>
                                    </w:tcBorders>
                                    <w:shd w:val="clear" w:color="auto" w:fill="E6E6E6"/>
                                  </w:tcPr>
                                  <w:p w14:paraId="4FBFA921" w14:textId="44F2D7ED" w:rsidR="0021494D" w:rsidDel="006F771C" w:rsidRDefault="0021494D">
                                    <w:pPr>
                                      <w:pStyle w:val="TableParagraph"/>
                                      <w:kinsoku w:val="0"/>
                                      <w:overflowPunct w:val="0"/>
                                      <w:spacing w:before="124"/>
                                      <w:ind w:left="112" w:right="100"/>
                                      <w:jc w:val="center"/>
                                      <w:rPr>
                                        <w:del w:id="63" w:author="Prieve, Eric" w:date="2023-06-16T09:38:00Z"/>
                                        <w:sz w:val="20"/>
                                        <w:szCs w:val="20"/>
                                      </w:rPr>
                                    </w:pPr>
                                    <w:del w:id="64" w:author="Prieve, Eric" w:date="2023-06-16T09:38:00Z">
                                      <w:r w:rsidDel="006F771C">
                                        <w:rPr>
                                          <w:sz w:val="20"/>
                                          <w:szCs w:val="20"/>
                                        </w:rPr>
                                        <w:delText>50 psi</w:delText>
                                      </w:r>
                                    </w:del>
                                  </w:p>
                                </w:tc>
                                <w:tc>
                                  <w:tcPr>
                                    <w:tcW w:w="1219" w:type="dxa"/>
                                    <w:tcBorders>
                                      <w:top w:val="double" w:sz="2" w:space="0" w:color="000000"/>
                                      <w:left w:val="single" w:sz="6" w:space="0" w:color="000000"/>
                                      <w:bottom w:val="single" w:sz="4" w:space="0" w:color="000000"/>
                                      <w:right w:val="single" w:sz="4" w:space="0" w:color="000000"/>
                                    </w:tcBorders>
                                    <w:shd w:val="clear" w:color="auto" w:fill="E6E6E6"/>
                                  </w:tcPr>
                                  <w:p w14:paraId="06C831BB" w14:textId="33527557" w:rsidR="0021494D" w:rsidDel="006F771C" w:rsidRDefault="0021494D">
                                    <w:pPr>
                                      <w:pStyle w:val="TableParagraph"/>
                                      <w:kinsoku w:val="0"/>
                                      <w:overflowPunct w:val="0"/>
                                      <w:spacing w:before="124"/>
                                      <w:ind w:left="323"/>
                                      <w:rPr>
                                        <w:del w:id="65" w:author="Prieve, Eric" w:date="2023-06-16T09:38:00Z"/>
                                        <w:sz w:val="20"/>
                                        <w:szCs w:val="20"/>
                                      </w:rPr>
                                    </w:pPr>
                                    <w:del w:id="66" w:author="Prieve, Eric" w:date="2023-06-16T09:38:00Z">
                                      <w:r w:rsidDel="006F771C">
                                        <w:rPr>
                                          <w:sz w:val="20"/>
                                          <w:szCs w:val="20"/>
                                        </w:rPr>
                                        <w:delText>3.00 %</w:delText>
                                      </w:r>
                                    </w:del>
                                  </w:p>
                                </w:tc>
                                <w:tc>
                                  <w:tcPr>
                                    <w:tcW w:w="1541" w:type="dxa"/>
                                    <w:tcBorders>
                                      <w:top w:val="double" w:sz="2" w:space="0" w:color="000000"/>
                                      <w:left w:val="single" w:sz="4" w:space="0" w:color="000000"/>
                                      <w:bottom w:val="single" w:sz="4" w:space="0" w:color="000000"/>
                                      <w:right w:val="single" w:sz="4" w:space="0" w:color="000000"/>
                                    </w:tcBorders>
                                    <w:shd w:val="clear" w:color="auto" w:fill="E6E6E6"/>
                                  </w:tcPr>
                                  <w:p w14:paraId="49288523" w14:textId="7D6C6710" w:rsidR="0021494D" w:rsidDel="006F771C" w:rsidRDefault="0021494D">
                                    <w:pPr>
                                      <w:pStyle w:val="TableParagraph"/>
                                      <w:kinsoku w:val="0"/>
                                      <w:overflowPunct w:val="0"/>
                                      <w:spacing w:before="124"/>
                                      <w:ind w:left="480"/>
                                      <w:rPr>
                                        <w:del w:id="67" w:author="Prieve, Eric" w:date="2023-06-16T09:38:00Z"/>
                                        <w:sz w:val="20"/>
                                        <w:szCs w:val="20"/>
                                      </w:rPr>
                                    </w:pPr>
                                    <w:del w:id="68" w:author="Prieve, Eric" w:date="2023-06-16T09:38:00Z">
                                      <w:r w:rsidDel="006F771C">
                                        <w:rPr>
                                          <w:sz w:val="20"/>
                                          <w:szCs w:val="20"/>
                                        </w:rPr>
                                        <w:delText>570 psi</w:delText>
                                      </w:r>
                                    </w:del>
                                  </w:p>
                                </w:tc>
                                <w:tc>
                                  <w:tcPr>
                                    <w:tcW w:w="1559" w:type="dxa"/>
                                    <w:tcBorders>
                                      <w:top w:val="double" w:sz="2" w:space="0" w:color="000000"/>
                                      <w:left w:val="single" w:sz="4" w:space="0" w:color="000000"/>
                                      <w:bottom w:val="single" w:sz="4" w:space="0" w:color="000000"/>
                                      <w:right w:val="none" w:sz="6" w:space="0" w:color="auto"/>
                                    </w:tcBorders>
                                    <w:shd w:val="clear" w:color="auto" w:fill="E6E6E6"/>
                                  </w:tcPr>
                                  <w:p w14:paraId="32885E04" w14:textId="42BAD68F" w:rsidR="0021494D" w:rsidDel="006F771C" w:rsidRDefault="0021494D">
                                    <w:pPr>
                                      <w:pStyle w:val="TableParagraph"/>
                                      <w:kinsoku w:val="0"/>
                                      <w:overflowPunct w:val="0"/>
                                      <w:spacing w:before="124"/>
                                      <w:ind w:left="184" w:right="112"/>
                                      <w:jc w:val="center"/>
                                      <w:rPr>
                                        <w:del w:id="69" w:author="Prieve, Eric" w:date="2023-06-16T09:38:00Z"/>
                                        <w:sz w:val="20"/>
                                        <w:szCs w:val="20"/>
                                      </w:rPr>
                                    </w:pPr>
                                    <w:del w:id="70" w:author="Prieve, Eric" w:date="2023-06-16T09:38:00Z">
                                      <w:r w:rsidDel="006F771C">
                                        <w:rPr>
                                          <w:sz w:val="20"/>
                                          <w:szCs w:val="20"/>
                                        </w:rPr>
                                        <w:delText>650 psi</w:delText>
                                      </w:r>
                                    </w:del>
                                  </w:p>
                                </w:tc>
                              </w:tr>
                              <w:tr w:rsidR="0021494D" w:rsidDel="006F771C" w14:paraId="0B60B9DE" w14:textId="29ED1EFB" w:rsidTr="00536F59">
                                <w:trPr>
                                  <w:trHeight w:val="541"/>
                                  <w:del w:id="71" w:author="Prieve, Eric" w:date="2023-06-16T09:38:00Z"/>
                                </w:trPr>
                                <w:tc>
                                  <w:tcPr>
                                    <w:tcW w:w="1135" w:type="dxa"/>
                                    <w:tcBorders>
                                      <w:top w:val="single" w:sz="4" w:space="0" w:color="000000"/>
                                      <w:left w:val="double" w:sz="2" w:space="0" w:color="000000"/>
                                      <w:bottom w:val="double" w:sz="2" w:space="0" w:color="000000"/>
                                      <w:right w:val="single" w:sz="6" w:space="0" w:color="000000"/>
                                    </w:tcBorders>
                                  </w:tcPr>
                                  <w:p w14:paraId="69739034" w14:textId="0D2C18CC" w:rsidR="0021494D" w:rsidDel="006F771C" w:rsidRDefault="0021494D">
                                    <w:pPr>
                                      <w:pStyle w:val="TableParagraph"/>
                                      <w:kinsoku w:val="0"/>
                                      <w:overflowPunct w:val="0"/>
                                      <w:spacing w:before="29" w:line="249" w:lineRule="auto"/>
                                      <w:ind w:left="56"/>
                                      <w:rPr>
                                        <w:del w:id="72" w:author="Prieve, Eric" w:date="2023-06-16T09:38:00Z"/>
                                        <w:spacing w:val="-2"/>
                                        <w:sz w:val="20"/>
                                        <w:szCs w:val="20"/>
                                      </w:rPr>
                                    </w:pPr>
                                    <w:del w:id="73" w:author="Prieve, Eric" w:date="2023-06-16T09:38:00Z">
                                      <w:r w:rsidDel="006F771C">
                                        <w:rPr>
                                          <w:spacing w:val="-2"/>
                                          <w:sz w:val="20"/>
                                          <w:szCs w:val="20"/>
                                        </w:rPr>
                                        <w:delText>Pavement Thickness</w:delText>
                                      </w:r>
                                    </w:del>
                                  </w:p>
                                </w:tc>
                                <w:tc>
                                  <w:tcPr>
                                    <w:tcW w:w="977" w:type="dxa"/>
                                    <w:tcBorders>
                                      <w:top w:val="single" w:sz="4" w:space="0" w:color="000000"/>
                                      <w:left w:val="single" w:sz="6" w:space="0" w:color="000000"/>
                                      <w:bottom w:val="double" w:sz="2" w:space="0" w:color="000000"/>
                                      <w:right w:val="single" w:sz="6" w:space="0" w:color="000000"/>
                                    </w:tcBorders>
                                  </w:tcPr>
                                  <w:p w14:paraId="116FFC27" w14:textId="6FC00992" w:rsidR="0021494D" w:rsidDel="006F771C" w:rsidRDefault="0021494D">
                                    <w:pPr>
                                      <w:pStyle w:val="TableParagraph"/>
                                      <w:kinsoku w:val="0"/>
                                      <w:overflowPunct w:val="0"/>
                                      <w:spacing w:before="149"/>
                                      <w:ind w:left="163"/>
                                      <w:rPr>
                                        <w:del w:id="74" w:author="Prieve, Eric" w:date="2023-06-16T09:38:00Z"/>
                                        <w:sz w:val="20"/>
                                        <w:szCs w:val="20"/>
                                      </w:rPr>
                                    </w:pPr>
                                    <w:del w:id="75" w:author="Prieve, Eric" w:date="2023-06-16T09:38:00Z">
                                      <w:r w:rsidDel="006F771C">
                                        <w:rPr>
                                          <w:sz w:val="20"/>
                                          <w:szCs w:val="20"/>
                                        </w:rPr>
                                        <w:delText>0.4 inch</w:delText>
                                      </w:r>
                                    </w:del>
                                  </w:p>
                                </w:tc>
                                <w:tc>
                                  <w:tcPr>
                                    <w:tcW w:w="1219" w:type="dxa"/>
                                    <w:tcBorders>
                                      <w:top w:val="single" w:sz="4" w:space="0" w:color="000000"/>
                                      <w:left w:val="single" w:sz="6" w:space="0" w:color="000000"/>
                                      <w:bottom w:val="double" w:sz="2" w:space="0" w:color="000000"/>
                                      <w:right w:val="single" w:sz="4" w:space="0" w:color="000000"/>
                                    </w:tcBorders>
                                  </w:tcPr>
                                  <w:p w14:paraId="10290ECE" w14:textId="353C2079" w:rsidR="0021494D" w:rsidDel="006F771C" w:rsidRDefault="0021494D">
                                    <w:pPr>
                                      <w:pStyle w:val="TableParagraph"/>
                                      <w:kinsoku w:val="0"/>
                                      <w:overflowPunct w:val="0"/>
                                      <w:spacing w:before="149"/>
                                      <w:ind w:left="323"/>
                                      <w:rPr>
                                        <w:del w:id="76" w:author="Prieve, Eric" w:date="2023-06-16T09:38:00Z"/>
                                        <w:sz w:val="20"/>
                                        <w:szCs w:val="20"/>
                                      </w:rPr>
                                    </w:pPr>
                                    <w:del w:id="77" w:author="Prieve, Eric" w:date="2023-06-16T09:38:00Z">
                                      <w:r w:rsidDel="006F771C">
                                        <w:rPr>
                                          <w:sz w:val="20"/>
                                          <w:szCs w:val="20"/>
                                        </w:rPr>
                                        <w:delText>2.00 %</w:delText>
                                      </w:r>
                                    </w:del>
                                  </w:p>
                                </w:tc>
                                <w:tc>
                                  <w:tcPr>
                                    <w:tcW w:w="1541" w:type="dxa"/>
                                    <w:tcBorders>
                                      <w:top w:val="single" w:sz="4" w:space="0" w:color="000000"/>
                                      <w:left w:val="single" w:sz="4" w:space="0" w:color="000000"/>
                                      <w:bottom w:val="double" w:sz="2" w:space="0" w:color="000000"/>
                                      <w:right w:val="single" w:sz="4" w:space="0" w:color="000000"/>
                                    </w:tcBorders>
                                  </w:tcPr>
                                  <w:p w14:paraId="1229B5E0" w14:textId="305C42D3" w:rsidR="0021494D" w:rsidDel="006F771C" w:rsidRDefault="0021494D">
                                    <w:pPr>
                                      <w:pStyle w:val="TableParagraph"/>
                                      <w:kinsoku w:val="0"/>
                                      <w:overflowPunct w:val="0"/>
                                      <w:spacing w:before="29"/>
                                      <w:ind w:left="143" w:right="131"/>
                                      <w:jc w:val="center"/>
                                      <w:rPr>
                                        <w:del w:id="78" w:author="Prieve, Eric" w:date="2023-06-16T09:38:00Z"/>
                                        <w:sz w:val="20"/>
                                        <w:szCs w:val="20"/>
                                      </w:rPr>
                                    </w:pPr>
                                    <w:del w:id="79" w:author="Prieve, Eric" w:date="2023-06-16T09:38:00Z">
                                      <w:r w:rsidDel="006F771C">
                                        <w:rPr>
                                          <w:sz w:val="20"/>
                                          <w:szCs w:val="20"/>
                                        </w:rPr>
                                        <w:delText>Plan Thickness</w:delText>
                                      </w:r>
                                    </w:del>
                                  </w:p>
                                  <w:p w14:paraId="65331F53" w14:textId="5EB6944D" w:rsidR="0021494D" w:rsidDel="006F771C" w:rsidRDefault="0021494D">
                                    <w:pPr>
                                      <w:pStyle w:val="TableParagraph"/>
                                      <w:kinsoku w:val="0"/>
                                      <w:overflowPunct w:val="0"/>
                                      <w:spacing w:before="10"/>
                                      <w:ind w:left="143" w:right="126"/>
                                      <w:jc w:val="center"/>
                                      <w:rPr>
                                        <w:del w:id="80" w:author="Prieve, Eric" w:date="2023-06-16T09:38:00Z"/>
                                        <w:spacing w:val="-2"/>
                                        <w:sz w:val="20"/>
                                        <w:szCs w:val="20"/>
                                      </w:rPr>
                                    </w:pPr>
                                    <w:del w:id="81" w:author="Prieve, Eric" w:date="2023-06-16T09:38:00Z">
                                      <w:r w:rsidDel="006F771C">
                                        <w:rPr>
                                          <w:spacing w:val="-2"/>
                                          <w:sz w:val="20"/>
                                          <w:szCs w:val="20"/>
                                        </w:rPr>
                                        <w:delText>-0.4"</w:delText>
                                      </w:r>
                                    </w:del>
                                  </w:p>
                                </w:tc>
                                <w:tc>
                                  <w:tcPr>
                                    <w:tcW w:w="1559" w:type="dxa"/>
                                    <w:tcBorders>
                                      <w:top w:val="single" w:sz="4" w:space="0" w:color="000000"/>
                                      <w:left w:val="single" w:sz="4" w:space="0" w:color="000000"/>
                                      <w:bottom w:val="double" w:sz="2" w:space="0" w:color="000000"/>
                                      <w:right w:val="none" w:sz="6" w:space="0" w:color="auto"/>
                                    </w:tcBorders>
                                  </w:tcPr>
                                  <w:p w14:paraId="7545A1E5" w14:textId="1D643FB7" w:rsidR="0021494D" w:rsidDel="006F771C" w:rsidRDefault="0021494D">
                                    <w:pPr>
                                      <w:pStyle w:val="TableParagraph"/>
                                      <w:kinsoku w:val="0"/>
                                      <w:overflowPunct w:val="0"/>
                                      <w:spacing w:before="149"/>
                                      <w:ind w:left="184" w:right="113"/>
                                      <w:jc w:val="center"/>
                                      <w:rPr>
                                        <w:del w:id="82" w:author="Prieve, Eric" w:date="2023-06-16T09:38:00Z"/>
                                        <w:sz w:val="20"/>
                                        <w:szCs w:val="20"/>
                                      </w:rPr>
                                    </w:pPr>
                                    <w:del w:id="83" w:author="Prieve, Eric" w:date="2023-06-16T09:38:00Z">
                                      <w:r w:rsidDel="006F771C">
                                        <w:rPr>
                                          <w:sz w:val="20"/>
                                          <w:szCs w:val="20"/>
                                        </w:rPr>
                                        <w:delText>Plan Thickness</w:delText>
                                      </w:r>
                                    </w:del>
                                  </w:p>
                                </w:tc>
                              </w:tr>
                            </w:tbl>
                            <w:p w14:paraId="18C72DE0" w14:textId="77777777" w:rsidR="0021494D" w:rsidRDefault="0021494D" w:rsidP="0021494D">
                              <w:pPr>
                                <w:pStyle w:val="BodyText"/>
                                <w:kinsoku w:val="0"/>
                                <w:overflowPunct w:val="0"/>
                                <w:rPr>
                                  <w:b/>
                                  <w:bCs/>
                                  <w:sz w:val="24"/>
                                  <w:szCs w:val="24"/>
                                </w:rPr>
                              </w:pPr>
                            </w:p>
                          </w:txbxContent>
                        </wps:txbx>
                        <wps:bodyPr rot="0" vert="horz" wrap="square" lIns="0" tIns="0" rIns="0" bIns="0" anchor="t" anchorCtr="0" upright="1">
                          <a:noAutofit/>
                        </wps:bodyPr>
                      </wps:wsp>
                    </a:graphicData>
                  </a:graphic>
                </wp:inline>
              </w:drawing>
            </mc:Choice>
            <mc:Fallback>
              <w:pict>
                <v:shape w14:anchorId="31BFE928" id="Text Box 2" o:spid="_x0000_s1027" type="#_x0000_t202" style="width:561.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" filled="f" stroked="f">
                  <v:textbox inset="0,0,0,0">
                    <w:txbxContent>
                      <w:tbl>
                        <w:tblPr>
                          <w:tblW w:w="0" w:type="auto"/>
                          <w:tblInd w:w="2384" w:type="dxa"/>
                          <w:tblLayout w:type="fixed"/>
                          <w:tblCellMar>
                            <w:left w:w="0" w:type="dxa"/>
                            <w:right w:w="0" w:type="dxa"/>
                          </w:tblCellMar>
                          <w:tblLook w:val="0000" w:firstRow="0" w:lastRow="0" w:firstColumn="0" w:lastColumn="0" w:noHBand="0" w:noVBand="0"/>
                        </w:tblPr>
                        <w:tblGrid>
                          <w:gridCol w:w="1135"/>
                          <w:gridCol w:w="977"/>
                          <w:gridCol w:w="1219"/>
                          <w:gridCol w:w="1541"/>
                          <w:gridCol w:w="1559"/>
                        </w:tblGrid>
                        <w:tr w:rsidR="0021494D" w:rsidDel="006F771C" w14:paraId="14540165" w14:textId="5E6F9590" w:rsidTr="00536F59">
                          <w:trPr>
                            <w:trHeight w:val="780"/>
                            <w:del w:id="84" w:author="Prieve, Eric" w:date="2023-06-16T09:38:00Z"/>
                          </w:trPr>
                          <w:tc>
                            <w:tcPr>
                              <w:tcW w:w="1135" w:type="dxa"/>
                              <w:tcBorders>
                                <w:top w:val="double" w:sz="2" w:space="0" w:color="000000"/>
                                <w:left w:val="double" w:sz="2" w:space="0" w:color="000000"/>
                                <w:bottom w:val="double" w:sz="2" w:space="0" w:color="000000"/>
                                <w:right w:val="single" w:sz="6" w:space="0" w:color="000000"/>
                              </w:tcBorders>
                            </w:tcPr>
                            <w:p w14:paraId="05484231" w14:textId="7ABDA5D8" w:rsidR="0021494D" w:rsidDel="006F771C" w:rsidRDefault="0021494D">
                              <w:pPr>
                                <w:pStyle w:val="TableParagraph"/>
                                <w:kinsoku w:val="0"/>
                                <w:overflowPunct w:val="0"/>
                                <w:spacing w:before="6"/>
                                <w:rPr>
                                  <w:del w:id="85" w:author="Prieve, Eric" w:date="2023-06-16T09:38:00Z"/>
                                  <w:i/>
                                  <w:iCs/>
                                  <w:sz w:val="23"/>
                                  <w:szCs w:val="23"/>
                                </w:rPr>
                              </w:pPr>
                            </w:p>
                            <w:p w14:paraId="4020172F" w14:textId="13D053D3" w:rsidR="0021494D" w:rsidDel="006F771C" w:rsidRDefault="0021494D">
                              <w:pPr>
                                <w:pStyle w:val="TableParagraph"/>
                                <w:kinsoku w:val="0"/>
                                <w:overflowPunct w:val="0"/>
                                <w:ind w:left="200"/>
                                <w:rPr>
                                  <w:del w:id="86" w:author="Prieve, Eric" w:date="2023-06-16T09:38:00Z"/>
                                  <w:b/>
                                  <w:bCs/>
                                  <w:spacing w:val="-2"/>
                                  <w:sz w:val="20"/>
                                  <w:szCs w:val="20"/>
                                </w:rPr>
                              </w:pPr>
                              <w:del w:id="87" w:author="Prieve, Eric" w:date="2023-06-16T09:38:00Z">
                                <w:r w:rsidDel="006F771C">
                                  <w:rPr>
                                    <w:b/>
                                    <w:bCs/>
                                    <w:spacing w:val="-2"/>
                                    <w:sz w:val="20"/>
                                    <w:szCs w:val="20"/>
                                  </w:rPr>
                                  <w:delText>Element</w:delText>
                                </w:r>
                              </w:del>
                            </w:p>
                          </w:tc>
                          <w:tc>
                            <w:tcPr>
                              <w:tcW w:w="977" w:type="dxa"/>
                              <w:tcBorders>
                                <w:top w:val="double" w:sz="2" w:space="0" w:color="000000"/>
                                <w:left w:val="single" w:sz="6" w:space="0" w:color="000000"/>
                                <w:bottom w:val="double" w:sz="2" w:space="0" w:color="000000"/>
                                <w:right w:val="single" w:sz="6" w:space="0" w:color="000000"/>
                              </w:tcBorders>
                            </w:tcPr>
                            <w:p w14:paraId="2A26478F" w14:textId="0C43593F" w:rsidR="0021494D" w:rsidDel="006F771C" w:rsidRDefault="0021494D">
                              <w:pPr>
                                <w:pStyle w:val="TableParagraph"/>
                                <w:kinsoku w:val="0"/>
                                <w:overflowPunct w:val="0"/>
                                <w:spacing w:before="6"/>
                                <w:rPr>
                                  <w:del w:id="88" w:author="Prieve, Eric" w:date="2023-06-16T09:38:00Z"/>
                                  <w:i/>
                                  <w:iCs/>
                                  <w:sz w:val="23"/>
                                  <w:szCs w:val="23"/>
                                </w:rPr>
                              </w:pPr>
                            </w:p>
                            <w:p w14:paraId="1993F87E" w14:textId="3A2C6F2A" w:rsidR="0021494D" w:rsidDel="006F771C" w:rsidRDefault="0021494D">
                              <w:pPr>
                                <w:pStyle w:val="TableParagraph"/>
                                <w:kinsoku w:val="0"/>
                                <w:overflowPunct w:val="0"/>
                                <w:ind w:left="112" w:right="103"/>
                                <w:jc w:val="center"/>
                                <w:rPr>
                                  <w:del w:id="89" w:author="Prieve, Eric" w:date="2023-06-16T09:38:00Z"/>
                                  <w:b/>
                                  <w:bCs/>
                                  <w:sz w:val="20"/>
                                  <w:szCs w:val="20"/>
                                </w:rPr>
                              </w:pPr>
                              <w:del w:id="90" w:author="Prieve, Eric" w:date="2023-06-16T09:38:00Z">
                                <w:r w:rsidDel="006F771C">
                                  <w:rPr>
                                    <w:b/>
                                    <w:bCs/>
                                    <w:sz w:val="20"/>
                                    <w:szCs w:val="20"/>
                                  </w:rPr>
                                  <w:delText>V factor</w:delText>
                                </w:r>
                              </w:del>
                            </w:p>
                          </w:tc>
                          <w:tc>
                            <w:tcPr>
                              <w:tcW w:w="1219" w:type="dxa"/>
                              <w:tcBorders>
                                <w:top w:val="double" w:sz="2" w:space="0" w:color="000000"/>
                                <w:left w:val="single" w:sz="6" w:space="0" w:color="000000"/>
                                <w:bottom w:val="double" w:sz="2" w:space="0" w:color="000000"/>
                                <w:right w:val="single" w:sz="4" w:space="0" w:color="000000"/>
                              </w:tcBorders>
                            </w:tcPr>
                            <w:p w14:paraId="5CB0AE72" w14:textId="55B169DC" w:rsidR="0021494D" w:rsidDel="006F771C" w:rsidRDefault="0021494D">
                              <w:pPr>
                                <w:pStyle w:val="TableParagraph"/>
                                <w:kinsoku w:val="0"/>
                                <w:overflowPunct w:val="0"/>
                                <w:spacing w:before="30" w:line="252" w:lineRule="auto"/>
                                <w:ind w:left="213" w:right="155" w:hanging="53"/>
                                <w:jc w:val="both"/>
                                <w:rPr>
                                  <w:del w:id="91" w:author="Prieve, Eric" w:date="2023-06-16T09:38:00Z"/>
                                  <w:b/>
                                  <w:bCs/>
                                  <w:spacing w:val="-2"/>
                                  <w:sz w:val="20"/>
                                  <w:szCs w:val="20"/>
                                </w:rPr>
                              </w:pPr>
                              <w:del w:id="92" w:author="Prieve, Eric" w:date="2023-06-16T09:38:00Z">
                                <w:r w:rsidDel="006F771C">
                                  <w:rPr>
                                    <w:b/>
                                    <w:bCs/>
                                    <w:spacing w:val="-2"/>
                                    <w:sz w:val="20"/>
                                    <w:szCs w:val="20"/>
                                  </w:rPr>
                                  <w:delText>Maximum Incentive Payment</w:delText>
                                </w:r>
                              </w:del>
                            </w:p>
                          </w:tc>
                          <w:tc>
                            <w:tcPr>
                              <w:tcW w:w="1541" w:type="dxa"/>
                              <w:tcBorders>
                                <w:top w:val="double" w:sz="2" w:space="0" w:color="000000"/>
                                <w:left w:val="single" w:sz="4" w:space="0" w:color="000000"/>
                                <w:bottom w:val="double" w:sz="2" w:space="0" w:color="000000"/>
                                <w:right w:val="single" w:sz="4" w:space="0" w:color="000000"/>
                              </w:tcBorders>
                            </w:tcPr>
                            <w:p w14:paraId="01213FDB" w14:textId="12370154" w:rsidR="0021494D" w:rsidDel="006F771C" w:rsidRDefault="0021494D">
                              <w:pPr>
                                <w:pStyle w:val="TableParagraph"/>
                                <w:kinsoku w:val="0"/>
                                <w:overflowPunct w:val="0"/>
                                <w:spacing w:before="30" w:line="252" w:lineRule="auto"/>
                                <w:ind w:left="345" w:right="328" w:hanging="3"/>
                                <w:jc w:val="center"/>
                                <w:rPr>
                                  <w:del w:id="93" w:author="Prieve, Eric" w:date="2023-06-16T09:38:00Z"/>
                                  <w:b/>
                                  <w:bCs/>
                                  <w:sz w:val="13"/>
                                  <w:szCs w:val="13"/>
                                </w:rPr>
                              </w:pPr>
                              <w:del w:id="94" w:author="Prieve, Eric" w:date="2023-06-16T09:38:00Z">
                                <w:r w:rsidDel="006F771C">
                                  <w:rPr>
                                    <w:b/>
                                    <w:bCs/>
                                    <w:spacing w:val="-2"/>
                                    <w:sz w:val="20"/>
                                    <w:szCs w:val="20"/>
                                  </w:rPr>
                                  <w:delText xml:space="preserve">Lower Tolerance </w:delText>
                                </w:r>
                                <w:r w:rsidDel="006F771C">
                                  <w:rPr>
                                    <w:b/>
                                    <w:bCs/>
                                    <w:position w:val="1"/>
                                    <w:sz w:val="20"/>
                                    <w:szCs w:val="20"/>
                                  </w:rPr>
                                  <w:delText>Limit, T</w:delText>
                                </w:r>
                                <w:r w:rsidDel="006F771C">
                                  <w:rPr>
                                    <w:b/>
                                    <w:bCs/>
                                    <w:sz w:val="13"/>
                                    <w:szCs w:val="13"/>
                                  </w:rPr>
                                  <w:delText>L</w:delText>
                                </w:r>
                              </w:del>
                            </w:p>
                          </w:tc>
                          <w:tc>
                            <w:tcPr>
                              <w:tcW w:w="1559" w:type="dxa"/>
                              <w:tcBorders>
                                <w:top w:val="double" w:sz="2" w:space="0" w:color="000000"/>
                                <w:left w:val="single" w:sz="4" w:space="0" w:color="000000"/>
                                <w:bottom w:val="double" w:sz="2" w:space="0" w:color="000000"/>
                                <w:right w:val="none" w:sz="6" w:space="0" w:color="auto"/>
                              </w:tcBorders>
                            </w:tcPr>
                            <w:p w14:paraId="739B725F" w14:textId="45F2FFB3" w:rsidR="0021494D" w:rsidDel="006F771C" w:rsidRDefault="0021494D">
                              <w:pPr>
                                <w:pStyle w:val="TableParagraph"/>
                                <w:kinsoku w:val="0"/>
                                <w:overflowPunct w:val="0"/>
                                <w:spacing w:before="6"/>
                                <w:rPr>
                                  <w:del w:id="95" w:author="Prieve, Eric" w:date="2023-06-16T09:38:00Z"/>
                                  <w:i/>
                                  <w:iCs/>
                                  <w:sz w:val="23"/>
                                  <w:szCs w:val="23"/>
                                </w:rPr>
                              </w:pPr>
                            </w:p>
                            <w:p w14:paraId="2D7FA119" w14:textId="633AB646" w:rsidR="0021494D" w:rsidDel="006F771C" w:rsidRDefault="0021494D">
                              <w:pPr>
                                <w:pStyle w:val="TableParagraph"/>
                                <w:kinsoku w:val="0"/>
                                <w:overflowPunct w:val="0"/>
                                <w:ind w:left="182" w:right="113"/>
                                <w:jc w:val="center"/>
                                <w:rPr>
                                  <w:del w:id="96" w:author="Prieve, Eric" w:date="2023-06-16T09:38:00Z"/>
                                  <w:b/>
                                  <w:bCs/>
                                  <w:sz w:val="20"/>
                                  <w:szCs w:val="20"/>
                                </w:rPr>
                              </w:pPr>
                              <w:del w:id="97" w:author="Prieve, Eric" w:date="2023-06-16T09:38:00Z">
                                <w:r w:rsidDel="006F771C">
                                  <w:rPr>
                                    <w:b/>
                                    <w:bCs/>
                                    <w:sz w:val="20"/>
                                    <w:szCs w:val="20"/>
                                  </w:rPr>
                                  <w:delText>Plan Value</w:delText>
                                </w:r>
                              </w:del>
                            </w:p>
                          </w:tc>
                        </w:tr>
                        <w:tr w:rsidR="0021494D" w:rsidDel="006F771C" w14:paraId="348B922D" w14:textId="14C60EA2" w:rsidTr="00536F59">
                          <w:trPr>
                            <w:trHeight w:val="514"/>
                            <w:del w:id="98" w:author="Prieve, Eric" w:date="2023-06-16T09:38:00Z"/>
                          </w:trPr>
                          <w:tc>
                            <w:tcPr>
                              <w:tcW w:w="1135" w:type="dxa"/>
                              <w:tcBorders>
                                <w:top w:val="double" w:sz="2" w:space="0" w:color="000000"/>
                                <w:left w:val="double" w:sz="2" w:space="0" w:color="000000"/>
                                <w:bottom w:val="single" w:sz="4" w:space="0" w:color="000000"/>
                                <w:right w:val="single" w:sz="6" w:space="0" w:color="000000"/>
                              </w:tcBorders>
                              <w:shd w:val="clear" w:color="auto" w:fill="E6E6E6"/>
                            </w:tcPr>
                            <w:p w14:paraId="75C633D7" w14:textId="79C991FF" w:rsidR="0021494D" w:rsidDel="006F771C" w:rsidRDefault="0021494D">
                              <w:pPr>
                                <w:pStyle w:val="TableParagraph"/>
                                <w:kinsoku w:val="0"/>
                                <w:overflowPunct w:val="0"/>
                                <w:spacing w:before="2" w:line="252" w:lineRule="auto"/>
                                <w:ind w:left="56" w:right="367"/>
                                <w:rPr>
                                  <w:del w:id="99" w:author="Prieve, Eric" w:date="2023-06-16T09:38:00Z"/>
                                  <w:spacing w:val="-2"/>
                                  <w:sz w:val="20"/>
                                  <w:szCs w:val="20"/>
                                </w:rPr>
                              </w:pPr>
                              <w:del w:id="100" w:author="Prieve, Eric" w:date="2023-06-16T09:38:00Z">
                                <w:r w:rsidDel="006F771C">
                                  <w:rPr>
                                    <w:spacing w:val="-2"/>
                                    <w:sz w:val="20"/>
                                    <w:szCs w:val="20"/>
                                  </w:rPr>
                                  <w:delText>Flexural Strength</w:delText>
                                </w:r>
                              </w:del>
                            </w:p>
                          </w:tc>
                          <w:tc>
                            <w:tcPr>
                              <w:tcW w:w="977" w:type="dxa"/>
                              <w:tcBorders>
                                <w:top w:val="double" w:sz="2" w:space="0" w:color="000000"/>
                                <w:left w:val="single" w:sz="6" w:space="0" w:color="000000"/>
                                <w:bottom w:val="single" w:sz="4" w:space="0" w:color="000000"/>
                                <w:right w:val="single" w:sz="6" w:space="0" w:color="000000"/>
                              </w:tcBorders>
                              <w:shd w:val="clear" w:color="auto" w:fill="E6E6E6"/>
                            </w:tcPr>
                            <w:p w14:paraId="4FBFA921" w14:textId="44F2D7ED" w:rsidR="0021494D" w:rsidDel="006F771C" w:rsidRDefault="0021494D">
                              <w:pPr>
                                <w:pStyle w:val="TableParagraph"/>
                                <w:kinsoku w:val="0"/>
                                <w:overflowPunct w:val="0"/>
                                <w:spacing w:before="124"/>
                                <w:ind w:left="112" w:right="100"/>
                                <w:jc w:val="center"/>
                                <w:rPr>
                                  <w:del w:id="101" w:author="Prieve, Eric" w:date="2023-06-16T09:38:00Z"/>
                                  <w:sz w:val="20"/>
                                  <w:szCs w:val="20"/>
                                </w:rPr>
                              </w:pPr>
                              <w:del w:id="102" w:author="Prieve, Eric" w:date="2023-06-16T09:38:00Z">
                                <w:r w:rsidDel="006F771C">
                                  <w:rPr>
                                    <w:sz w:val="20"/>
                                    <w:szCs w:val="20"/>
                                  </w:rPr>
                                  <w:delText>50 psi</w:delText>
                                </w:r>
                              </w:del>
                            </w:p>
                          </w:tc>
                          <w:tc>
                            <w:tcPr>
                              <w:tcW w:w="1219" w:type="dxa"/>
                              <w:tcBorders>
                                <w:top w:val="double" w:sz="2" w:space="0" w:color="000000"/>
                                <w:left w:val="single" w:sz="6" w:space="0" w:color="000000"/>
                                <w:bottom w:val="single" w:sz="4" w:space="0" w:color="000000"/>
                                <w:right w:val="single" w:sz="4" w:space="0" w:color="000000"/>
                              </w:tcBorders>
                              <w:shd w:val="clear" w:color="auto" w:fill="E6E6E6"/>
                            </w:tcPr>
                            <w:p w14:paraId="06C831BB" w14:textId="33527557" w:rsidR="0021494D" w:rsidDel="006F771C" w:rsidRDefault="0021494D">
                              <w:pPr>
                                <w:pStyle w:val="TableParagraph"/>
                                <w:kinsoku w:val="0"/>
                                <w:overflowPunct w:val="0"/>
                                <w:spacing w:before="124"/>
                                <w:ind w:left="323"/>
                                <w:rPr>
                                  <w:del w:id="103" w:author="Prieve, Eric" w:date="2023-06-16T09:38:00Z"/>
                                  <w:sz w:val="20"/>
                                  <w:szCs w:val="20"/>
                                </w:rPr>
                              </w:pPr>
                              <w:del w:id="104" w:author="Prieve, Eric" w:date="2023-06-16T09:38:00Z">
                                <w:r w:rsidDel="006F771C">
                                  <w:rPr>
                                    <w:sz w:val="20"/>
                                    <w:szCs w:val="20"/>
                                  </w:rPr>
                                  <w:delText>3.00 %</w:delText>
                                </w:r>
                              </w:del>
                            </w:p>
                          </w:tc>
                          <w:tc>
                            <w:tcPr>
                              <w:tcW w:w="1541" w:type="dxa"/>
                              <w:tcBorders>
                                <w:top w:val="double" w:sz="2" w:space="0" w:color="000000"/>
                                <w:left w:val="single" w:sz="4" w:space="0" w:color="000000"/>
                                <w:bottom w:val="single" w:sz="4" w:space="0" w:color="000000"/>
                                <w:right w:val="single" w:sz="4" w:space="0" w:color="000000"/>
                              </w:tcBorders>
                              <w:shd w:val="clear" w:color="auto" w:fill="E6E6E6"/>
                            </w:tcPr>
                            <w:p w14:paraId="49288523" w14:textId="7D6C6710" w:rsidR="0021494D" w:rsidDel="006F771C" w:rsidRDefault="0021494D">
                              <w:pPr>
                                <w:pStyle w:val="TableParagraph"/>
                                <w:kinsoku w:val="0"/>
                                <w:overflowPunct w:val="0"/>
                                <w:spacing w:before="124"/>
                                <w:ind w:left="480"/>
                                <w:rPr>
                                  <w:del w:id="105" w:author="Prieve, Eric" w:date="2023-06-16T09:38:00Z"/>
                                  <w:sz w:val="20"/>
                                  <w:szCs w:val="20"/>
                                </w:rPr>
                              </w:pPr>
                              <w:del w:id="106" w:author="Prieve, Eric" w:date="2023-06-16T09:38:00Z">
                                <w:r w:rsidDel="006F771C">
                                  <w:rPr>
                                    <w:sz w:val="20"/>
                                    <w:szCs w:val="20"/>
                                  </w:rPr>
                                  <w:delText>570 psi</w:delText>
                                </w:r>
                              </w:del>
                            </w:p>
                          </w:tc>
                          <w:tc>
                            <w:tcPr>
                              <w:tcW w:w="1559" w:type="dxa"/>
                              <w:tcBorders>
                                <w:top w:val="double" w:sz="2" w:space="0" w:color="000000"/>
                                <w:left w:val="single" w:sz="4" w:space="0" w:color="000000"/>
                                <w:bottom w:val="single" w:sz="4" w:space="0" w:color="000000"/>
                                <w:right w:val="none" w:sz="6" w:space="0" w:color="auto"/>
                              </w:tcBorders>
                              <w:shd w:val="clear" w:color="auto" w:fill="E6E6E6"/>
                            </w:tcPr>
                            <w:p w14:paraId="32885E04" w14:textId="42BAD68F" w:rsidR="0021494D" w:rsidDel="006F771C" w:rsidRDefault="0021494D">
                              <w:pPr>
                                <w:pStyle w:val="TableParagraph"/>
                                <w:kinsoku w:val="0"/>
                                <w:overflowPunct w:val="0"/>
                                <w:spacing w:before="124"/>
                                <w:ind w:left="184" w:right="112"/>
                                <w:jc w:val="center"/>
                                <w:rPr>
                                  <w:del w:id="107" w:author="Prieve, Eric" w:date="2023-06-16T09:38:00Z"/>
                                  <w:sz w:val="20"/>
                                  <w:szCs w:val="20"/>
                                </w:rPr>
                              </w:pPr>
                              <w:del w:id="108" w:author="Prieve, Eric" w:date="2023-06-16T09:38:00Z">
                                <w:r w:rsidDel="006F771C">
                                  <w:rPr>
                                    <w:sz w:val="20"/>
                                    <w:szCs w:val="20"/>
                                  </w:rPr>
                                  <w:delText>650 psi</w:delText>
                                </w:r>
                              </w:del>
                            </w:p>
                          </w:tc>
                        </w:tr>
                        <w:tr w:rsidR="0021494D" w:rsidDel="006F771C" w14:paraId="0B60B9DE" w14:textId="29ED1EFB" w:rsidTr="00536F59">
                          <w:trPr>
                            <w:trHeight w:val="541"/>
                            <w:del w:id="109" w:author="Prieve, Eric" w:date="2023-06-16T09:38:00Z"/>
                          </w:trPr>
                          <w:tc>
                            <w:tcPr>
                              <w:tcW w:w="1135" w:type="dxa"/>
                              <w:tcBorders>
                                <w:top w:val="single" w:sz="4" w:space="0" w:color="000000"/>
                                <w:left w:val="double" w:sz="2" w:space="0" w:color="000000"/>
                                <w:bottom w:val="double" w:sz="2" w:space="0" w:color="000000"/>
                                <w:right w:val="single" w:sz="6" w:space="0" w:color="000000"/>
                              </w:tcBorders>
                            </w:tcPr>
                            <w:p w14:paraId="69739034" w14:textId="0D2C18CC" w:rsidR="0021494D" w:rsidDel="006F771C" w:rsidRDefault="0021494D">
                              <w:pPr>
                                <w:pStyle w:val="TableParagraph"/>
                                <w:kinsoku w:val="0"/>
                                <w:overflowPunct w:val="0"/>
                                <w:spacing w:before="29" w:line="249" w:lineRule="auto"/>
                                <w:ind w:left="56"/>
                                <w:rPr>
                                  <w:del w:id="110" w:author="Prieve, Eric" w:date="2023-06-16T09:38:00Z"/>
                                  <w:spacing w:val="-2"/>
                                  <w:sz w:val="20"/>
                                  <w:szCs w:val="20"/>
                                </w:rPr>
                              </w:pPr>
                              <w:del w:id="111" w:author="Prieve, Eric" w:date="2023-06-16T09:38:00Z">
                                <w:r w:rsidDel="006F771C">
                                  <w:rPr>
                                    <w:spacing w:val="-2"/>
                                    <w:sz w:val="20"/>
                                    <w:szCs w:val="20"/>
                                  </w:rPr>
                                  <w:delText>Pavement Thickness</w:delText>
                                </w:r>
                              </w:del>
                            </w:p>
                          </w:tc>
                          <w:tc>
                            <w:tcPr>
                              <w:tcW w:w="977" w:type="dxa"/>
                              <w:tcBorders>
                                <w:top w:val="single" w:sz="4" w:space="0" w:color="000000"/>
                                <w:left w:val="single" w:sz="6" w:space="0" w:color="000000"/>
                                <w:bottom w:val="double" w:sz="2" w:space="0" w:color="000000"/>
                                <w:right w:val="single" w:sz="6" w:space="0" w:color="000000"/>
                              </w:tcBorders>
                            </w:tcPr>
                            <w:p w14:paraId="116FFC27" w14:textId="6FC00992" w:rsidR="0021494D" w:rsidDel="006F771C" w:rsidRDefault="0021494D">
                              <w:pPr>
                                <w:pStyle w:val="TableParagraph"/>
                                <w:kinsoku w:val="0"/>
                                <w:overflowPunct w:val="0"/>
                                <w:spacing w:before="149"/>
                                <w:ind w:left="163"/>
                                <w:rPr>
                                  <w:del w:id="112" w:author="Prieve, Eric" w:date="2023-06-16T09:38:00Z"/>
                                  <w:sz w:val="20"/>
                                  <w:szCs w:val="20"/>
                                </w:rPr>
                              </w:pPr>
                              <w:del w:id="113" w:author="Prieve, Eric" w:date="2023-06-16T09:38:00Z">
                                <w:r w:rsidDel="006F771C">
                                  <w:rPr>
                                    <w:sz w:val="20"/>
                                    <w:szCs w:val="20"/>
                                  </w:rPr>
                                  <w:delText>0.4 inch</w:delText>
                                </w:r>
                              </w:del>
                            </w:p>
                          </w:tc>
                          <w:tc>
                            <w:tcPr>
                              <w:tcW w:w="1219" w:type="dxa"/>
                              <w:tcBorders>
                                <w:top w:val="single" w:sz="4" w:space="0" w:color="000000"/>
                                <w:left w:val="single" w:sz="6" w:space="0" w:color="000000"/>
                                <w:bottom w:val="double" w:sz="2" w:space="0" w:color="000000"/>
                                <w:right w:val="single" w:sz="4" w:space="0" w:color="000000"/>
                              </w:tcBorders>
                            </w:tcPr>
                            <w:p w14:paraId="10290ECE" w14:textId="353C2079" w:rsidR="0021494D" w:rsidDel="006F771C" w:rsidRDefault="0021494D">
                              <w:pPr>
                                <w:pStyle w:val="TableParagraph"/>
                                <w:kinsoku w:val="0"/>
                                <w:overflowPunct w:val="0"/>
                                <w:spacing w:before="149"/>
                                <w:ind w:left="323"/>
                                <w:rPr>
                                  <w:del w:id="114" w:author="Prieve, Eric" w:date="2023-06-16T09:38:00Z"/>
                                  <w:sz w:val="20"/>
                                  <w:szCs w:val="20"/>
                                </w:rPr>
                              </w:pPr>
                              <w:del w:id="115" w:author="Prieve, Eric" w:date="2023-06-16T09:38:00Z">
                                <w:r w:rsidDel="006F771C">
                                  <w:rPr>
                                    <w:sz w:val="20"/>
                                    <w:szCs w:val="20"/>
                                  </w:rPr>
                                  <w:delText>2.00 %</w:delText>
                                </w:r>
                              </w:del>
                            </w:p>
                          </w:tc>
                          <w:tc>
                            <w:tcPr>
                              <w:tcW w:w="1541" w:type="dxa"/>
                              <w:tcBorders>
                                <w:top w:val="single" w:sz="4" w:space="0" w:color="000000"/>
                                <w:left w:val="single" w:sz="4" w:space="0" w:color="000000"/>
                                <w:bottom w:val="double" w:sz="2" w:space="0" w:color="000000"/>
                                <w:right w:val="single" w:sz="4" w:space="0" w:color="000000"/>
                              </w:tcBorders>
                            </w:tcPr>
                            <w:p w14:paraId="1229B5E0" w14:textId="305C42D3" w:rsidR="0021494D" w:rsidDel="006F771C" w:rsidRDefault="0021494D">
                              <w:pPr>
                                <w:pStyle w:val="TableParagraph"/>
                                <w:kinsoku w:val="0"/>
                                <w:overflowPunct w:val="0"/>
                                <w:spacing w:before="29"/>
                                <w:ind w:left="143" w:right="131"/>
                                <w:jc w:val="center"/>
                                <w:rPr>
                                  <w:del w:id="116" w:author="Prieve, Eric" w:date="2023-06-16T09:38:00Z"/>
                                  <w:sz w:val="20"/>
                                  <w:szCs w:val="20"/>
                                </w:rPr>
                              </w:pPr>
                              <w:del w:id="117" w:author="Prieve, Eric" w:date="2023-06-16T09:38:00Z">
                                <w:r w:rsidDel="006F771C">
                                  <w:rPr>
                                    <w:sz w:val="20"/>
                                    <w:szCs w:val="20"/>
                                  </w:rPr>
                                  <w:delText>Plan Thickness</w:delText>
                                </w:r>
                              </w:del>
                            </w:p>
                            <w:p w14:paraId="65331F53" w14:textId="5EB6944D" w:rsidR="0021494D" w:rsidDel="006F771C" w:rsidRDefault="0021494D">
                              <w:pPr>
                                <w:pStyle w:val="TableParagraph"/>
                                <w:kinsoku w:val="0"/>
                                <w:overflowPunct w:val="0"/>
                                <w:spacing w:before="10"/>
                                <w:ind w:left="143" w:right="126"/>
                                <w:jc w:val="center"/>
                                <w:rPr>
                                  <w:del w:id="118" w:author="Prieve, Eric" w:date="2023-06-16T09:38:00Z"/>
                                  <w:spacing w:val="-2"/>
                                  <w:sz w:val="20"/>
                                  <w:szCs w:val="20"/>
                                </w:rPr>
                              </w:pPr>
                              <w:del w:id="119" w:author="Prieve, Eric" w:date="2023-06-16T09:38:00Z">
                                <w:r w:rsidDel="006F771C">
                                  <w:rPr>
                                    <w:spacing w:val="-2"/>
                                    <w:sz w:val="20"/>
                                    <w:szCs w:val="20"/>
                                  </w:rPr>
                                  <w:delText>-0.4"</w:delText>
                                </w:r>
                              </w:del>
                            </w:p>
                          </w:tc>
                          <w:tc>
                            <w:tcPr>
                              <w:tcW w:w="1559" w:type="dxa"/>
                              <w:tcBorders>
                                <w:top w:val="single" w:sz="4" w:space="0" w:color="000000"/>
                                <w:left w:val="single" w:sz="4" w:space="0" w:color="000000"/>
                                <w:bottom w:val="double" w:sz="2" w:space="0" w:color="000000"/>
                                <w:right w:val="none" w:sz="6" w:space="0" w:color="auto"/>
                              </w:tcBorders>
                            </w:tcPr>
                            <w:p w14:paraId="7545A1E5" w14:textId="1D643FB7" w:rsidR="0021494D" w:rsidDel="006F771C" w:rsidRDefault="0021494D">
                              <w:pPr>
                                <w:pStyle w:val="TableParagraph"/>
                                <w:kinsoku w:val="0"/>
                                <w:overflowPunct w:val="0"/>
                                <w:spacing w:before="149"/>
                                <w:ind w:left="184" w:right="113"/>
                                <w:jc w:val="center"/>
                                <w:rPr>
                                  <w:del w:id="120" w:author="Prieve, Eric" w:date="2023-06-16T09:38:00Z"/>
                                  <w:sz w:val="20"/>
                                  <w:szCs w:val="20"/>
                                </w:rPr>
                              </w:pPr>
                              <w:del w:id="121" w:author="Prieve, Eric" w:date="2023-06-16T09:38:00Z">
                                <w:r w:rsidDel="006F771C">
                                  <w:rPr>
                                    <w:sz w:val="20"/>
                                    <w:szCs w:val="20"/>
                                  </w:rPr>
                                  <w:delText>Plan Thickness</w:delText>
                                </w:r>
                              </w:del>
                            </w:p>
                          </w:tc>
                        </w:tr>
                      </w:tbl>
                      <w:p w14:paraId="18C72DE0" w14:textId="77777777" w:rsidR="0021494D" w:rsidRDefault="0021494D" w:rsidP="0021494D">
                        <w:pPr>
                          <w:pStyle w:val="BodyText"/>
                          <w:kinsoku w:val="0"/>
                          <w:overflowPunct w:val="0"/>
                          <w:rPr>
                            <w:b/>
                            <w:bCs/>
                            <w:sz w:val="24"/>
                            <w:szCs w:val="24"/>
                          </w:rPr>
                        </w:pPr>
                      </w:p>
                    </w:txbxContent>
                  </v:textbox>
                  <w10:anchorlock/>
                </v:shape>
              </w:pict>
            </mc:Fallback>
          </mc:AlternateContent>
        </w:r>
      </w:del>
    </w:p>
    <w:p w14:paraId="2F7EB696" w14:textId="58E2C705" w:rsidR="006F771C" w:rsidRPr="00B83608" w:rsidRDefault="006F771C" w:rsidP="00A55927">
      <w:pPr>
        <w:pStyle w:val="ListParagraph"/>
        <w:widowControl/>
        <w:numPr>
          <w:ilvl w:val="0"/>
          <w:numId w:val="3"/>
        </w:numPr>
        <w:kinsoku w:val="0"/>
        <w:overflowPunct w:val="0"/>
        <w:adjustRightInd w:val="0"/>
        <w:ind w:left="450" w:hanging="450"/>
        <w:rPr>
          <w:rFonts w:ascii="Trebuchet MS" w:eastAsiaTheme="minorHAnsi" w:hAnsi="Trebuchet MS"/>
          <w:sz w:val="24"/>
          <w:szCs w:val="24"/>
        </w:rPr>
      </w:pPr>
      <w:r w:rsidRPr="00B83608">
        <w:rPr>
          <w:rFonts w:ascii="Trebuchet MS" w:eastAsiaTheme="minorHAnsi" w:hAnsi="Trebuchet MS"/>
          <w:i/>
          <w:iCs/>
          <w:sz w:val="24"/>
          <w:szCs w:val="24"/>
        </w:rPr>
        <w:t>Sand</w:t>
      </w:r>
      <w:r w:rsidRPr="00B83608">
        <w:rPr>
          <w:rFonts w:ascii="Trebuchet MS" w:eastAsiaTheme="minorHAnsi" w:hAnsi="Trebuchet MS"/>
          <w:i/>
          <w:iCs/>
          <w:spacing w:val="-2"/>
          <w:sz w:val="24"/>
          <w:szCs w:val="24"/>
        </w:rPr>
        <w:t xml:space="preserve"> </w:t>
      </w:r>
      <w:r w:rsidRPr="00B83608">
        <w:rPr>
          <w:rFonts w:ascii="Trebuchet MS" w:eastAsiaTheme="minorHAnsi" w:hAnsi="Trebuchet MS"/>
          <w:i/>
          <w:iCs/>
          <w:sz w:val="24"/>
          <w:szCs w:val="24"/>
        </w:rPr>
        <w:t>Equivalence</w:t>
      </w:r>
      <w:r w:rsidRPr="00B83608">
        <w:rPr>
          <w:rFonts w:ascii="Trebuchet MS" w:eastAsiaTheme="minorHAnsi" w:hAnsi="Trebuchet MS"/>
          <w:sz w:val="24"/>
          <w:szCs w:val="24"/>
        </w:rPr>
        <w:t>.</w:t>
      </w:r>
      <w:r w:rsidRPr="00B83608">
        <w:rPr>
          <w:rFonts w:ascii="Trebuchet MS" w:eastAsiaTheme="minorHAnsi" w:hAnsi="Trebuchet MS"/>
          <w:spacing w:val="48"/>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sand</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equivalence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(SE) as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determined by CP</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37 will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considered acceptable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when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running average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of three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consecutive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tests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greater than 80</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percent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and no individual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is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less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than 75 percent. When the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running</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average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of</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three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consecutive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SE</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tests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falls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below</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80 percent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or</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an individual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SE 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falls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below</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75 percent,</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paving</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operations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shall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be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suspended.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Contractor shall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submit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a</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written plan</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to</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correct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low</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SE test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results</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to 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Engineer for approval.</w:t>
      </w:r>
      <w:r w:rsidRPr="00B83608">
        <w:rPr>
          <w:rFonts w:ascii="Trebuchet MS" w:eastAsiaTheme="minorHAnsi" w:hAnsi="Trebuchet MS"/>
          <w:spacing w:val="-3"/>
          <w:sz w:val="24"/>
          <w:szCs w:val="24"/>
        </w:rPr>
        <w:t xml:space="preserve"> </w:t>
      </w:r>
      <w:r w:rsidRPr="00B83608">
        <w:rPr>
          <w:rFonts w:ascii="Trebuchet MS" w:eastAsiaTheme="minorHAnsi" w:hAnsi="Trebuchet MS"/>
          <w:sz w:val="24"/>
          <w:szCs w:val="24"/>
        </w:rPr>
        <w:t>The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Contractor shall</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not</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continue</w:t>
      </w:r>
      <w:r w:rsidRPr="00B83608">
        <w:rPr>
          <w:rFonts w:ascii="Trebuchet MS" w:eastAsiaTheme="minorHAnsi" w:hAnsi="Trebuchet MS"/>
          <w:spacing w:val="-1"/>
          <w:sz w:val="24"/>
          <w:szCs w:val="24"/>
        </w:rPr>
        <w:t xml:space="preserve"> </w:t>
      </w:r>
      <w:r w:rsidRPr="00B83608">
        <w:rPr>
          <w:rFonts w:ascii="Trebuchet MS" w:eastAsiaTheme="minorHAnsi" w:hAnsi="Trebuchet MS"/>
          <w:sz w:val="24"/>
          <w:szCs w:val="24"/>
        </w:rPr>
        <w:t>paving</w:t>
      </w:r>
      <w:r w:rsidRPr="00B83608">
        <w:rPr>
          <w:rFonts w:ascii="Trebuchet MS" w:eastAsiaTheme="minorHAnsi" w:hAnsi="Trebuchet MS"/>
          <w:spacing w:val="-2"/>
          <w:sz w:val="24"/>
          <w:szCs w:val="24"/>
        </w:rPr>
        <w:t xml:space="preserve"> </w:t>
      </w:r>
      <w:r w:rsidRPr="00B83608">
        <w:rPr>
          <w:rFonts w:ascii="Trebuchet MS" w:eastAsiaTheme="minorHAnsi" w:hAnsi="Trebuchet MS"/>
          <w:sz w:val="24"/>
          <w:szCs w:val="24"/>
        </w:rPr>
        <w:t>operations until the Engineer approves the plan in writing and three SE test results from random samples in the stockpile are</w:t>
      </w:r>
      <w:r w:rsidR="00A55927" w:rsidRPr="00B83608">
        <w:rPr>
          <w:rFonts w:ascii="Trebuchet MS" w:eastAsiaTheme="minorHAnsi" w:hAnsi="Trebuchet MS"/>
          <w:sz w:val="24"/>
          <w:szCs w:val="24"/>
        </w:rPr>
        <w:t xml:space="preserve"> </w:t>
      </w:r>
      <w:r w:rsidRPr="00B83608">
        <w:rPr>
          <w:rFonts w:ascii="Trebuchet MS" w:eastAsiaTheme="minorHAnsi" w:hAnsi="Trebuchet MS"/>
          <w:sz w:val="24"/>
          <w:szCs w:val="24"/>
        </w:rPr>
        <w:t>above 80 percent.</w:t>
      </w:r>
    </w:p>
    <w:p w14:paraId="255C09E8" w14:textId="77777777" w:rsidR="00FE6A76" w:rsidRPr="00B83608" w:rsidRDefault="00FE6A76" w:rsidP="00FE6A76">
      <w:pPr>
        <w:pStyle w:val="ListParagraph"/>
        <w:widowControl/>
        <w:kinsoku w:val="0"/>
        <w:overflowPunct w:val="0"/>
        <w:adjustRightInd w:val="0"/>
        <w:ind w:left="450" w:firstLine="0"/>
        <w:rPr>
          <w:rFonts w:ascii="Trebuchet MS" w:eastAsiaTheme="minorHAnsi" w:hAnsi="Trebuchet MS"/>
          <w:sz w:val="24"/>
          <w:szCs w:val="24"/>
        </w:rPr>
      </w:pPr>
    </w:p>
    <w:p w14:paraId="3DC5B1F6" w14:textId="17228A01" w:rsidR="00FE6A76" w:rsidRPr="00B83608" w:rsidRDefault="00FE6A76" w:rsidP="00FE6A76">
      <w:pPr>
        <w:pStyle w:val="BodyText"/>
        <w:numPr>
          <w:ilvl w:val="0"/>
          <w:numId w:val="3"/>
        </w:numPr>
        <w:kinsoku w:val="0"/>
        <w:overflowPunct w:val="0"/>
        <w:ind w:right="105" w:hanging="480"/>
        <w:rPr>
          <w:rFonts w:ascii="Trebuchet MS" w:hAnsi="Trebuchet MS"/>
          <w:sz w:val="24"/>
          <w:szCs w:val="24"/>
        </w:rPr>
      </w:pPr>
      <w:r w:rsidRPr="00B83608">
        <w:rPr>
          <w:rFonts w:ascii="Trebuchet MS" w:hAnsi="Trebuchet MS"/>
          <w:i/>
          <w:iCs/>
          <w:sz w:val="24"/>
          <w:szCs w:val="24"/>
        </w:rPr>
        <w:t>Pavement</w:t>
      </w:r>
      <w:r w:rsidRPr="00B83608">
        <w:rPr>
          <w:rFonts w:ascii="Trebuchet MS" w:hAnsi="Trebuchet MS"/>
          <w:i/>
          <w:iCs/>
          <w:spacing w:val="-1"/>
          <w:sz w:val="24"/>
          <w:szCs w:val="24"/>
        </w:rPr>
        <w:t xml:space="preserve"> </w:t>
      </w:r>
      <w:r w:rsidRPr="00B83608">
        <w:rPr>
          <w:rFonts w:ascii="Trebuchet MS" w:hAnsi="Trebuchet MS"/>
          <w:i/>
          <w:iCs/>
          <w:sz w:val="24"/>
          <w:szCs w:val="24"/>
        </w:rPr>
        <w:t>Surface</w:t>
      </w:r>
      <w:r w:rsidRPr="00B83608">
        <w:rPr>
          <w:rFonts w:ascii="Trebuchet MS" w:hAnsi="Trebuchet MS"/>
          <w:i/>
          <w:iCs/>
          <w:spacing w:val="-1"/>
          <w:sz w:val="24"/>
          <w:szCs w:val="24"/>
        </w:rPr>
        <w:t xml:space="preserve"> </w:t>
      </w:r>
      <w:r w:rsidRPr="00B83608">
        <w:rPr>
          <w:rFonts w:ascii="Trebuchet MS" w:hAnsi="Trebuchet MS"/>
          <w:i/>
          <w:iCs/>
          <w:sz w:val="24"/>
          <w:szCs w:val="24"/>
        </w:rPr>
        <w:t>Texture.</w:t>
      </w:r>
      <w:r w:rsidRPr="00B83608">
        <w:rPr>
          <w:rFonts w:ascii="Trebuchet MS" w:hAnsi="Trebuchet MS"/>
          <w:i/>
          <w:iCs/>
          <w:spacing w:val="-1"/>
          <w:sz w:val="24"/>
          <w:szCs w:val="24"/>
        </w:rPr>
        <w:t xml:space="preserve"> </w:t>
      </w:r>
      <w:r w:rsidRPr="00B83608">
        <w:rPr>
          <w:rFonts w:ascii="Trebuchet MS" w:hAnsi="Trebuchet MS"/>
          <w:sz w:val="24"/>
          <w:szCs w:val="24"/>
        </w:rPr>
        <w:t>The</w:t>
      </w:r>
      <w:r w:rsidRPr="00B83608">
        <w:rPr>
          <w:rFonts w:ascii="Trebuchet MS" w:hAnsi="Trebuchet MS"/>
          <w:spacing w:val="-1"/>
          <w:sz w:val="24"/>
          <w:szCs w:val="24"/>
        </w:rPr>
        <w:t xml:space="preserve"> </w:t>
      </w:r>
      <w:r w:rsidRPr="00B83608">
        <w:rPr>
          <w:rFonts w:ascii="Trebuchet MS" w:hAnsi="Trebuchet MS"/>
          <w:sz w:val="24"/>
          <w:szCs w:val="24"/>
        </w:rPr>
        <w:t>Contractor shall</w:t>
      </w:r>
      <w:r w:rsidRPr="00B83608">
        <w:rPr>
          <w:rFonts w:ascii="Trebuchet MS" w:hAnsi="Trebuchet MS"/>
          <w:spacing w:val="-1"/>
          <w:sz w:val="24"/>
          <w:szCs w:val="24"/>
        </w:rPr>
        <w:t xml:space="preserve"> </w:t>
      </w:r>
      <w:r w:rsidRPr="00B83608">
        <w:rPr>
          <w:rFonts w:ascii="Trebuchet MS" w:hAnsi="Trebuchet MS"/>
          <w:sz w:val="24"/>
          <w:szCs w:val="24"/>
        </w:rPr>
        <w:t>perform</w:t>
      </w:r>
      <w:r w:rsidRPr="00B83608">
        <w:rPr>
          <w:rFonts w:ascii="Trebuchet MS" w:hAnsi="Trebuchet MS"/>
          <w:spacing w:val="-2"/>
          <w:sz w:val="24"/>
          <w:szCs w:val="24"/>
        </w:rPr>
        <w:t xml:space="preserve"> </w:t>
      </w:r>
      <w:r w:rsidRPr="00B83608">
        <w:rPr>
          <w:rFonts w:ascii="Trebuchet MS" w:hAnsi="Trebuchet MS"/>
          <w:sz w:val="24"/>
          <w:szCs w:val="24"/>
        </w:rPr>
        <w:t>process</w:t>
      </w:r>
      <w:r w:rsidRPr="00B83608">
        <w:rPr>
          <w:rFonts w:ascii="Trebuchet MS" w:hAnsi="Trebuchet MS"/>
          <w:spacing w:val="-2"/>
          <w:sz w:val="24"/>
          <w:szCs w:val="24"/>
        </w:rPr>
        <w:t xml:space="preserve"> </w:t>
      </w:r>
      <w:r w:rsidRPr="00B83608">
        <w:rPr>
          <w:rFonts w:ascii="Trebuchet MS" w:hAnsi="Trebuchet MS"/>
          <w:sz w:val="24"/>
          <w:szCs w:val="24"/>
        </w:rPr>
        <w:t>control</w:t>
      </w:r>
      <w:r w:rsidRPr="00B83608">
        <w:rPr>
          <w:rFonts w:ascii="Trebuchet MS" w:hAnsi="Trebuchet MS"/>
          <w:spacing w:val="-1"/>
          <w:sz w:val="24"/>
          <w:szCs w:val="24"/>
        </w:rPr>
        <w:t xml:space="preserve"> </w:t>
      </w:r>
      <w:r w:rsidRPr="00B83608">
        <w:rPr>
          <w:rFonts w:ascii="Trebuchet MS" w:hAnsi="Trebuchet MS"/>
          <w:sz w:val="24"/>
          <w:szCs w:val="24"/>
        </w:rPr>
        <w:t>(PC) testing for the</w:t>
      </w:r>
      <w:r w:rsidRPr="00B83608">
        <w:rPr>
          <w:rFonts w:ascii="Trebuchet MS" w:hAnsi="Trebuchet MS"/>
          <w:spacing w:val="-1"/>
          <w:sz w:val="24"/>
          <w:szCs w:val="24"/>
        </w:rPr>
        <w:t xml:space="preserve"> </w:t>
      </w:r>
      <w:r w:rsidRPr="00B83608">
        <w:rPr>
          <w:rFonts w:ascii="Trebuchet MS" w:hAnsi="Trebuchet MS"/>
          <w:sz w:val="24"/>
          <w:szCs w:val="24"/>
        </w:rPr>
        <w:t>pavement</w:t>
      </w:r>
      <w:r w:rsidRPr="00B83608">
        <w:rPr>
          <w:rFonts w:ascii="Trebuchet MS" w:hAnsi="Trebuchet MS"/>
          <w:spacing w:val="-1"/>
          <w:sz w:val="24"/>
          <w:szCs w:val="24"/>
        </w:rPr>
        <w:t xml:space="preserve"> </w:t>
      </w:r>
      <w:r w:rsidRPr="00B83608">
        <w:rPr>
          <w:rFonts w:ascii="Trebuchet MS" w:hAnsi="Trebuchet MS"/>
          <w:sz w:val="24"/>
          <w:szCs w:val="24"/>
        </w:rPr>
        <w:t>surface</w:t>
      </w:r>
      <w:r w:rsidRPr="00B83608">
        <w:rPr>
          <w:rFonts w:ascii="Trebuchet MS" w:hAnsi="Trebuchet MS"/>
          <w:spacing w:val="-1"/>
          <w:sz w:val="24"/>
          <w:szCs w:val="24"/>
        </w:rPr>
        <w:t xml:space="preserve"> </w:t>
      </w:r>
      <w:r w:rsidRPr="00B83608">
        <w:rPr>
          <w:rFonts w:ascii="Trebuchet MS" w:hAnsi="Trebuchet MS"/>
          <w:sz w:val="24"/>
          <w:szCs w:val="24"/>
        </w:rPr>
        <w:t>texture</w:t>
      </w:r>
      <w:r w:rsidRPr="00B83608">
        <w:rPr>
          <w:rFonts w:ascii="Trebuchet MS" w:hAnsi="Trebuchet MS"/>
          <w:spacing w:val="-1"/>
          <w:sz w:val="24"/>
          <w:szCs w:val="24"/>
        </w:rPr>
        <w:t xml:space="preserve"> </w:t>
      </w:r>
      <w:r w:rsidRPr="00B83608">
        <w:rPr>
          <w:rFonts w:ascii="Trebuchet MS" w:hAnsi="Trebuchet MS"/>
          <w:sz w:val="24"/>
          <w:szCs w:val="24"/>
        </w:rPr>
        <w:t>depth per CP</w:t>
      </w:r>
      <w:r w:rsidRPr="00B83608">
        <w:rPr>
          <w:rFonts w:ascii="Trebuchet MS" w:hAnsi="Trebuchet MS"/>
          <w:spacing w:val="-1"/>
          <w:sz w:val="24"/>
          <w:szCs w:val="24"/>
        </w:rPr>
        <w:t xml:space="preserve"> </w:t>
      </w:r>
      <w:r w:rsidRPr="00B83608">
        <w:rPr>
          <w:rFonts w:ascii="Trebuchet MS" w:hAnsi="Trebuchet MS"/>
          <w:sz w:val="24"/>
          <w:szCs w:val="24"/>
        </w:rPr>
        <w:t>77 Method B.</w:t>
      </w:r>
      <w:r w:rsidRPr="00B83608">
        <w:rPr>
          <w:rFonts w:ascii="Trebuchet MS" w:hAnsi="Trebuchet MS"/>
          <w:spacing w:val="50"/>
          <w:sz w:val="24"/>
          <w:szCs w:val="24"/>
        </w:rPr>
        <w:t xml:space="preserve"> </w:t>
      </w:r>
      <w:r w:rsidRPr="00B83608">
        <w:rPr>
          <w:rFonts w:ascii="Trebuchet MS" w:hAnsi="Trebuchet MS"/>
          <w:sz w:val="24"/>
          <w:szCs w:val="24"/>
        </w:rPr>
        <w:t>All</w:t>
      </w:r>
      <w:r w:rsidRPr="00B83608">
        <w:rPr>
          <w:rFonts w:ascii="Trebuchet MS" w:hAnsi="Trebuchet MS"/>
          <w:spacing w:val="-1"/>
          <w:sz w:val="24"/>
          <w:szCs w:val="24"/>
        </w:rPr>
        <w:t xml:space="preserve"> </w:t>
      </w:r>
      <w:r w:rsidRPr="00B83608">
        <w:rPr>
          <w:rFonts w:ascii="Trebuchet MS" w:hAnsi="Trebuchet MS"/>
          <w:sz w:val="24"/>
          <w:szCs w:val="24"/>
        </w:rPr>
        <w:t>PC</w:t>
      </w:r>
      <w:r w:rsidRPr="00B83608">
        <w:rPr>
          <w:rFonts w:ascii="Trebuchet MS" w:hAnsi="Trebuchet MS"/>
          <w:spacing w:val="-2"/>
          <w:sz w:val="24"/>
          <w:szCs w:val="24"/>
        </w:rPr>
        <w:t xml:space="preserve"> </w:t>
      </w:r>
      <w:r w:rsidRPr="00B83608">
        <w:rPr>
          <w:rFonts w:ascii="Trebuchet MS" w:hAnsi="Trebuchet MS"/>
          <w:sz w:val="24"/>
          <w:szCs w:val="24"/>
        </w:rPr>
        <w:t>results</w:t>
      </w:r>
      <w:r w:rsidRPr="00B83608">
        <w:rPr>
          <w:rFonts w:ascii="Trebuchet MS" w:hAnsi="Trebuchet MS"/>
          <w:spacing w:val="-2"/>
          <w:sz w:val="24"/>
          <w:szCs w:val="24"/>
        </w:rPr>
        <w:t xml:space="preserve"> </w:t>
      </w:r>
      <w:r w:rsidRPr="00B83608">
        <w:rPr>
          <w:rFonts w:ascii="Trebuchet MS" w:hAnsi="Trebuchet MS"/>
          <w:sz w:val="24"/>
          <w:szCs w:val="24"/>
        </w:rPr>
        <w:t>for surface</w:t>
      </w:r>
      <w:r w:rsidRPr="00B83608">
        <w:rPr>
          <w:rFonts w:ascii="Trebuchet MS" w:hAnsi="Trebuchet MS"/>
          <w:spacing w:val="-1"/>
          <w:sz w:val="24"/>
          <w:szCs w:val="24"/>
        </w:rPr>
        <w:t xml:space="preserve"> </w:t>
      </w:r>
      <w:r w:rsidRPr="00B83608">
        <w:rPr>
          <w:rFonts w:ascii="Trebuchet MS" w:hAnsi="Trebuchet MS"/>
          <w:sz w:val="24"/>
          <w:szCs w:val="24"/>
        </w:rPr>
        <w:t>texture</w:t>
      </w:r>
      <w:r w:rsidRPr="00B83608">
        <w:rPr>
          <w:rFonts w:ascii="Trebuchet MS" w:hAnsi="Trebuchet MS"/>
          <w:spacing w:val="-1"/>
          <w:sz w:val="24"/>
          <w:szCs w:val="24"/>
        </w:rPr>
        <w:t xml:space="preserve"> </w:t>
      </w:r>
      <w:r w:rsidRPr="00B83608">
        <w:rPr>
          <w:rFonts w:ascii="Trebuchet MS" w:hAnsi="Trebuchet MS"/>
          <w:sz w:val="24"/>
          <w:szCs w:val="24"/>
        </w:rPr>
        <w:t>depth measurements</w:t>
      </w:r>
      <w:r w:rsidRPr="00B83608">
        <w:rPr>
          <w:rFonts w:ascii="Trebuchet MS" w:hAnsi="Trebuchet MS"/>
          <w:spacing w:val="-2"/>
          <w:sz w:val="24"/>
          <w:szCs w:val="24"/>
        </w:rPr>
        <w:t xml:space="preserve"> </w:t>
      </w:r>
      <w:r w:rsidRPr="00B83608">
        <w:rPr>
          <w:rFonts w:ascii="Trebuchet MS" w:hAnsi="Trebuchet MS"/>
          <w:sz w:val="24"/>
          <w:szCs w:val="24"/>
        </w:rPr>
        <w:t>shall</w:t>
      </w:r>
      <w:r w:rsidRPr="00B83608">
        <w:rPr>
          <w:rFonts w:ascii="Trebuchet MS" w:hAnsi="Trebuchet MS"/>
          <w:spacing w:val="-1"/>
          <w:sz w:val="24"/>
          <w:szCs w:val="24"/>
        </w:rPr>
        <w:t xml:space="preserve"> </w:t>
      </w:r>
      <w:r w:rsidRPr="00B83608">
        <w:rPr>
          <w:rFonts w:ascii="Trebuchet MS" w:hAnsi="Trebuchet MS"/>
          <w:sz w:val="24"/>
          <w:szCs w:val="24"/>
        </w:rPr>
        <w:t>be</w:t>
      </w:r>
      <w:r w:rsidRPr="00B83608">
        <w:rPr>
          <w:rFonts w:ascii="Trebuchet MS" w:hAnsi="Trebuchet MS"/>
          <w:spacing w:val="-3"/>
          <w:sz w:val="24"/>
          <w:szCs w:val="24"/>
        </w:rPr>
        <w:t xml:space="preserve"> </w:t>
      </w:r>
      <w:r w:rsidRPr="00B83608">
        <w:rPr>
          <w:rFonts w:ascii="Trebuchet MS" w:hAnsi="Trebuchet MS"/>
          <w:sz w:val="24"/>
          <w:szCs w:val="24"/>
        </w:rPr>
        <w:t>included in the</w:t>
      </w:r>
      <w:r w:rsidRPr="00B83608">
        <w:rPr>
          <w:rFonts w:ascii="Trebuchet MS" w:hAnsi="Trebuchet MS"/>
          <w:spacing w:val="-1"/>
          <w:sz w:val="24"/>
          <w:szCs w:val="24"/>
        </w:rPr>
        <w:t xml:space="preserve"> </w:t>
      </w:r>
      <w:r w:rsidRPr="00B83608">
        <w:rPr>
          <w:rFonts w:ascii="Trebuchet MS" w:hAnsi="Trebuchet MS"/>
          <w:sz w:val="24"/>
          <w:szCs w:val="24"/>
        </w:rPr>
        <w:t>Contractor’s</w:t>
      </w:r>
      <w:r w:rsidRPr="00B83608">
        <w:rPr>
          <w:rFonts w:ascii="Trebuchet MS" w:hAnsi="Trebuchet MS"/>
          <w:spacing w:val="-1"/>
          <w:sz w:val="24"/>
          <w:szCs w:val="24"/>
        </w:rPr>
        <w:t xml:space="preserve"> </w:t>
      </w:r>
      <w:r w:rsidRPr="00B83608">
        <w:rPr>
          <w:rFonts w:ascii="Trebuchet MS" w:hAnsi="Trebuchet MS"/>
          <w:sz w:val="24"/>
          <w:szCs w:val="24"/>
        </w:rPr>
        <w:t>QC</w:t>
      </w:r>
      <w:r w:rsidRPr="00B83608">
        <w:rPr>
          <w:rFonts w:ascii="Trebuchet MS" w:hAnsi="Trebuchet MS"/>
          <w:spacing w:val="-2"/>
          <w:sz w:val="24"/>
          <w:szCs w:val="24"/>
        </w:rPr>
        <w:t xml:space="preserve"> </w:t>
      </w:r>
      <w:r w:rsidRPr="00B83608">
        <w:rPr>
          <w:rFonts w:ascii="Trebuchet MS" w:hAnsi="Trebuchet MS"/>
          <w:sz w:val="24"/>
          <w:szCs w:val="24"/>
        </w:rPr>
        <w:t>notebook.</w:t>
      </w:r>
      <w:r w:rsidRPr="00B83608">
        <w:rPr>
          <w:rFonts w:ascii="Trebuchet MS" w:hAnsi="Trebuchet MS"/>
          <w:spacing w:val="-3"/>
          <w:sz w:val="24"/>
          <w:szCs w:val="24"/>
        </w:rPr>
        <w:t xml:space="preserve"> </w:t>
      </w:r>
      <w:r w:rsidRPr="00B83608">
        <w:rPr>
          <w:rFonts w:ascii="Trebuchet MS" w:hAnsi="Trebuchet MS"/>
          <w:sz w:val="24"/>
          <w:szCs w:val="24"/>
        </w:rPr>
        <w:t>The</w:t>
      </w:r>
      <w:r w:rsidRPr="00B83608">
        <w:rPr>
          <w:rFonts w:ascii="Trebuchet MS" w:hAnsi="Trebuchet MS"/>
          <w:spacing w:val="-1"/>
          <w:sz w:val="24"/>
          <w:szCs w:val="24"/>
        </w:rPr>
        <w:t xml:space="preserve"> </w:t>
      </w:r>
      <w:r w:rsidRPr="00B83608">
        <w:rPr>
          <w:rFonts w:ascii="Trebuchet MS" w:hAnsi="Trebuchet MS"/>
          <w:sz w:val="24"/>
          <w:szCs w:val="24"/>
        </w:rPr>
        <w:t>start</w:t>
      </w:r>
      <w:r w:rsidRPr="00B83608">
        <w:rPr>
          <w:rFonts w:ascii="Trebuchet MS" w:hAnsi="Trebuchet MS"/>
          <w:spacing w:val="-1"/>
          <w:sz w:val="24"/>
          <w:szCs w:val="24"/>
        </w:rPr>
        <w:t xml:space="preserve"> </w:t>
      </w:r>
      <w:r w:rsidRPr="00B83608">
        <w:rPr>
          <w:rFonts w:ascii="Trebuchet MS" w:hAnsi="Trebuchet MS"/>
          <w:sz w:val="24"/>
          <w:szCs w:val="24"/>
        </w:rPr>
        <w:t>of</w:t>
      </w:r>
      <w:r w:rsidRPr="00B83608">
        <w:rPr>
          <w:rFonts w:ascii="Trebuchet MS" w:hAnsi="Trebuchet MS"/>
          <w:spacing w:val="-3"/>
          <w:sz w:val="24"/>
          <w:szCs w:val="24"/>
        </w:rPr>
        <w:t xml:space="preserve"> </w:t>
      </w:r>
      <w:r w:rsidRPr="00B83608">
        <w:rPr>
          <w:rFonts w:ascii="Trebuchet MS" w:hAnsi="Trebuchet MS"/>
          <w:sz w:val="24"/>
          <w:szCs w:val="24"/>
        </w:rPr>
        <w:t>PC</w:t>
      </w:r>
      <w:r w:rsidRPr="00B83608">
        <w:rPr>
          <w:rFonts w:ascii="Trebuchet MS" w:hAnsi="Trebuchet MS"/>
          <w:spacing w:val="-2"/>
          <w:sz w:val="24"/>
          <w:szCs w:val="24"/>
        </w:rPr>
        <w:t xml:space="preserve"> </w:t>
      </w:r>
      <w:r w:rsidRPr="00B83608">
        <w:rPr>
          <w:rFonts w:ascii="Trebuchet MS" w:hAnsi="Trebuchet MS"/>
          <w:sz w:val="24"/>
          <w:szCs w:val="24"/>
        </w:rPr>
        <w:lastRenderedPageBreak/>
        <w:t>testing for texturing</w:t>
      </w:r>
      <w:r w:rsidRPr="00B83608">
        <w:rPr>
          <w:rFonts w:ascii="Trebuchet MS" w:hAnsi="Trebuchet MS"/>
          <w:spacing w:val="-2"/>
          <w:sz w:val="24"/>
          <w:szCs w:val="24"/>
        </w:rPr>
        <w:t xml:space="preserve"> </w:t>
      </w:r>
      <w:r w:rsidRPr="00B83608">
        <w:rPr>
          <w:rFonts w:ascii="Trebuchet MS" w:hAnsi="Trebuchet MS"/>
          <w:sz w:val="24"/>
          <w:szCs w:val="24"/>
        </w:rPr>
        <w:t>depth shall</w:t>
      </w:r>
      <w:r w:rsidRPr="00B83608">
        <w:rPr>
          <w:rFonts w:ascii="Trebuchet MS" w:hAnsi="Trebuchet MS"/>
          <w:spacing w:val="-1"/>
          <w:sz w:val="24"/>
          <w:szCs w:val="24"/>
        </w:rPr>
        <w:t xml:space="preserve"> </w:t>
      </w:r>
      <w:r w:rsidRPr="00B83608">
        <w:rPr>
          <w:rFonts w:ascii="Trebuchet MS" w:hAnsi="Trebuchet MS"/>
          <w:sz w:val="24"/>
          <w:szCs w:val="24"/>
        </w:rPr>
        <w:t>be</w:t>
      </w:r>
      <w:r w:rsidRPr="00B83608">
        <w:rPr>
          <w:rFonts w:ascii="Trebuchet MS" w:hAnsi="Trebuchet MS"/>
          <w:spacing w:val="-1"/>
          <w:sz w:val="24"/>
          <w:szCs w:val="24"/>
        </w:rPr>
        <w:t xml:space="preserve"> </w:t>
      </w:r>
      <w:r w:rsidRPr="00B83608">
        <w:rPr>
          <w:rFonts w:ascii="Trebuchet MS" w:hAnsi="Trebuchet MS"/>
          <w:sz w:val="24"/>
          <w:szCs w:val="24"/>
        </w:rPr>
        <w:t>completed</w:t>
      </w:r>
      <w:r w:rsidRPr="00B83608">
        <w:rPr>
          <w:rFonts w:ascii="Trebuchet MS" w:hAnsi="Trebuchet MS"/>
          <w:spacing w:val="-2"/>
          <w:sz w:val="24"/>
          <w:szCs w:val="24"/>
        </w:rPr>
        <w:t xml:space="preserve"> </w:t>
      </w:r>
      <w:r w:rsidRPr="00B83608">
        <w:rPr>
          <w:rFonts w:ascii="Trebuchet MS" w:hAnsi="Trebuchet MS"/>
          <w:sz w:val="24"/>
          <w:szCs w:val="24"/>
        </w:rPr>
        <w:t>within 24</w:t>
      </w:r>
      <w:r w:rsidRPr="00B83608">
        <w:rPr>
          <w:rFonts w:ascii="Trebuchet MS" w:hAnsi="Trebuchet MS"/>
          <w:spacing w:val="-2"/>
          <w:sz w:val="24"/>
          <w:szCs w:val="24"/>
        </w:rPr>
        <w:t xml:space="preserve"> </w:t>
      </w:r>
      <w:r w:rsidRPr="00B83608">
        <w:rPr>
          <w:rFonts w:ascii="Trebuchet MS" w:hAnsi="Trebuchet MS"/>
          <w:sz w:val="24"/>
          <w:szCs w:val="24"/>
        </w:rPr>
        <w:t>hours</w:t>
      </w:r>
      <w:r w:rsidRPr="00B83608">
        <w:rPr>
          <w:rFonts w:ascii="Trebuchet MS" w:hAnsi="Trebuchet MS"/>
          <w:spacing w:val="-2"/>
          <w:sz w:val="24"/>
          <w:szCs w:val="24"/>
        </w:rPr>
        <w:t xml:space="preserve"> </w:t>
      </w:r>
      <w:r w:rsidRPr="00B83608">
        <w:rPr>
          <w:rFonts w:ascii="Trebuchet MS" w:hAnsi="Trebuchet MS"/>
          <w:sz w:val="24"/>
          <w:szCs w:val="24"/>
        </w:rPr>
        <w:t>after the</w:t>
      </w:r>
      <w:r w:rsidRPr="00B83608">
        <w:rPr>
          <w:rFonts w:ascii="Trebuchet MS" w:hAnsi="Trebuchet MS"/>
          <w:spacing w:val="-1"/>
          <w:sz w:val="24"/>
          <w:szCs w:val="24"/>
        </w:rPr>
        <w:t xml:space="preserve"> </w:t>
      </w:r>
      <w:r w:rsidRPr="00B83608">
        <w:rPr>
          <w:rFonts w:ascii="Trebuchet MS" w:hAnsi="Trebuchet MS"/>
          <w:sz w:val="24"/>
          <w:szCs w:val="24"/>
        </w:rPr>
        <w:t>first</w:t>
      </w:r>
      <w:r w:rsidRPr="00B83608">
        <w:rPr>
          <w:rFonts w:ascii="Trebuchet MS" w:hAnsi="Trebuchet MS"/>
          <w:spacing w:val="-1"/>
          <w:sz w:val="24"/>
          <w:szCs w:val="24"/>
        </w:rPr>
        <w:t xml:space="preserve"> </w:t>
      </w:r>
      <w:r w:rsidRPr="00B83608">
        <w:rPr>
          <w:rFonts w:ascii="Trebuchet MS" w:hAnsi="Trebuchet MS"/>
          <w:sz w:val="24"/>
          <w:szCs w:val="24"/>
        </w:rPr>
        <w:t>500 linear feet</w:t>
      </w:r>
      <w:r w:rsidRPr="00B83608">
        <w:rPr>
          <w:rFonts w:ascii="Trebuchet MS" w:hAnsi="Trebuchet MS"/>
          <w:spacing w:val="-1"/>
          <w:sz w:val="24"/>
          <w:szCs w:val="24"/>
        </w:rPr>
        <w:t xml:space="preserve"> </w:t>
      </w:r>
      <w:r w:rsidRPr="00B83608">
        <w:rPr>
          <w:rFonts w:ascii="Trebuchet MS" w:hAnsi="Trebuchet MS"/>
          <w:sz w:val="24"/>
          <w:szCs w:val="24"/>
        </w:rPr>
        <w:t>of textured pavement</w:t>
      </w:r>
      <w:r w:rsidRPr="00B83608">
        <w:rPr>
          <w:rFonts w:ascii="Trebuchet MS" w:hAnsi="Trebuchet MS"/>
          <w:spacing w:val="-1"/>
          <w:sz w:val="24"/>
          <w:szCs w:val="24"/>
        </w:rPr>
        <w:t xml:space="preserve"> </w:t>
      </w:r>
      <w:r w:rsidRPr="00B83608">
        <w:rPr>
          <w:rFonts w:ascii="Trebuchet MS" w:hAnsi="Trebuchet MS"/>
          <w:sz w:val="24"/>
          <w:szCs w:val="24"/>
        </w:rPr>
        <w:t>is</w:t>
      </w:r>
      <w:r w:rsidRPr="00B83608">
        <w:rPr>
          <w:rFonts w:ascii="Trebuchet MS" w:hAnsi="Trebuchet MS"/>
          <w:spacing w:val="-2"/>
          <w:sz w:val="24"/>
          <w:szCs w:val="24"/>
        </w:rPr>
        <w:t xml:space="preserve"> </w:t>
      </w:r>
      <w:r w:rsidRPr="00B83608">
        <w:rPr>
          <w:rFonts w:ascii="Trebuchet MS" w:hAnsi="Trebuchet MS"/>
          <w:sz w:val="24"/>
          <w:szCs w:val="24"/>
        </w:rPr>
        <w:t>placed</w:t>
      </w:r>
      <w:r w:rsidRPr="00B83608">
        <w:rPr>
          <w:rFonts w:ascii="Trebuchet MS" w:hAnsi="Trebuchet MS"/>
          <w:spacing w:val="-2"/>
          <w:sz w:val="24"/>
          <w:szCs w:val="24"/>
        </w:rPr>
        <w:t xml:space="preserve"> </w:t>
      </w:r>
      <w:r w:rsidRPr="00B83608">
        <w:rPr>
          <w:rFonts w:ascii="Trebuchet MS" w:hAnsi="Trebuchet MS"/>
          <w:sz w:val="24"/>
          <w:szCs w:val="24"/>
        </w:rPr>
        <w:t>for each lane.</w:t>
      </w:r>
      <w:r w:rsidRPr="00B83608">
        <w:rPr>
          <w:rFonts w:ascii="Trebuchet MS" w:hAnsi="Trebuchet MS"/>
          <w:spacing w:val="50"/>
          <w:sz w:val="24"/>
          <w:szCs w:val="24"/>
        </w:rPr>
        <w:t xml:space="preserve"> </w:t>
      </w:r>
      <w:r w:rsidRPr="00B83608">
        <w:rPr>
          <w:rFonts w:ascii="Trebuchet MS" w:hAnsi="Trebuchet MS"/>
          <w:sz w:val="24"/>
          <w:szCs w:val="24"/>
        </w:rPr>
        <w:t>Paving shall</w:t>
      </w:r>
      <w:r w:rsidRPr="00B83608">
        <w:rPr>
          <w:rFonts w:ascii="Trebuchet MS" w:hAnsi="Trebuchet MS"/>
          <w:spacing w:val="-1"/>
          <w:sz w:val="24"/>
          <w:szCs w:val="24"/>
        </w:rPr>
        <w:t xml:space="preserve"> </w:t>
      </w:r>
      <w:r w:rsidRPr="00B83608">
        <w:rPr>
          <w:rFonts w:ascii="Trebuchet MS" w:hAnsi="Trebuchet MS"/>
          <w:sz w:val="24"/>
          <w:szCs w:val="24"/>
        </w:rPr>
        <w:t>not</w:t>
      </w:r>
      <w:r w:rsidRPr="00B83608">
        <w:rPr>
          <w:rFonts w:ascii="Trebuchet MS" w:hAnsi="Trebuchet MS"/>
          <w:spacing w:val="-1"/>
          <w:sz w:val="24"/>
          <w:szCs w:val="24"/>
        </w:rPr>
        <w:t xml:space="preserve"> </w:t>
      </w:r>
      <w:r w:rsidRPr="00B83608">
        <w:rPr>
          <w:rFonts w:ascii="Trebuchet MS" w:hAnsi="Trebuchet MS"/>
          <w:sz w:val="24"/>
          <w:szCs w:val="24"/>
        </w:rPr>
        <w:t>proceed until</w:t>
      </w:r>
      <w:r w:rsidRPr="00B83608">
        <w:rPr>
          <w:rFonts w:ascii="Trebuchet MS" w:hAnsi="Trebuchet MS"/>
          <w:spacing w:val="-1"/>
          <w:sz w:val="24"/>
          <w:szCs w:val="24"/>
        </w:rPr>
        <w:t xml:space="preserve"> </w:t>
      </w:r>
      <w:r w:rsidRPr="00B83608">
        <w:rPr>
          <w:rFonts w:ascii="Trebuchet MS" w:hAnsi="Trebuchet MS"/>
          <w:sz w:val="24"/>
          <w:szCs w:val="24"/>
        </w:rPr>
        <w:t>results</w:t>
      </w:r>
      <w:r w:rsidRPr="00B83608">
        <w:rPr>
          <w:rFonts w:ascii="Trebuchet MS" w:hAnsi="Trebuchet MS"/>
          <w:spacing w:val="-2"/>
          <w:sz w:val="24"/>
          <w:szCs w:val="24"/>
        </w:rPr>
        <w:t xml:space="preserve"> </w:t>
      </w:r>
      <w:r w:rsidRPr="00B83608">
        <w:rPr>
          <w:rFonts w:ascii="Trebuchet MS" w:hAnsi="Trebuchet MS"/>
          <w:sz w:val="24"/>
          <w:szCs w:val="24"/>
        </w:rPr>
        <w:t>are</w:t>
      </w:r>
      <w:r w:rsidRPr="00B83608">
        <w:rPr>
          <w:rFonts w:ascii="Trebuchet MS" w:hAnsi="Trebuchet MS"/>
          <w:spacing w:val="-1"/>
          <w:sz w:val="24"/>
          <w:szCs w:val="24"/>
        </w:rPr>
        <w:t xml:space="preserve"> </w:t>
      </w:r>
      <w:r w:rsidRPr="00B83608">
        <w:rPr>
          <w:rFonts w:ascii="Trebuchet MS" w:hAnsi="Trebuchet MS"/>
          <w:sz w:val="24"/>
          <w:szCs w:val="24"/>
        </w:rPr>
        <w:t>accepted by</w:t>
      </w:r>
      <w:r w:rsidRPr="00B83608">
        <w:rPr>
          <w:rFonts w:ascii="Trebuchet MS" w:hAnsi="Trebuchet MS"/>
          <w:spacing w:val="-2"/>
          <w:sz w:val="24"/>
          <w:szCs w:val="24"/>
        </w:rPr>
        <w:t xml:space="preserve"> </w:t>
      </w:r>
      <w:r w:rsidRPr="00B83608">
        <w:rPr>
          <w:rFonts w:ascii="Trebuchet MS" w:hAnsi="Trebuchet MS"/>
          <w:sz w:val="24"/>
          <w:szCs w:val="24"/>
        </w:rPr>
        <w:t>the</w:t>
      </w:r>
      <w:r w:rsidRPr="00B83608">
        <w:rPr>
          <w:rFonts w:ascii="Trebuchet MS" w:hAnsi="Trebuchet MS"/>
          <w:spacing w:val="-1"/>
          <w:sz w:val="24"/>
          <w:szCs w:val="24"/>
        </w:rPr>
        <w:t xml:space="preserve"> </w:t>
      </w:r>
      <w:r w:rsidRPr="00B83608">
        <w:rPr>
          <w:rFonts w:ascii="Trebuchet MS" w:hAnsi="Trebuchet MS"/>
          <w:sz w:val="24"/>
          <w:szCs w:val="24"/>
        </w:rPr>
        <w:t>Engineer.</w:t>
      </w:r>
    </w:p>
    <w:p w14:paraId="6448EF13" w14:textId="77777777" w:rsidR="00FE6A76" w:rsidRPr="00B83608" w:rsidRDefault="00FE6A76" w:rsidP="00FE6A76">
      <w:pPr>
        <w:pStyle w:val="BodyText"/>
        <w:kinsoku w:val="0"/>
        <w:overflowPunct w:val="0"/>
        <w:spacing w:before="9"/>
        <w:ind w:left="450" w:hanging="450"/>
        <w:rPr>
          <w:rFonts w:ascii="Trebuchet MS" w:hAnsi="Trebuchet MS"/>
          <w:sz w:val="24"/>
          <w:szCs w:val="24"/>
        </w:rPr>
      </w:pPr>
    </w:p>
    <w:p w14:paraId="5D089B65" w14:textId="77777777" w:rsidR="00FE6A76" w:rsidRPr="00B83608" w:rsidRDefault="00FE6A76" w:rsidP="00FE6A76">
      <w:pPr>
        <w:pStyle w:val="BodyText"/>
        <w:kinsoku w:val="0"/>
        <w:overflowPunct w:val="0"/>
        <w:spacing w:line="247" w:lineRule="auto"/>
        <w:ind w:left="450" w:right="207"/>
        <w:rPr>
          <w:rFonts w:ascii="Trebuchet MS" w:hAnsi="Trebuchet MS"/>
          <w:sz w:val="24"/>
          <w:szCs w:val="24"/>
        </w:rPr>
      </w:pPr>
      <w:r w:rsidRPr="00B83608">
        <w:rPr>
          <w:rFonts w:ascii="Trebuchet MS" w:hAnsi="Trebuchet MS"/>
          <w:sz w:val="24"/>
          <w:szCs w:val="24"/>
        </w:rPr>
        <w:t>Surface</w:t>
      </w:r>
      <w:r w:rsidRPr="00B83608">
        <w:rPr>
          <w:rFonts w:ascii="Trebuchet MS" w:hAnsi="Trebuchet MS"/>
          <w:spacing w:val="-3"/>
          <w:sz w:val="24"/>
          <w:szCs w:val="24"/>
        </w:rPr>
        <w:t xml:space="preserve"> </w:t>
      </w:r>
      <w:r w:rsidRPr="00B83608">
        <w:rPr>
          <w:rFonts w:ascii="Trebuchet MS" w:hAnsi="Trebuchet MS"/>
          <w:sz w:val="24"/>
          <w:szCs w:val="24"/>
        </w:rPr>
        <w:t>texture</w:t>
      </w:r>
      <w:r w:rsidRPr="00B83608">
        <w:rPr>
          <w:rFonts w:ascii="Trebuchet MS" w:hAnsi="Trebuchet MS"/>
          <w:spacing w:val="-2"/>
          <w:sz w:val="24"/>
          <w:szCs w:val="24"/>
        </w:rPr>
        <w:t xml:space="preserve"> </w:t>
      </w:r>
      <w:r w:rsidRPr="00B83608">
        <w:rPr>
          <w:rFonts w:ascii="Trebuchet MS" w:hAnsi="Trebuchet MS"/>
          <w:sz w:val="24"/>
          <w:szCs w:val="24"/>
        </w:rPr>
        <w:t>will</w:t>
      </w:r>
      <w:r w:rsidRPr="00B83608">
        <w:rPr>
          <w:rFonts w:ascii="Trebuchet MS" w:hAnsi="Trebuchet MS"/>
          <w:spacing w:val="-2"/>
          <w:sz w:val="24"/>
          <w:szCs w:val="24"/>
        </w:rPr>
        <w:t xml:space="preserve"> </w:t>
      </w:r>
      <w:r w:rsidRPr="00B83608">
        <w:rPr>
          <w:rFonts w:ascii="Trebuchet MS" w:hAnsi="Trebuchet MS"/>
          <w:sz w:val="24"/>
          <w:szCs w:val="24"/>
        </w:rPr>
        <w:t>be</w:t>
      </w:r>
      <w:r w:rsidRPr="00B83608">
        <w:rPr>
          <w:rFonts w:ascii="Trebuchet MS" w:hAnsi="Trebuchet MS"/>
          <w:spacing w:val="-2"/>
          <w:sz w:val="24"/>
          <w:szCs w:val="24"/>
        </w:rPr>
        <w:t xml:space="preserve"> </w:t>
      </w:r>
      <w:r w:rsidRPr="00B83608">
        <w:rPr>
          <w:rFonts w:ascii="Trebuchet MS" w:hAnsi="Trebuchet MS"/>
          <w:sz w:val="24"/>
          <w:szCs w:val="24"/>
        </w:rPr>
        <w:t>considered</w:t>
      </w:r>
      <w:r w:rsidRPr="00B83608">
        <w:rPr>
          <w:rFonts w:ascii="Trebuchet MS" w:hAnsi="Trebuchet MS"/>
          <w:spacing w:val="-1"/>
          <w:sz w:val="24"/>
          <w:szCs w:val="24"/>
        </w:rPr>
        <w:t xml:space="preserve"> </w:t>
      </w:r>
      <w:r w:rsidRPr="00B83608">
        <w:rPr>
          <w:rFonts w:ascii="Trebuchet MS" w:hAnsi="Trebuchet MS"/>
          <w:sz w:val="24"/>
          <w:szCs w:val="24"/>
        </w:rPr>
        <w:t>acceptable</w:t>
      </w:r>
      <w:r w:rsidRPr="00B83608">
        <w:rPr>
          <w:rFonts w:ascii="Trebuchet MS" w:hAnsi="Trebuchet MS"/>
          <w:spacing w:val="-2"/>
          <w:sz w:val="24"/>
          <w:szCs w:val="24"/>
        </w:rPr>
        <w:t xml:space="preserve"> </w:t>
      </w:r>
      <w:r w:rsidRPr="00B83608">
        <w:rPr>
          <w:rFonts w:ascii="Trebuchet MS" w:hAnsi="Trebuchet MS"/>
          <w:sz w:val="24"/>
          <w:szCs w:val="24"/>
        </w:rPr>
        <w:t>when</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average</w:t>
      </w:r>
      <w:r w:rsidRPr="00B83608">
        <w:rPr>
          <w:rFonts w:ascii="Trebuchet MS" w:hAnsi="Trebuchet MS"/>
          <w:spacing w:val="-2"/>
          <w:sz w:val="24"/>
          <w:szCs w:val="24"/>
        </w:rPr>
        <w:t xml:space="preserve"> </w:t>
      </w:r>
      <w:r w:rsidRPr="00B83608">
        <w:rPr>
          <w:rFonts w:ascii="Trebuchet MS" w:hAnsi="Trebuchet MS"/>
          <w:sz w:val="24"/>
          <w:szCs w:val="24"/>
        </w:rPr>
        <w:t>texture</w:t>
      </w:r>
      <w:r w:rsidRPr="00B83608">
        <w:rPr>
          <w:rFonts w:ascii="Trebuchet MS" w:hAnsi="Trebuchet MS"/>
          <w:spacing w:val="-4"/>
          <w:sz w:val="24"/>
          <w:szCs w:val="24"/>
        </w:rPr>
        <w:t xml:space="preserve"> </w:t>
      </w:r>
      <w:r w:rsidRPr="00B83608">
        <w:rPr>
          <w:rFonts w:ascii="Trebuchet MS" w:hAnsi="Trebuchet MS"/>
          <w:sz w:val="24"/>
          <w:szCs w:val="24"/>
        </w:rPr>
        <w:t>depth</w:t>
      </w:r>
      <w:r w:rsidRPr="00B83608">
        <w:rPr>
          <w:rFonts w:ascii="Trebuchet MS" w:hAnsi="Trebuchet MS"/>
          <w:spacing w:val="-5"/>
          <w:sz w:val="24"/>
          <w:szCs w:val="24"/>
        </w:rPr>
        <w:t xml:space="preserve"> </w:t>
      </w:r>
      <w:r w:rsidRPr="00B83608">
        <w:rPr>
          <w:rFonts w:ascii="Trebuchet MS" w:hAnsi="Trebuchet MS"/>
          <w:sz w:val="24"/>
          <w:szCs w:val="24"/>
        </w:rPr>
        <w:t>(ATD)</w:t>
      </w:r>
      <w:r w:rsidRPr="00B83608">
        <w:rPr>
          <w:rFonts w:ascii="Trebuchet MS" w:hAnsi="Trebuchet MS"/>
          <w:spacing w:val="-1"/>
          <w:sz w:val="24"/>
          <w:szCs w:val="24"/>
        </w:rPr>
        <w:t xml:space="preserve"> </w:t>
      </w:r>
      <w:r w:rsidRPr="00B83608">
        <w:rPr>
          <w:rFonts w:ascii="Trebuchet MS" w:hAnsi="Trebuchet MS"/>
          <w:sz w:val="24"/>
          <w:szCs w:val="24"/>
        </w:rPr>
        <w:t>of</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panel</w:t>
      </w:r>
      <w:r w:rsidRPr="00B83608">
        <w:rPr>
          <w:rFonts w:ascii="Trebuchet MS" w:hAnsi="Trebuchet MS"/>
          <w:spacing w:val="-2"/>
          <w:sz w:val="24"/>
          <w:szCs w:val="24"/>
        </w:rPr>
        <w:t xml:space="preserve"> </w:t>
      </w:r>
      <w:r w:rsidRPr="00B83608">
        <w:rPr>
          <w:rFonts w:ascii="Trebuchet MS" w:hAnsi="Trebuchet MS"/>
          <w:sz w:val="24"/>
          <w:szCs w:val="24"/>
        </w:rPr>
        <w:t>is</w:t>
      </w:r>
      <w:r w:rsidRPr="00B83608">
        <w:rPr>
          <w:rFonts w:ascii="Trebuchet MS" w:hAnsi="Trebuchet MS"/>
          <w:spacing w:val="-3"/>
          <w:sz w:val="24"/>
          <w:szCs w:val="24"/>
        </w:rPr>
        <w:t xml:space="preserve"> </w:t>
      </w:r>
      <w:r w:rsidRPr="00B83608">
        <w:rPr>
          <w:rFonts w:ascii="Trebuchet MS" w:hAnsi="Trebuchet MS"/>
          <w:sz w:val="24"/>
          <w:szCs w:val="24"/>
        </w:rPr>
        <w:t>greater</w:t>
      </w:r>
      <w:r w:rsidRPr="00B83608">
        <w:rPr>
          <w:rFonts w:ascii="Trebuchet MS" w:hAnsi="Trebuchet MS"/>
          <w:spacing w:val="-1"/>
          <w:sz w:val="24"/>
          <w:szCs w:val="24"/>
        </w:rPr>
        <w:t xml:space="preserve"> </w:t>
      </w:r>
      <w:r w:rsidRPr="00B83608">
        <w:rPr>
          <w:rFonts w:ascii="Trebuchet MS" w:hAnsi="Trebuchet MS"/>
          <w:sz w:val="24"/>
          <w:szCs w:val="24"/>
        </w:rPr>
        <w:t>than</w:t>
      </w:r>
      <w:r w:rsidRPr="00B83608">
        <w:rPr>
          <w:rFonts w:ascii="Trebuchet MS" w:hAnsi="Trebuchet MS"/>
          <w:spacing w:val="-1"/>
          <w:sz w:val="24"/>
          <w:szCs w:val="24"/>
        </w:rPr>
        <w:t xml:space="preserve"> </w:t>
      </w:r>
      <w:r w:rsidRPr="00B83608">
        <w:rPr>
          <w:rFonts w:ascii="Trebuchet MS" w:hAnsi="Trebuchet MS"/>
          <w:sz w:val="24"/>
          <w:szCs w:val="24"/>
        </w:rPr>
        <w:t>0.05</w:t>
      </w:r>
      <w:r w:rsidRPr="00B83608">
        <w:rPr>
          <w:rFonts w:ascii="Trebuchet MS" w:hAnsi="Trebuchet MS"/>
          <w:spacing w:val="-2"/>
          <w:sz w:val="24"/>
          <w:szCs w:val="24"/>
        </w:rPr>
        <w:t xml:space="preserve"> </w:t>
      </w:r>
      <w:r w:rsidRPr="00B83608">
        <w:rPr>
          <w:rFonts w:ascii="Trebuchet MS" w:hAnsi="Trebuchet MS"/>
          <w:sz w:val="24"/>
          <w:szCs w:val="24"/>
        </w:rPr>
        <w:t>inch.</w:t>
      </w:r>
      <w:r w:rsidRPr="00B83608">
        <w:rPr>
          <w:rFonts w:ascii="Trebuchet MS" w:hAnsi="Trebuchet MS"/>
          <w:spacing w:val="-6"/>
          <w:sz w:val="24"/>
          <w:szCs w:val="24"/>
        </w:rPr>
        <w:t xml:space="preserve"> </w:t>
      </w:r>
      <w:r w:rsidRPr="00B83608">
        <w:rPr>
          <w:rFonts w:ascii="Trebuchet MS" w:hAnsi="Trebuchet MS"/>
          <w:sz w:val="24"/>
          <w:szCs w:val="24"/>
        </w:rPr>
        <w:t>When</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13"/>
          <w:sz w:val="24"/>
          <w:szCs w:val="24"/>
        </w:rPr>
        <w:t xml:space="preserve"> </w:t>
      </w:r>
      <w:r w:rsidRPr="00B83608">
        <w:rPr>
          <w:rFonts w:ascii="Trebuchet MS" w:hAnsi="Trebuchet MS"/>
          <w:sz w:val="24"/>
          <w:szCs w:val="24"/>
        </w:rPr>
        <w:t>ATD</w:t>
      </w:r>
      <w:r w:rsidRPr="00B83608">
        <w:rPr>
          <w:rFonts w:ascii="Trebuchet MS" w:hAnsi="Trebuchet MS"/>
          <w:spacing w:val="-2"/>
          <w:sz w:val="24"/>
          <w:szCs w:val="24"/>
        </w:rPr>
        <w:t xml:space="preserve"> </w:t>
      </w:r>
      <w:r w:rsidRPr="00B83608">
        <w:rPr>
          <w:rFonts w:ascii="Trebuchet MS" w:hAnsi="Trebuchet MS"/>
          <w:sz w:val="24"/>
          <w:szCs w:val="24"/>
        </w:rPr>
        <w:t>is</w:t>
      </w:r>
      <w:r w:rsidRPr="00B83608">
        <w:rPr>
          <w:rFonts w:ascii="Trebuchet MS" w:hAnsi="Trebuchet MS"/>
          <w:spacing w:val="-3"/>
          <w:sz w:val="24"/>
          <w:szCs w:val="24"/>
        </w:rPr>
        <w:t xml:space="preserve"> </w:t>
      </w:r>
      <w:r w:rsidRPr="00B83608">
        <w:rPr>
          <w:rFonts w:ascii="Trebuchet MS" w:hAnsi="Trebuchet MS"/>
          <w:sz w:val="24"/>
          <w:szCs w:val="24"/>
        </w:rPr>
        <w:t>less</w:t>
      </w:r>
      <w:r w:rsidRPr="00B83608">
        <w:rPr>
          <w:rFonts w:ascii="Trebuchet MS" w:hAnsi="Trebuchet MS"/>
          <w:spacing w:val="-3"/>
          <w:sz w:val="24"/>
          <w:szCs w:val="24"/>
        </w:rPr>
        <w:t xml:space="preserve"> </w:t>
      </w:r>
      <w:r w:rsidRPr="00B83608">
        <w:rPr>
          <w:rFonts w:ascii="Trebuchet MS" w:hAnsi="Trebuchet MS"/>
          <w:sz w:val="24"/>
          <w:szCs w:val="24"/>
        </w:rPr>
        <w:t>than</w:t>
      </w:r>
      <w:r w:rsidRPr="00B83608">
        <w:rPr>
          <w:rFonts w:ascii="Trebuchet MS" w:hAnsi="Trebuchet MS"/>
          <w:spacing w:val="-1"/>
          <w:sz w:val="24"/>
          <w:szCs w:val="24"/>
        </w:rPr>
        <w:t xml:space="preserve"> </w:t>
      </w:r>
      <w:r w:rsidRPr="00B83608">
        <w:rPr>
          <w:rFonts w:ascii="Trebuchet MS" w:hAnsi="Trebuchet MS"/>
          <w:sz w:val="24"/>
          <w:szCs w:val="24"/>
        </w:rPr>
        <w:t>0.05</w:t>
      </w:r>
      <w:r w:rsidRPr="00B83608">
        <w:rPr>
          <w:rFonts w:ascii="Trebuchet MS" w:hAnsi="Trebuchet MS"/>
          <w:spacing w:val="-1"/>
          <w:sz w:val="24"/>
          <w:szCs w:val="24"/>
        </w:rPr>
        <w:t xml:space="preserve"> </w:t>
      </w:r>
      <w:r w:rsidRPr="00B83608">
        <w:rPr>
          <w:rFonts w:ascii="Trebuchet MS" w:hAnsi="Trebuchet MS"/>
          <w:sz w:val="24"/>
          <w:szCs w:val="24"/>
        </w:rPr>
        <w:t>inches,</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4"/>
          <w:sz w:val="24"/>
          <w:szCs w:val="24"/>
        </w:rPr>
        <w:t xml:space="preserve"> </w:t>
      </w:r>
      <w:r w:rsidRPr="00B83608">
        <w:rPr>
          <w:rFonts w:ascii="Trebuchet MS" w:hAnsi="Trebuchet MS"/>
          <w:sz w:val="24"/>
          <w:szCs w:val="24"/>
        </w:rPr>
        <w:t>Contractor</w:t>
      </w:r>
      <w:r w:rsidRPr="00B83608">
        <w:rPr>
          <w:rFonts w:ascii="Trebuchet MS" w:hAnsi="Trebuchet MS"/>
          <w:spacing w:val="-4"/>
          <w:sz w:val="24"/>
          <w:szCs w:val="24"/>
        </w:rPr>
        <w:t xml:space="preserve"> </w:t>
      </w:r>
      <w:r w:rsidRPr="00B83608">
        <w:rPr>
          <w:rFonts w:ascii="Trebuchet MS" w:hAnsi="Trebuchet MS"/>
          <w:sz w:val="24"/>
          <w:szCs w:val="24"/>
        </w:rPr>
        <w:t>shall</w:t>
      </w:r>
      <w:r w:rsidRPr="00B83608">
        <w:rPr>
          <w:rFonts w:ascii="Trebuchet MS" w:hAnsi="Trebuchet MS"/>
          <w:spacing w:val="-2"/>
          <w:sz w:val="24"/>
          <w:szCs w:val="24"/>
        </w:rPr>
        <w:t xml:space="preserve"> </w:t>
      </w:r>
      <w:r w:rsidRPr="00B83608">
        <w:rPr>
          <w:rFonts w:ascii="Trebuchet MS" w:hAnsi="Trebuchet MS"/>
          <w:sz w:val="24"/>
          <w:szCs w:val="24"/>
        </w:rPr>
        <w:t>determine</w:t>
      </w:r>
      <w:r w:rsidRPr="00B83608">
        <w:rPr>
          <w:rFonts w:ascii="Trebuchet MS" w:hAnsi="Trebuchet MS"/>
          <w:spacing w:val="-2"/>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area</w:t>
      </w:r>
      <w:r w:rsidRPr="00B83608">
        <w:rPr>
          <w:rFonts w:ascii="Trebuchet MS" w:hAnsi="Trebuchet MS"/>
          <w:spacing w:val="-4"/>
          <w:sz w:val="24"/>
          <w:szCs w:val="24"/>
        </w:rPr>
        <w:t xml:space="preserve"> </w:t>
      </w:r>
      <w:r w:rsidRPr="00B83608">
        <w:rPr>
          <w:rFonts w:ascii="Trebuchet MS" w:hAnsi="Trebuchet MS"/>
          <w:sz w:val="24"/>
          <w:szCs w:val="24"/>
        </w:rPr>
        <w:t>represented</w:t>
      </w:r>
      <w:r w:rsidRPr="00B83608">
        <w:rPr>
          <w:rFonts w:ascii="Trebuchet MS" w:hAnsi="Trebuchet MS"/>
          <w:spacing w:val="-1"/>
          <w:sz w:val="24"/>
          <w:szCs w:val="24"/>
        </w:rPr>
        <w:t xml:space="preserve"> </w:t>
      </w:r>
      <w:r w:rsidRPr="00B83608">
        <w:rPr>
          <w:rFonts w:ascii="Trebuchet MS" w:hAnsi="Trebuchet MS"/>
          <w:sz w:val="24"/>
          <w:szCs w:val="24"/>
        </w:rPr>
        <w:t>by</w:t>
      </w:r>
      <w:r w:rsidRPr="00B83608">
        <w:rPr>
          <w:rFonts w:ascii="Trebuchet MS" w:hAnsi="Trebuchet MS"/>
          <w:spacing w:val="-3"/>
          <w:sz w:val="24"/>
          <w:szCs w:val="24"/>
        </w:rPr>
        <w:t xml:space="preserve"> </w:t>
      </w:r>
      <w:r w:rsidRPr="00B83608">
        <w:rPr>
          <w:rFonts w:ascii="Trebuchet MS" w:hAnsi="Trebuchet MS"/>
          <w:sz w:val="24"/>
          <w:szCs w:val="24"/>
        </w:rPr>
        <w:t>this</w:t>
      </w:r>
      <w:r w:rsidRPr="00B83608">
        <w:rPr>
          <w:rFonts w:ascii="Trebuchet MS" w:hAnsi="Trebuchet MS"/>
          <w:spacing w:val="-3"/>
          <w:sz w:val="24"/>
          <w:szCs w:val="24"/>
        </w:rPr>
        <w:t xml:space="preserve"> </w:t>
      </w:r>
      <w:r w:rsidRPr="00B83608">
        <w:rPr>
          <w:rFonts w:ascii="Trebuchet MS" w:hAnsi="Trebuchet MS"/>
          <w:sz w:val="24"/>
          <w:szCs w:val="24"/>
        </w:rPr>
        <w:t>test.</w:t>
      </w:r>
      <w:r w:rsidRPr="00B83608">
        <w:rPr>
          <w:rFonts w:ascii="Trebuchet MS" w:hAnsi="Trebuchet MS"/>
          <w:spacing w:val="-6"/>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area</w:t>
      </w:r>
      <w:r w:rsidRPr="00B83608">
        <w:rPr>
          <w:rFonts w:ascii="Trebuchet MS" w:hAnsi="Trebuchet MS"/>
          <w:spacing w:val="-3"/>
          <w:sz w:val="24"/>
          <w:szCs w:val="24"/>
        </w:rPr>
        <w:t xml:space="preserve"> </w:t>
      </w:r>
      <w:r w:rsidRPr="00B83608">
        <w:rPr>
          <w:rFonts w:ascii="Trebuchet MS" w:hAnsi="Trebuchet MS"/>
          <w:sz w:val="24"/>
          <w:szCs w:val="24"/>
        </w:rPr>
        <w:t>shall</w:t>
      </w:r>
      <w:r w:rsidRPr="00B83608">
        <w:rPr>
          <w:rFonts w:ascii="Trebuchet MS" w:hAnsi="Trebuchet MS"/>
          <w:spacing w:val="-2"/>
          <w:sz w:val="24"/>
          <w:szCs w:val="24"/>
        </w:rPr>
        <w:t xml:space="preserve"> </w:t>
      </w:r>
      <w:r w:rsidRPr="00B83608">
        <w:rPr>
          <w:rFonts w:ascii="Trebuchet MS" w:hAnsi="Trebuchet MS"/>
          <w:sz w:val="24"/>
          <w:szCs w:val="24"/>
        </w:rPr>
        <w:t>be</w:t>
      </w:r>
      <w:r w:rsidRPr="00B83608">
        <w:rPr>
          <w:rFonts w:ascii="Trebuchet MS" w:hAnsi="Trebuchet MS"/>
          <w:spacing w:val="-2"/>
          <w:sz w:val="24"/>
          <w:szCs w:val="24"/>
        </w:rPr>
        <w:t xml:space="preserve"> </w:t>
      </w:r>
      <w:r w:rsidRPr="00B83608">
        <w:rPr>
          <w:rFonts w:ascii="Trebuchet MS" w:hAnsi="Trebuchet MS"/>
          <w:sz w:val="24"/>
          <w:szCs w:val="24"/>
        </w:rPr>
        <w:t>determined</w:t>
      </w:r>
      <w:r w:rsidRPr="00B83608">
        <w:rPr>
          <w:rFonts w:ascii="Trebuchet MS" w:hAnsi="Trebuchet MS"/>
          <w:spacing w:val="-3"/>
          <w:sz w:val="24"/>
          <w:szCs w:val="24"/>
        </w:rPr>
        <w:t xml:space="preserve"> </w:t>
      </w:r>
      <w:r w:rsidRPr="00B83608">
        <w:rPr>
          <w:rFonts w:ascii="Trebuchet MS" w:hAnsi="Trebuchet MS"/>
          <w:sz w:val="24"/>
          <w:szCs w:val="24"/>
        </w:rPr>
        <w:t>by</w:t>
      </w:r>
      <w:r w:rsidRPr="00B83608">
        <w:rPr>
          <w:rFonts w:ascii="Trebuchet MS" w:hAnsi="Trebuchet MS"/>
          <w:spacing w:val="-1"/>
          <w:sz w:val="24"/>
          <w:szCs w:val="24"/>
        </w:rPr>
        <w:t xml:space="preserve"> </w:t>
      </w:r>
      <w:r w:rsidRPr="00B83608">
        <w:rPr>
          <w:rFonts w:ascii="Trebuchet MS" w:hAnsi="Trebuchet MS"/>
          <w:sz w:val="24"/>
          <w:szCs w:val="24"/>
        </w:rPr>
        <w:t>taking</w:t>
      </w:r>
      <w:r w:rsidRPr="00B83608">
        <w:rPr>
          <w:rFonts w:ascii="Trebuchet MS" w:hAnsi="Trebuchet MS"/>
          <w:spacing w:val="-3"/>
          <w:sz w:val="24"/>
          <w:szCs w:val="24"/>
        </w:rPr>
        <w:t xml:space="preserve"> </w:t>
      </w:r>
      <w:r w:rsidRPr="00B83608">
        <w:rPr>
          <w:rFonts w:ascii="Trebuchet MS" w:hAnsi="Trebuchet MS"/>
          <w:sz w:val="24"/>
          <w:szCs w:val="24"/>
        </w:rPr>
        <w:t>additional</w:t>
      </w:r>
      <w:r w:rsidRPr="00B83608">
        <w:rPr>
          <w:rFonts w:ascii="Trebuchet MS" w:hAnsi="Trebuchet MS"/>
          <w:spacing w:val="-2"/>
          <w:sz w:val="24"/>
          <w:szCs w:val="24"/>
        </w:rPr>
        <w:t xml:space="preserve"> </w:t>
      </w:r>
      <w:r w:rsidRPr="00B83608">
        <w:rPr>
          <w:rFonts w:ascii="Trebuchet MS" w:hAnsi="Trebuchet MS"/>
          <w:sz w:val="24"/>
          <w:szCs w:val="24"/>
        </w:rPr>
        <w:t>tests</w:t>
      </w:r>
      <w:r w:rsidRPr="00B83608">
        <w:rPr>
          <w:rFonts w:ascii="Trebuchet MS" w:hAnsi="Trebuchet MS"/>
          <w:spacing w:val="-3"/>
          <w:sz w:val="24"/>
          <w:szCs w:val="24"/>
        </w:rPr>
        <w:t xml:space="preserve"> </w:t>
      </w:r>
      <w:r w:rsidRPr="00B83608">
        <w:rPr>
          <w:rFonts w:ascii="Trebuchet MS" w:hAnsi="Trebuchet MS"/>
          <w:sz w:val="24"/>
          <w:szCs w:val="24"/>
        </w:rPr>
        <w:t>at</w:t>
      </w:r>
      <w:r w:rsidRPr="00B83608">
        <w:rPr>
          <w:rFonts w:ascii="Trebuchet MS" w:hAnsi="Trebuchet MS"/>
          <w:spacing w:val="-2"/>
          <w:sz w:val="24"/>
          <w:szCs w:val="24"/>
        </w:rPr>
        <w:t xml:space="preserve"> </w:t>
      </w:r>
      <w:r w:rsidRPr="00B83608">
        <w:rPr>
          <w:rFonts w:ascii="Trebuchet MS" w:hAnsi="Trebuchet MS"/>
          <w:sz w:val="24"/>
          <w:szCs w:val="24"/>
        </w:rPr>
        <w:t>15-foot</w:t>
      </w:r>
      <w:r w:rsidRPr="00B83608">
        <w:rPr>
          <w:rFonts w:ascii="Trebuchet MS" w:hAnsi="Trebuchet MS"/>
          <w:spacing w:val="-2"/>
          <w:sz w:val="24"/>
          <w:szCs w:val="24"/>
        </w:rPr>
        <w:t xml:space="preserve"> </w:t>
      </w:r>
      <w:r w:rsidRPr="00B83608">
        <w:rPr>
          <w:rFonts w:ascii="Trebuchet MS" w:hAnsi="Trebuchet MS"/>
          <w:sz w:val="24"/>
          <w:szCs w:val="24"/>
        </w:rPr>
        <w:t>intervals</w:t>
      </w:r>
      <w:r w:rsidRPr="00B83608">
        <w:rPr>
          <w:rFonts w:ascii="Trebuchet MS" w:hAnsi="Trebuchet MS"/>
          <w:spacing w:val="-3"/>
          <w:sz w:val="24"/>
          <w:szCs w:val="24"/>
        </w:rPr>
        <w:t xml:space="preserve"> </w:t>
      </w:r>
      <w:r w:rsidRPr="00B83608">
        <w:rPr>
          <w:rFonts w:ascii="Trebuchet MS" w:hAnsi="Trebuchet MS"/>
          <w:sz w:val="24"/>
          <w:szCs w:val="24"/>
        </w:rPr>
        <w:t>parallel</w:t>
      </w:r>
      <w:r w:rsidRPr="00B83608">
        <w:rPr>
          <w:rFonts w:ascii="Trebuchet MS" w:hAnsi="Trebuchet MS"/>
          <w:spacing w:val="-2"/>
          <w:sz w:val="24"/>
          <w:szCs w:val="24"/>
        </w:rPr>
        <w:t xml:space="preserve"> </w:t>
      </w:r>
      <w:r w:rsidRPr="00B83608">
        <w:rPr>
          <w:rFonts w:ascii="Trebuchet MS" w:hAnsi="Trebuchet MS"/>
          <w:sz w:val="24"/>
          <w:szCs w:val="24"/>
        </w:rPr>
        <w:t>to</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centerline</w:t>
      </w:r>
      <w:r w:rsidRPr="00B83608">
        <w:rPr>
          <w:rFonts w:ascii="Trebuchet MS" w:hAnsi="Trebuchet MS"/>
          <w:spacing w:val="-4"/>
          <w:sz w:val="24"/>
          <w:szCs w:val="24"/>
        </w:rPr>
        <w:t xml:space="preserve"> </w:t>
      </w:r>
      <w:r w:rsidRPr="00B83608">
        <w:rPr>
          <w:rFonts w:ascii="Trebuchet MS" w:hAnsi="Trebuchet MS"/>
          <w:sz w:val="24"/>
          <w:szCs w:val="24"/>
        </w:rPr>
        <w:t>in</w:t>
      </w:r>
      <w:r w:rsidRPr="00B83608">
        <w:rPr>
          <w:rFonts w:ascii="Trebuchet MS" w:hAnsi="Trebuchet MS"/>
          <w:spacing w:val="-1"/>
          <w:sz w:val="24"/>
          <w:szCs w:val="24"/>
        </w:rPr>
        <w:t xml:space="preserve"> </w:t>
      </w:r>
      <w:r w:rsidRPr="00B83608">
        <w:rPr>
          <w:rFonts w:ascii="Trebuchet MS" w:hAnsi="Trebuchet MS"/>
          <w:sz w:val="24"/>
          <w:szCs w:val="24"/>
        </w:rPr>
        <w:t>each</w:t>
      </w:r>
      <w:r w:rsidRPr="00B83608">
        <w:rPr>
          <w:rFonts w:ascii="Trebuchet MS" w:hAnsi="Trebuchet MS"/>
          <w:spacing w:val="-1"/>
          <w:sz w:val="24"/>
          <w:szCs w:val="24"/>
        </w:rPr>
        <w:t xml:space="preserve"> </w:t>
      </w:r>
      <w:r w:rsidRPr="00B83608">
        <w:rPr>
          <w:rFonts w:ascii="Trebuchet MS" w:hAnsi="Trebuchet MS"/>
          <w:sz w:val="24"/>
          <w:szCs w:val="24"/>
        </w:rPr>
        <w:t>direction</w:t>
      </w:r>
      <w:r w:rsidRPr="00B83608">
        <w:rPr>
          <w:rFonts w:ascii="Trebuchet MS" w:hAnsi="Trebuchet MS"/>
          <w:spacing w:val="-1"/>
          <w:sz w:val="24"/>
          <w:szCs w:val="24"/>
        </w:rPr>
        <w:t xml:space="preserve"> </w:t>
      </w:r>
      <w:r w:rsidRPr="00B83608">
        <w:rPr>
          <w:rFonts w:ascii="Trebuchet MS" w:hAnsi="Trebuchet MS"/>
          <w:sz w:val="24"/>
          <w:szCs w:val="24"/>
        </w:rPr>
        <w:t>from</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affected</w:t>
      </w:r>
      <w:r w:rsidRPr="00B83608">
        <w:rPr>
          <w:rFonts w:ascii="Trebuchet MS" w:hAnsi="Trebuchet MS"/>
          <w:spacing w:val="-1"/>
          <w:sz w:val="24"/>
          <w:szCs w:val="24"/>
        </w:rPr>
        <w:t xml:space="preserve"> </w:t>
      </w:r>
      <w:r w:rsidRPr="00B83608">
        <w:rPr>
          <w:rFonts w:ascii="Trebuchet MS" w:hAnsi="Trebuchet MS"/>
          <w:sz w:val="24"/>
          <w:szCs w:val="24"/>
        </w:rPr>
        <w:t>location</w:t>
      </w:r>
      <w:r w:rsidRPr="00B83608">
        <w:rPr>
          <w:rFonts w:ascii="Trebuchet MS" w:hAnsi="Trebuchet MS"/>
          <w:spacing w:val="-1"/>
          <w:sz w:val="24"/>
          <w:szCs w:val="24"/>
        </w:rPr>
        <w:t xml:space="preserve"> </w:t>
      </w:r>
      <w:r w:rsidRPr="00B83608">
        <w:rPr>
          <w:rFonts w:ascii="Trebuchet MS" w:hAnsi="Trebuchet MS"/>
          <w:sz w:val="24"/>
          <w:szCs w:val="24"/>
        </w:rPr>
        <w:t>until</w:t>
      </w:r>
      <w:r w:rsidRPr="00B83608">
        <w:rPr>
          <w:rFonts w:ascii="Trebuchet MS" w:hAnsi="Trebuchet MS"/>
          <w:spacing w:val="-2"/>
          <w:sz w:val="24"/>
          <w:szCs w:val="24"/>
        </w:rPr>
        <w:t xml:space="preserve"> </w:t>
      </w:r>
      <w:r w:rsidRPr="00B83608">
        <w:rPr>
          <w:rFonts w:ascii="Trebuchet MS" w:hAnsi="Trebuchet MS"/>
          <w:sz w:val="24"/>
          <w:szCs w:val="24"/>
        </w:rPr>
        <w:t>two</w:t>
      </w:r>
      <w:r w:rsidRPr="00B83608">
        <w:rPr>
          <w:rFonts w:ascii="Trebuchet MS" w:hAnsi="Trebuchet MS"/>
          <w:spacing w:val="-1"/>
          <w:sz w:val="24"/>
          <w:szCs w:val="24"/>
        </w:rPr>
        <w:t xml:space="preserve"> </w:t>
      </w:r>
      <w:r w:rsidRPr="00B83608">
        <w:rPr>
          <w:rFonts w:ascii="Trebuchet MS" w:hAnsi="Trebuchet MS"/>
          <w:sz w:val="24"/>
          <w:szCs w:val="24"/>
        </w:rPr>
        <w:t>consecutive</w:t>
      </w:r>
      <w:r w:rsidRPr="00B83608">
        <w:rPr>
          <w:rFonts w:ascii="Trebuchet MS" w:hAnsi="Trebuchet MS"/>
          <w:spacing w:val="-2"/>
          <w:sz w:val="24"/>
          <w:szCs w:val="24"/>
        </w:rPr>
        <w:t xml:space="preserve"> </w:t>
      </w:r>
      <w:r w:rsidRPr="00B83608">
        <w:rPr>
          <w:rFonts w:ascii="Trebuchet MS" w:hAnsi="Trebuchet MS"/>
          <w:sz w:val="24"/>
          <w:szCs w:val="24"/>
        </w:rPr>
        <w:t>tests</w:t>
      </w:r>
      <w:r w:rsidRPr="00B83608">
        <w:rPr>
          <w:rFonts w:ascii="Trebuchet MS" w:hAnsi="Trebuchet MS"/>
          <w:spacing w:val="-3"/>
          <w:sz w:val="24"/>
          <w:szCs w:val="24"/>
        </w:rPr>
        <w:t xml:space="preserve"> </w:t>
      </w:r>
      <w:r w:rsidRPr="00B83608">
        <w:rPr>
          <w:rFonts w:ascii="Trebuchet MS" w:hAnsi="Trebuchet MS"/>
          <w:sz w:val="24"/>
          <w:szCs w:val="24"/>
        </w:rPr>
        <w:t>are</w:t>
      </w:r>
      <w:r w:rsidRPr="00B83608">
        <w:rPr>
          <w:rFonts w:ascii="Trebuchet MS" w:hAnsi="Trebuchet MS"/>
          <w:spacing w:val="-2"/>
          <w:sz w:val="24"/>
          <w:szCs w:val="24"/>
        </w:rPr>
        <w:t xml:space="preserve"> </w:t>
      </w:r>
      <w:r w:rsidRPr="00B83608">
        <w:rPr>
          <w:rFonts w:ascii="Trebuchet MS" w:hAnsi="Trebuchet MS"/>
          <w:sz w:val="24"/>
          <w:szCs w:val="24"/>
        </w:rPr>
        <w:t>found</w:t>
      </w:r>
      <w:r w:rsidRPr="00B83608">
        <w:rPr>
          <w:rFonts w:ascii="Trebuchet MS" w:hAnsi="Trebuchet MS"/>
          <w:spacing w:val="-1"/>
          <w:sz w:val="24"/>
          <w:szCs w:val="24"/>
        </w:rPr>
        <w:t xml:space="preserve"> </w:t>
      </w:r>
      <w:r w:rsidRPr="00B83608">
        <w:rPr>
          <w:rFonts w:ascii="Trebuchet MS" w:hAnsi="Trebuchet MS"/>
          <w:sz w:val="24"/>
          <w:szCs w:val="24"/>
        </w:rPr>
        <w:t>to</w:t>
      </w:r>
      <w:r w:rsidRPr="00B83608">
        <w:rPr>
          <w:rFonts w:ascii="Trebuchet MS" w:hAnsi="Trebuchet MS"/>
          <w:spacing w:val="-3"/>
          <w:sz w:val="24"/>
          <w:szCs w:val="24"/>
        </w:rPr>
        <w:t xml:space="preserve"> </w:t>
      </w:r>
      <w:r w:rsidRPr="00B83608">
        <w:rPr>
          <w:rFonts w:ascii="Trebuchet MS" w:hAnsi="Trebuchet MS"/>
          <w:sz w:val="24"/>
          <w:szCs w:val="24"/>
        </w:rPr>
        <w:t>be</w:t>
      </w:r>
      <w:r w:rsidRPr="00B83608">
        <w:rPr>
          <w:rFonts w:ascii="Trebuchet MS" w:hAnsi="Trebuchet MS"/>
          <w:spacing w:val="-4"/>
          <w:sz w:val="24"/>
          <w:szCs w:val="24"/>
        </w:rPr>
        <w:t xml:space="preserve"> </w:t>
      </w:r>
      <w:r w:rsidRPr="00B83608">
        <w:rPr>
          <w:rFonts w:ascii="Trebuchet MS" w:hAnsi="Trebuchet MS"/>
          <w:sz w:val="24"/>
          <w:szCs w:val="24"/>
        </w:rPr>
        <w:t>within</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specified</w:t>
      </w:r>
      <w:r w:rsidRPr="00B83608">
        <w:rPr>
          <w:rFonts w:ascii="Trebuchet MS" w:hAnsi="Trebuchet MS"/>
          <w:spacing w:val="-1"/>
          <w:sz w:val="24"/>
          <w:szCs w:val="24"/>
        </w:rPr>
        <w:t xml:space="preserve"> </w:t>
      </w:r>
      <w:r w:rsidRPr="00B83608">
        <w:rPr>
          <w:rFonts w:ascii="Trebuchet MS" w:hAnsi="Trebuchet MS"/>
          <w:sz w:val="24"/>
          <w:szCs w:val="24"/>
        </w:rPr>
        <w:t>limits.</w:t>
      </w:r>
      <w:r w:rsidRPr="00B83608">
        <w:rPr>
          <w:rFonts w:ascii="Trebuchet MS" w:hAnsi="Trebuchet MS"/>
          <w:spacing w:val="-13"/>
          <w:sz w:val="24"/>
          <w:szCs w:val="24"/>
        </w:rPr>
        <w:t xml:space="preserve"> </w:t>
      </w:r>
      <w:r w:rsidRPr="00B83608">
        <w:rPr>
          <w:rFonts w:ascii="Trebuchet MS" w:hAnsi="Trebuchet MS"/>
          <w:sz w:val="24"/>
          <w:szCs w:val="24"/>
        </w:rPr>
        <w:t>Any</w:t>
      </w:r>
      <w:r w:rsidRPr="00B83608">
        <w:rPr>
          <w:rFonts w:ascii="Trebuchet MS" w:hAnsi="Trebuchet MS"/>
          <w:spacing w:val="-1"/>
          <w:sz w:val="24"/>
          <w:szCs w:val="24"/>
        </w:rPr>
        <w:t xml:space="preserve"> </w:t>
      </w:r>
      <w:r w:rsidRPr="00B83608">
        <w:rPr>
          <w:rFonts w:ascii="Trebuchet MS" w:hAnsi="Trebuchet MS"/>
          <w:sz w:val="24"/>
          <w:szCs w:val="24"/>
        </w:rPr>
        <w:t>surface</w:t>
      </w:r>
      <w:r w:rsidRPr="00B83608">
        <w:rPr>
          <w:rFonts w:ascii="Trebuchet MS" w:hAnsi="Trebuchet MS"/>
          <w:spacing w:val="-2"/>
          <w:sz w:val="24"/>
          <w:szCs w:val="24"/>
        </w:rPr>
        <w:t xml:space="preserve"> </w:t>
      </w:r>
      <w:r w:rsidRPr="00B83608">
        <w:rPr>
          <w:rFonts w:ascii="Trebuchet MS" w:hAnsi="Trebuchet MS"/>
          <w:sz w:val="24"/>
          <w:szCs w:val="24"/>
        </w:rPr>
        <w:t>with</w:t>
      </w:r>
      <w:r w:rsidRPr="00B83608">
        <w:rPr>
          <w:rFonts w:ascii="Trebuchet MS" w:hAnsi="Trebuchet MS"/>
          <w:spacing w:val="-1"/>
          <w:sz w:val="24"/>
          <w:szCs w:val="24"/>
        </w:rPr>
        <w:t xml:space="preserve"> </w:t>
      </w:r>
      <w:r w:rsidRPr="00B83608">
        <w:rPr>
          <w:rFonts w:ascii="Trebuchet MS" w:hAnsi="Trebuchet MS"/>
          <w:sz w:val="24"/>
          <w:szCs w:val="24"/>
        </w:rPr>
        <w:t>unacceptable</w:t>
      </w:r>
      <w:r w:rsidRPr="00B83608">
        <w:rPr>
          <w:rFonts w:ascii="Trebuchet MS" w:hAnsi="Trebuchet MS"/>
          <w:spacing w:val="-4"/>
          <w:sz w:val="24"/>
          <w:szCs w:val="24"/>
        </w:rPr>
        <w:t xml:space="preserve"> </w:t>
      </w:r>
      <w:r w:rsidRPr="00B83608">
        <w:rPr>
          <w:rFonts w:ascii="Trebuchet MS" w:hAnsi="Trebuchet MS"/>
          <w:sz w:val="24"/>
          <w:szCs w:val="24"/>
        </w:rPr>
        <w:t>texturing</w:t>
      </w:r>
      <w:r w:rsidRPr="00B83608">
        <w:rPr>
          <w:rFonts w:ascii="Trebuchet MS" w:hAnsi="Trebuchet MS"/>
          <w:spacing w:val="-1"/>
          <w:sz w:val="24"/>
          <w:szCs w:val="24"/>
        </w:rPr>
        <w:t xml:space="preserve"> </w:t>
      </w:r>
      <w:r w:rsidRPr="00B83608">
        <w:rPr>
          <w:rFonts w:ascii="Trebuchet MS" w:hAnsi="Trebuchet MS"/>
          <w:sz w:val="24"/>
          <w:szCs w:val="24"/>
        </w:rPr>
        <w:t>exceeding</w:t>
      </w:r>
      <w:r w:rsidRPr="00B83608">
        <w:rPr>
          <w:rFonts w:ascii="Trebuchet MS" w:hAnsi="Trebuchet MS"/>
          <w:spacing w:val="-3"/>
          <w:sz w:val="24"/>
          <w:szCs w:val="24"/>
        </w:rPr>
        <w:t xml:space="preserve"> </w:t>
      </w:r>
      <w:r w:rsidRPr="00B83608">
        <w:rPr>
          <w:rFonts w:ascii="Trebuchet MS" w:hAnsi="Trebuchet MS"/>
          <w:sz w:val="24"/>
          <w:szCs w:val="24"/>
        </w:rPr>
        <w:t>25</w:t>
      </w:r>
      <w:r w:rsidRPr="00B83608">
        <w:rPr>
          <w:rFonts w:ascii="Trebuchet MS" w:hAnsi="Trebuchet MS"/>
          <w:spacing w:val="-1"/>
          <w:sz w:val="24"/>
          <w:szCs w:val="24"/>
        </w:rPr>
        <w:t xml:space="preserve"> </w:t>
      </w:r>
      <w:r w:rsidRPr="00B83608">
        <w:rPr>
          <w:rFonts w:ascii="Trebuchet MS" w:hAnsi="Trebuchet MS"/>
          <w:sz w:val="24"/>
          <w:szCs w:val="24"/>
        </w:rPr>
        <w:t>linear</w:t>
      </w:r>
      <w:r w:rsidRPr="00B83608">
        <w:rPr>
          <w:rFonts w:ascii="Trebuchet MS" w:hAnsi="Trebuchet MS"/>
          <w:spacing w:val="-1"/>
          <w:sz w:val="24"/>
          <w:szCs w:val="24"/>
        </w:rPr>
        <w:t xml:space="preserve"> </w:t>
      </w:r>
      <w:r w:rsidRPr="00B83608">
        <w:rPr>
          <w:rFonts w:ascii="Trebuchet MS" w:hAnsi="Trebuchet MS"/>
          <w:sz w:val="24"/>
          <w:szCs w:val="24"/>
        </w:rPr>
        <w:t>feet</w:t>
      </w:r>
      <w:r w:rsidRPr="00B83608">
        <w:rPr>
          <w:rFonts w:ascii="Trebuchet MS" w:hAnsi="Trebuchet MS"/>
          <w:spacing w:val="-2"/>
          <w:sz w:val="24"/>
          <w:szCs w:val="24"/>
        </w:rPr>
        <w:t xml:space="preserve"> </w:t>
      </w:r>
      <w:r w:rsidRPr="00B83608">
        <w:rPr>
          <w:rFonts w:ascii="Trebuchet MS" w:hAnsi="Trebuchet MS"/>
          <w:sz w:val="24"/>
          <w:szCs w:val="24"/>
        </w:rPr>
        <w:t>in</w:t>
      </w:r>
      <w:r w:rsidRPr="00B83608">
        <w:rPr>
          <w:rFonts w:ascii="Trebuchet MS" w:hAnsi="Trebuchet MS"/>
          <w:spacing w:val="-1"/>
          <w:sz w:val="24"/>
          <w:szCs w:val="24"/>
        </w:rPr>
        <w:t xml:space="preserve"> </w:t>
      </w:r>
      <w:r w:rsidRPr="00B83608">
        <w:rPr>
          <w:rFonts w:ascii="Trebuchet MS" w:hAnsi="Trebuchet MS"/>
          <w:sz w:val="24"/>
          <w:szCs w:val="24"/>
        </w:rPr>
        <w:t>any</w:t>
      </w:r>
      <w:r w:rsidRPr="00B83608">
        <w:rPr>
          <w:rFonts w:ascii="Trebuchet MS" w:hAnsi="Trebuchet MS"/>
          <w:spacing w:val="-1"/>
          <w:sz w:val="24"/>
          <w:szCs w:val="24"/>
        </w:rPr>
        <w:t xml:space="preserve"> </w:t>
      </w:r>
      <w:r w:rsidRPr="00B83608">
        <w:rPr>
          <w:rFonts w:ascii="Trebuchet MS" w:hAnsi="Trebuchet MS"/>
          <w:sz w:val="24"/>
          <w:szCs w:val="24"/>
        </w:rPr>
        <w:t>lane</w:t>
      </w:r>
      <w:r w:rsidRPr="00B83608">
        <w:rPr>
          <w:rFonts w:ascii="Trebuchet MS" w:hAnsi="Trebuchet MS"/>
          <w:spacing w:val="-4"/>
          <w:sz w:val="24"/>
          <w:szCs w:val="24"/>
        </w:rPr>
        <w:t xml:space="preserve"> </w:t>
      </w:r>
      <w:r w:rsidRPr="00B83608">
        <w:rPr>
          <w:rFonts w:ascii="Trebuchet MS" w:hAnsi="Trebuchet MS"/>
          <w:sz w:val="24"/>
          <w:szCs w:val="24"/>
        </w:rPr>
        <w:t>or</w:t>
      </w:r>
      <w:r w:rsidRPr="00B83608">
        <w:rPr>
          <w:rFonts w:ascii="Trebuchet MS" w:hAnsi="Trebuchet MS"/>
          <w:spacing w:val="-1"/>
          <w:sz w:val="24"/>
          <w:szCs w:val="24"/>
        </w:rPr>
        <w:t xml:space="preserve"> </w:t>
      </w:r>
      <w:r w:rsidRPr="00B83608">
        <w:rPr>
          <w:rFonts w:ascii="Trebuchet MS" w:hAnsi="Trebuchet MS"/>
          <w:sz w:val="24"/>
          <w:szCs w:val="24"/>
        </w:rPr>
        <w:t>shoulder</w:t>
      </w:r>
      <w:r w:rsidRPr="00B83608">
        <w:rPr>
          <w:rFonts w:ascii="Trebuchet MS" w:hAnsi="Trebuchet MS"/>
          <w:spacing w:val="-4"/>
          <w:sz w:val="24"/>
          <w:szCs w:val="24"/>
        </w:rPr>
        <w:t xml:space="preserve"> </w:t>
      </w:r>
      <w:r w:rsidRPr="00B83608">
        <w:rPr>
          <w:rFonts w:ascii="Trebuchet MS" w:hAnsi="Trebuchet MS"/>
          <w:sz w:val="24"/>
          <w:szCs w:val="24"/>
        </w:rPr>
        <w:t>greater</w:t>
      </w:r>
      <w:r w:rsidRPr="00B83608">
        <w:rPr>
          <w:rFonts w:ascii="Trebuchet MS" w:hAnsi="Trebuchet MS"/>
          <w:spacing w:val="-1"/>
          <w:sz w:val="24"/>
          <w:szCs w:val="24"/>
        </w:rPr>
        <w:t xml:space="preserve"> </w:t>
      </w:r>
      <w:r w:rsidRPr="00B83608">
        <w:rPr>
          <w:rFonts w:ascii="Trebuchet MS" w:hAnsi="Trebuchet MS"/>
          <w:sz w:val="24"/>
          <w:szCs w:val="24"/>
        </w:rPr>
        <w:t>than</w:t>
      </w:r>
      <w:r w:rsidRPr="00B83608">
        <w:rPr>
          <w:rFonts w:ascii="Trebuchet MS" w:hAnsi="Trebuchet MS"/>
          <w:spacing w:val="-1"/>
          <w:sz w:val="24"/>
          <w:szCs w:val="24"/>
        </w:rPr>
        <w:t xml:space="preserve"> </w:t>
      </w:r>
      <w:r w:rsidRPr="00B83608">
        <w:rPr>
          <w:rFonts w:ascii="Trebuchet MS" w:hAnsi="Trebuchet MS"/>
          <w:sz w:val="24"/>
          <w:szCs w:val="24"/>
        </w:rPr>
        <w:t>8</w:t>
      </w:r>
      <w:r w:rsidRPr="00B83608">
        <w:rPr>
          <w:rFonts w:ascii="Trebuchet MS" w:hAnsi="Trebuchet MS"/>
          <w:spacing w:val="-3"/>
          <w:sz w:val="24"/>
          <w:szCs w:val="24"/>
        </w:rPr>
        <w:t xml:space="preserve"> </w:t>
      </w:r>
      <w:r w:rsidRPr="00B83608">
        <w:rPr>
          <w:rFonts w:ascii="Trebuchet MS" w:hAnsi="Trebuchet MS"/>
          <w:sz w:val="24"/>
          <w:szCs w:val="24"/>
        </w:rPr>
        <w:t>feet</w:t>
      </w:r>
      <w:r w:rsidRPr="00B83608">
        <w:rPr>
          <w:rFonts w:ascii="Trebuchet MS" w:hAnsi="Trebuchet MS"/>
          <w:spacing w:val="-2"/>
          <w:sz w:val="24"/>
          <w:szCs w:val="24"/>
        </w:rPr>
        <w:t xml:space="preserve"> </w:t>
      </w:r>
      <w:r w:rsidRPr="00B83608">
        <w:rPr>
          <w:rFonts w:ascii="Trebuchet MS" w:hAnsi="Trebuchet MS"/>
          <w:sz w:val="24"/>
          <w:szCs w:val="24"/>
        </w:rPr>
        <w:t>wide</w:t>
      </w:r>
      <w:r w:rsidRPr="00B83608">
        <w:rPr>
          <w:rFonts w:ascii="Trebuchet MS" w:hAnsi="Trebuchet MS"/>
          <w:spacing w:val="-2"/>
          <w:sz w:val="24"/>
          <w:szCs w:val="24"/>
        </w:rPr>
        <w:t xml:space="preserve"> </w:t>
      </w:r>
      <w:r w:rsidRPr="00B83608">
        <w:rPr>
          <w:rFonts w:ascii="Trebuchet MS" w:hAnsi="Trebuchet MS"/>
          <w:sz w:val="24"/>
          <w:szCs w:val="24"/>
        </w:rPr>
        <w:t>shall</w:t>
      </w:r>
      <w:r w:rsidRPr="00B83608">
        <w:rPr>
          <w:rFonts w:ascii="Trebuchet MS" w:hAnsi="Trebuchet MS"/>
          <w:spacing w:val="-2"/>
          <w:sz w:val="24"/>
          <w:szCs w:val="24"/>
        </w:rPr>
        <w:t xml:space="preserve"> </w:t>
      </w:r>
      <w:r w:rsidRPr="00B83608">
        <w:rPr>
          <w:rFonts w:ascii="Trebuchet MS" w:hAnsi="Trebuchet MS"/>
          <w:sz w:val="24"/>
          <w:szCs w:val="24"/>
        </w:rPr>
        <w:t>be</w:t>
      </w:r>
      <w:r w:rsidRPr="00B83608">
        <w:rPr>
          <w:rFonts w:ascii="Trebuchet MS" w:hAnsi="Trebuchet MS"/>
          <w:spacing w:val="-2"/>
          <w:sz w:val="24"/>
          <w:szCs w:val="24"/>
        </w:rPr>
        <w:t xml:space="preserve"> </w:t>
      </w:r>
      <w:r w:rsidRPr="00B83608">
        <w:rPr>
          <w:rFonts w:ascii="Trebuchet MS" w:hAnsi="Trebuchet MS"/>
          <w:sz w:val="24"/>
          <w:szCs w:val="24"/>
        </w:rPr>
        <w:t>diamond</w:t>
      </w:r>
      <w:r w:rsidRPr="00B83608">
        <w:rPr>
          <w:rFonts w:ascii="Trebuchet MS" w:hAnsi="Trebuchet MS"/>
          <w:spacing w:val="-3"/>
          <w:sz w:val="24"/>
          <w:szCs w:val="24"/>
        </w:rPr>
        <w:t xml:space="preserve"> </w:t>
      </w:r>
      <w:r w:rsidRPr="00B83608">
        <w:rPr>
          <w:rFonts w:ascii="Trebuchet MS" w:hAnsi="Trebuchet MS"/>
          <w:sz w:val="24"/>
          <w:szCs w:val="24"/>
        </w:rPr>
        <w:t>ground</w:t>
      </w:r>
      <w:r w:rsidRPr="00B83608">
        <w:rPr>
          <w:rFonts w:ascii="Trebuchet MS" w:hAnsi="Trebuchet MS"/>
          <w:spacing w:val="-1"/>
          <w:sz w:val="24"/>
          <w:szCs w:val="24"/>
        </w:rPr>
        <w:t xml:space="preserve"> </w:t>
      </w:r>
      <w:r w:rsidRPr="00B83608">
        <w:rPr>
          <w:rFonts w:ascii="Trebuchet MS" w:hAnsi="Trebuchet MS"/>
          <w:sz w:val="24"/>
          <w:szCs w:val="24"/>
        </w:rPr>
        <w:t>full</w:t>
      </w:r>
      <w:r w:rsidRPr="00B83608">
        <w:rPr>
          <w:rFonts w:ascii="Trebuchet MS" w:hAnsi="Trebuchet MS"/>
          <w:spacing w:val="-2"/>
          <w:sz w:val="24"/>
          <w:szCs w:val="24"/>
        </w:rPr>
        <w:t xml:space="preserve"> </w:t>
      </w:r>
      <w:r w:rsidRPr="00B83608">
        <w:rPr>
          <w:rFonts w:ascii="Trebuchet MS" w:hAnsi="Trebuchet MS"/>
          <w:sz w:val="24"/>
          <w:szCs w:val="24"/>
        </w:rPr>
        <w:t>width</w:t>
      </w:r>
      <w:r w:rsidRPr="00B83608">
        <w:rPr>
          <w:rFonts w:ascii="Trebuchet MS" w:hAnsi="Trebuchet MS"/>
          <w:spacing w:val="-1"/>
          <w:sz w:val="24"/>
          <w:szCs w:val="24"/>
        </w:rPr>
        <w:t xml:space="preserve"> </w:t>
      </w:r>
      <w:r w:rsidRPr="00B83608">
        <w:rPr>
          <w:rFonts w:ascii="Trebuchet MS" w:hAnsi="Trebuchet MS"/>
          <w:sz w:val="24"/>
          <w:szCs w:val="24"/>
        </w:rPr>
        <w:t>of</w:t>
      </w:r>
      <w:r w:rsidRPr="00B83608">
        <w:rPr>
          <w:rFonts w:ascii="Trebuchet MS" w:hAnsi="Trebuchet MS"/>
          <w:spacing w:val="-3"/>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lane.</w:t>
      </w:r>
      <w:r w:rsidRPr="00B83608">
        <w:rPr>
          <w:rFonts w:ascii="Trebuchet MS" w:hAnsi="Trebuchet MS"/>
          <w:spacing w:val="47"/>
          <w:sz w:val="24"/>
          <w:szCs w:val="24"/>
        </w:rPr>
        <w:t xml:space="preserve"> </w:t>
      </w:r>
      <w:r w:rsidRPr="00B83608">
        <w:rPr>
          <w:rFonts w:ascii="Trebuchet MS" w:hAnsi="Trebuchet MS"/>
          <w:sz w:val="24"/>
          <w:szCs w:val="24"/>
        </w:rPr>
        <w:t>Upon</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second</w:t>
      </w:r>
      <w:r w:rsidRPr="00B83608">
        <w:rPr>
          <w:rFonts w:ascii="Trebuchet MS" w:hAnsi="Trebuchet MS"/>
          <w:spacing w:val="-1"/>
          <w:sz w:val="24"/>
          <w:szCs w:val="24"/>
        </w:rPr>
        <w:t xml:space="preserve"> </w:t>
      </w:r>
      <w:r w:rsidRPr="00B83608">
        <w:rPr>
          <w:rFonts w:ascii="Trebuchet MS" w:hAnsi="Trebuchet MS"/>
          <w:sz w:val="24"/>
          <w:szCs w:val="24"/>
        </w:rPr>
        <w:t>unacceptable</w:t>
      </w:r>
      <w:r w:rsidRPr="00B83608">
        <w:rPr>
          <w:rFonts w:ascii="Trebuchet MS" w:hAnsi="Trebuchet MS"/>
          <w:spacing w:val="-2"/>
          <w:sz w:val="24"/>
          <w:szCs w:val="24"/>
        </w:rPr>
        <w:t xml:space="preserve"> </w:t>
      </w:r>
      <w:r w:rsidRPr="00B83608">
        <w:rPr>
          <w:rFonts w:ascii="Trebuchet MS" w:hAnsi="Trebuchet MS"/>
          <w:sz w:val="24"/>
          <w:szCs w:val="24"/>
        </w:rPr>
        <w:t>test</w:t>
      </w:r>
      <w:r w:rsidRPr="00B83608">
        <w:rPr>
          <w:rFonts w:ascii="Trebuchet MS" w:hAnsi="Trebuchet MS"/>
          <w:spacing w:val="-2"/>
          <w:sz w:val="24"/>
          <w:szCs w:val="24"/>
        </w:rPr>
        <w:t xml:space="preserve"> </w:t>
      </w:r>
      <w:r w:rsidRPr="00B83608">
        <w:rPr>
          <w:rFonts w:ascii="Trebuchet MS" w:hAnsi="Trebuchet MS"/>
          <w:sz w:val="24"/>
          <w:szCs w:val="24"/>
        </w:rPr>
        <w:t>result,</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Contractor</w:t>
      </w:r>
      <w:r w:rsidRPr="00B83608">
        <w:rPr>
          <w:rFonts w:ascii="Trebuchet MS" w:hAnsi="Trebuchet MS"/>
          <w:spacing w:val="-1"/>
          <w:sz w:val="24"/>
          <w:szCs w:val="24"/>
        </w:rPr>
        <w:t xml:space="preserve"> </w:t>
      </w:r>
      <w:r w:rsidRPr="00B83608">
        <w:rPr>
          <w:rFonts w:ascii="Trebuchet MS" w:hAnsi="Trebuchet MS"/>
          <w:sz w:val="24"/>
          <w:szCs w:val="24"/>
        </w:rPr>
        <w:t>shall</w:t>
      </w:r>
      <w:r w:rsidRPr="00B83608">
        <w:rPr>
          <w:rFonts w:ascii="Trebuchet MS" w:hAnsi="Trebuchet MS"/>
          <w:spacing w:val="-2"/>
          <w:sz w:val="24"/>
          <w:szCs w:val="24"/>
        </w:rPr>
        <w:t xml:space="preserve"> </w:t>
      </w:r>
      <w:r w:rsidRPr="00B83608">
        <w:rPr>
          <w:rFonts w:ascii="Trebuchet MS" w:hAnsi="Trebuchet MS"/>
          <w:sz w:val="24"/>
          <w:szCs w:val="24"/>
        </w:rPr>
        <w:t>notify</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Engineer,</w:t>
      </w:r>
      <w:r w:rsidRPr="00B83608">
        <w:rPr>
          <w:rFonts w:ascii="Trebuchet MS" w:hAnsi="Trebuchet MS"/>
          <w:spacing w:val="-1"/>
          <w:sz w:val="24"/>
          <w:szCs w:val="24"/>
        </w:rPr>
        <w:t xml:space="preserve"> </w:t>
      </w:r>
      <w:r w:rsidRPr="00B83608">
        <w:rPr>
          <w:rFonts w:ascii="Trebuchet MS" w:hAnsi="Trebuchet MS"/>
          <w:sz w:val="24"/>
          <w:szCs w:val="24"/>
        </w:rPr>
        <w:t>in</w:t>
      </w:r>
      <w:r w:rsidRPr="00B83608">
        <w:rPr>
          <w:rFonts w:ascii="Trebuchet MS" w:hAnsi="Trebuchet MS"/>
          <w:spacing w:val="-1"/>
          <w:sz w:val="24"/>
          <w:szCs w:val="24"/>
        </w:rPr>
        <w:t xml:space="preserve"> </w:t>
      </w:r>
      <w:r w:rsidRPr="00B83608">
        <w:rPr>
          <w:rFonts w:ascii="Trebuchet MS" w:hAnsi="Trebuchet MS"/>
          <w:sz w:val="24"/>
          <w:szCs w:val="24"/>
        </w:rPr>
        <w:t>writing,</w:t>
      </w:r>
      <w:r w:rsidRPr="00B83608">
        <w:rPr>
          <w:rFonts w:ascii="Trebuchet MS" w:hAnsi="Trebuchet MS"/>
          <w:spacing w:val="-1"/>
          <w:sz w:val="24"/>
          <w:szCs w:val="24"/>
        </w:rPr>
        <w:t xml:space="preserve"> </w:t>
      </w:r>
      <w:r w:rsidRPr="00B83608">
        <w:rPr>
          <w:rFonts w:ascii="Trebuchet MS" w:hAnsi="Trebuchet MS"/>
          <w:sz w:val="24"/>
          <w:szCs w:val="24"/>
        </w:rPr>
        <w:t>of</w:t>
      </w:r>
      <w:r w:rsidRPr="00B83608">
        <w:rPr>
          <w:rFonts w:ascii="Trebuchet MS" w:hAnsi="Trebuchet MS"/>
          <w:spacing w:val="-4"/>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action</w:t>
      </w:r>
      <w:r w:rsidRPr="00B83608">
        <w:rPr>
          <w:rFonts w:ascii="Trebuchet MS" w:hAnsi="Trebuchet MS"/>
          <w:spacing w:val="-2"/>
          <w:sz w:val="24"/>
          <w:szCs w:val="24"/>
        </w:rPr>
        <w:t xml:space="preserve"> </w:t>
      </w:r>
      <w:r w:rsidRPr="00B83608">
        <w:rPr>
          <w:rFonts w:ascii="Trebuchet MS" w:hAnsi="Trebuchet MS"/>
          <w:sz w:val="24"/>
          <w:szCs w:val="24"/>
        </w:rPr>
        <w:t>taken</w:t>
      </w:r>
      <w:r w:rsidRPr="00B83608">
        <w:rPr>
          <w:rFonts w:ascii="Trebuchet MS" w:hAnsi="Trebuchet MS"/>
          <w:spacing w:val="-1"/>
          <w:sz w:val="24"/>
          <w:szCs w:val="24"/>
        </w:rPr>
        <w:t xml:space="preserve"> </w:t>
      </w:r>
      <w:r w:rsidRPr="00B83608">
        <w:rPr>
          <w:rFonts w:ascii="Trebuchet MS" w:hAnsi="Trebuchet MS"/>
          <w:sz w:val="24"/>
          <w:szCs w:val="24"/>
        </w:rPr>
        <w:t>to</w:t>
      </w:r>
      <w:r w:rsidRPr="00B83608">
        <w:rPr>
          <w:rFonts w:ascii="Trebuchet MS" w:hAnsi="Trebuchet MS"/>
          <w:spacing w:val="-1"/>
          <w:sz w:val="24"/>
          <w:szCs w:val="24"/>
        </w:rPr>
        <w:t xml:space="preserve"> </w:t>
      </w:r>
      <w:r w:rsidRPr="00B83608">
        <w:rPr>
          <w:rFonts w:ascii="Trebuchet MS" w:hAnsi="Trebuchet MS"/>
          <w:sz w:val="24"/>
          <w:szCs w:val="24"/>
        </w:rPr>
        <w:t>provide</w:t>
      </w:r>
      <w:r w:rsidRPr="00B83608">
        <w:rPr>
          <w:rFonts w:ascii="Trebuchet MS" w:hAnsi="Trebuchet MS"/>
          <w:spacing w:val="-4"/>
          <w:sz w:val="24"/>
          <w:szCs w:val="24"/>
        </w:rPr>
        <w:t xml:space="preserve"> </w:t>
      </w:r>
      <w:r w:rsidRPr="00B83608">
        <w:rPr>
          <w:rFonts w:ascii="Trebuchet MS" w:hAnsi="Trebuchet MS"/>
          <w:sz w:val="24"/>
          <w:szCs w:val="24"/>
        </w:rPr>
        <w:t>an</w:t>
      </w:r>
      <w:r w:rsidRPr="00B83608">
        <w:rPr>
          <w:rFonts w:ascii="Trebuchet MS" w:hAnsi="Trebuchet MS"/>
          <w:spacing w:val="-1"/>
          <w:sz w:val="24"/>
          <w:szCs w:val="24"/>
        </w:rPr>
        <w:t xml:space="preserve"> </w:t>
      </w:r>
      <w:r w:rsidRPr="00B83608">
        <w:rPr>
          <w:rFonts w:ascii="Trebuchet MS" w:hAnsi="Trebuchet MS"/>
          <w:sz w:val="24"/>
          <w:szCs w:val="24"/>
        </w:rPr>
        <w:t>acceptable</w:t>
      </w:r>
      <w:r w:rsidRPr="00B83608">
        <w:rPr>
          <w:rFonts w:ascii="Trebuchet MS" w:hAnsi="Trebuchet MS"/>
          <w:spacing w:val="-4"/>
          <w:sz w:val="24"/>
          <w:szCs w:val="24"/>
        </w:rPr>
        <w:t xml:space="preserve"> </w:t>
      </w:r>
      <w:r w:rsidRPr="00B83608">
        <w:rPr>
          <w:rFonts w:ascii="Trebuchet MS" w:hAnsi="Trebuchet MS"/>
          <w:sz w:val="24"/>
          <w:szCs w:val="24"/>
        </w:rPr>
        <w:t>surface</w:t>
      </w:r>
      <w:r w:rsidRPr="00B83608">
        <w:rPr>
          <w:rFonts w:ascii="Trebuchet MS" w:hAnsi="Trebuchet MS"/>
          <w:spacing w:val="-2"/>
          <w:sz w:val="24"/>
          <w:szCs w:val="24"/>
        </w:rPr>
        <w:t xml:space="preserve"> </w:t>
      </w:r>
      <w:r w:rsidRPr="00B83608">
        <w:rPr>
          <w:rFonts w:ascii="Trebuchet MS" w:hAnsi="Trebuchet MS"/>
          <w:sz w:val="24"/>
          <w:szCs w:val="24"/>
        </w:rPr>
        <w:t>texture.</w:t>
      </w:r>
    </w:p>
    <w:p w14:paraId="2E3E5652" w14:textId="77777777" w:rsidR="00FE6A76" w:rsidRPr="00B83608" w:rsidRDefault="00FE6A76" w:rsidP="00FE6A76">
      <w:pPr>
        <w:pStyle w:val="BodyText"/>
        <w:kinsoku w:val="0"/>
        <w:overflowPunct w:val="0"/>
        <w:spacing w:before="4"/>
        <w:ind w:left="450" w:hanging="450"/>
        <w:rPr>
          <w:rFonts w:ascii="Trebuchet MS" w:hAnsi="Trebuchet MS"/>
          <w:sz w:val="24"/>
          <w:szCs w:val="24"/>
        </w:rPr>
      </w:pPr>
    </w:p>
    <w:p w14:paraId="28825F75" w14:textId="77777777" w:rsidR="00FE6A76" w:rsidRPr="00B83608" w:rsidRDefault="00FE6A76" w:rsidP="00FE6A76">
      <w:pPr>
        <w:pStyle w:val="BodyText"/>
        <w:kinsoku w:val="0"/>
        <w:overflowPunct w:val="0"/>
        <w:spacing w:before="1" w:line="247" w:lineRule="auto"/>
        <w:ind w:left="450" w:right="105"/>
        <w:rPr>
          <w:rFonts w:ascii="Trebuchet MS" w:hAnsi="Trebuchet MS"/>
          <w:sz w:val="24"/>
          <w:szCs w:val="24"/>
        </w:rPr>
      </w:pPr>
      <w:r w:rsidRPr="00B83608">
        <w:rPr>
          <w:rFonts w:ascii="Trebuchet MS" w:hAnsi="Trebuchet MS"/>
          <w:sz w:val="24"/>
          <w:szCs w:val="24"/>
        </w:rPr>
        <w:t>The Department will perform</w:t>
      </w:r>
      <w:r w:rsidRPr="00B83608">
        <w:rPr>
          <w:rFonts w:ascii="Trebuchet MS" w:hAnsi="Trebuchet MS"/>
          <w:spacing w:val="-4"/>
          <w:sz w:val="24"/>
          <w:szCs w:val="24"/>
        </w:rPr>
        <w:t xml:space="preserve"> </w:t>
      </w:r>
      <w:r w:rsidRPr="00B83608">
        <w:rPr>
          <w:rFonts w:ascii="Trebuchet MS" w:hAnsi="Trebuchet MS"/>
          <w:sz w:val="24"/>
          <w:szCs w:val="24"/>
        </w:rPr>
        <w:t>surface texture acceptance testing per CP</w:t>
      </w:r>
      <w:r w:rsidRPr="00B83608">
        <w:rPr>
          <w:rFonts w:ascii="Trebuchet MS" w:hAnsi="Trebuchet MS"/>
          <w:spacing w:val="-8"/>
          <w:sz w:val="24"/>
          <w:szCs w:val="24"/>
        </w:rPr>
        <w:t xml:space="preserve"> </w:t>
      </w:r>
      <w:r w:rsidRPr="00B83608">
        <w:rPr>
          <w:rFonts w:ascii="Trebuchet MS" w:hAnsi="Trebuchet MS"/>
          <w:sz w:val="24"/>
          <w:szCs w:val="24"/>
        </w:rPr>
        <w:t>77</w:t>
      </w:r>
      <w:r w:rsidRPr="00B83608">
        <w:rPr>
          <w:rFonts w:ascii="Trebuchet MS" w:hAnsi="Trebuchet MS"/>
          <w:spacing w:val="-1"/>
          <w:sz w:val="24"/>
          <w:szCs w:val="24"/>
        </w:rPr>
        <w:t xml:space="preserve"> </w:t>
      </w:r>
      <w:r w:rsidRPr="00B83608">
        <w:rPr>
          <w:rFonts w:ascii="Trebuchet MS" w:hAnsi="Trebuchet MS"/>
          <w:sz w:val="24"/>
          <w:szCs w:val="24"/>
        </w:rPr>
        <w:t>Method B.</w:t>
      </w:r>
      <w:r w:rsidRPr="00B83608">
        <w:rPr>
          <w:rFonts w:ascii="Trebuchet MS" w:hAnsi="Trebuchet MS"/>
          <w:spacing w:val="-4"/>
          <w:sz w:val="24"/>
          <w:szCs w:val="24"/>
        </w:rPr>
        <w:t xml:space="preserve"> </w:t>
      </w:r>
      <w:r w:rsidRPr="00B83608">
        <w:rPr>
          <w:rFonts w:ascii="Trebuchet MS" w:hAnsi="Trebuchet MS"/>
          <w:sz w:val="24"/>
          <w:szCs w:val="24"/>
        </w:rPr>
        <w:t>The</w:t>
      </w:r>
      <w:r w:rsidRPr="00B83608">
        <w:rPr>
          <w:rFonts w:ascii="Trebuchet MS" w:hAnsi="Trebuchet MS"/>
          <w:spacing w:val="-2"/>
          <w:sz w:val="24"/>
          <w:szCs w:val="24"/>
        </w:rPr>
        <w:t xml:space="preserve"> </w:t>
      </w:r>
      <w:r w:rsidRPr="00B83608">
        <w:rPr>
          <w:rFonts w:ascii="Trebuchet MS" w:hAnsi="Trebuchet MS"/>
          <w:sz w:val="24"/>
          <w:szCs w:val="24"/>
        </w:rPr>
        <w:t>Department will determine the</w:t>
      </w:r>
      <w:r w:rsidRPr="00B83608">
        <w:rPr>
          <w:rFonts w:ascii="Trebuchet MS" w:hAnsi="Trebuchet MS"/>
          <w:spacing w:val="-1"/>
          <w:sz w:val="24"/>
          <w:szCs w:val="24"/>
        </w:rPr>
        <w:t xml:space="preserve"> </w:t>
      </w:r>
      <w:r w:rsidRPr="00B83608">
        <w:rPr>
          <w:rFonts w:ascii="Trebuchet MS" w:hAnsi="Trebuchet MS"/>
          <w:sz w:val="24"/>
          <w:szCs w:val="24"/>
        </w:rPr>
        <w:t>panel locations</w:t>
      </w:r>
      <w:r w:rsidRPr="00B83608">
        <w:rPr>
          <w:rFonts w:ascii="Trebuchet MS" w:hAnsi="Trebuchet MS"/>
          <w:spacing w:val="-1"/>
          <w:sz w:val="24"/>
          <w:szCs w:val="24"/>
        </w:rPr>
        <w:t xml:space="preserve"> </w:t>
      </w:r>
      <w:r w:rsidRPr="00B83608">
        <w:rPr>
          <w:rFonts w:ascii="Trebuchet MS" w:hAnsi="Trebuchet MS"/>
          <w:sz w:val="24"/>
          <w:szCs w:val="24"/>
        </w:rPr>
        <w:t>where</w:t>
      </w:r>
      <w:r w:rsidRPr="00B83608">
        <w:rPr>
          <w:rFonts w:ascii="Trebuchet MS" w:hAnsi="Trebuchet MS"/>
          <w:spacing w:val="-2"/>
          <w:sz w:val="24"/>
          <w:szCs w:val="24"/>
        </w:rPr>
        <w:t xml:space="preserve"> </w:t>
      </w:r>
      <w:r w:rsidRPr="00B83608">
        <w:rPr>
          <w:rFonts w:ascii="Trebuchet MS" w:hAnsi="Trebuchet MS"/>
          <w:sz w:val="24"/>
          <w:szCs w:val="24"/>
        </w:rPr>
        <w:t>acceptance test measurements</w:t>
      </w:r>
      <w:r w:rsidRPr="00B83608">
        <w:rPr>
          <w:rFonts w:ascii="Trebuchet MS" w:hAnsi="Trebuchet MS"/>
          <w:spacing w:val="-1"/>
          <w:sz w:val="24"/>
          <w:szCs w:val="24"/>
        </w:rPr>
        <w:t xml:space="preserve"> </w:t>
      </w:r>
      <w:r w:rsidRPr="00B83608">
        <w:rPr>
          <w:rFonts w:ascii="Trebuchet MS" w:hAnsi="Trebuchet MS"/>
          <w:sz w:val="24"/>
          <w:szCs w:val="24"/>
        </w:rPr>
        <w:t>are to be taken. One stratified</w:t>
      </w:r>
      <w:r w:rsidRPr="00B83608">
        <w:rPr>
          <w:rFonts w:ascii="Trebuchet MS" w:hAnsi="Trebuchet MS"/>
          <w:spacing w:val="-1"/>
          <w:sz w:val="24"/>
          <w:szCs w:val="24"/>
        </w:rPr>
        <w:t xml:space="preserve"> </w:t>
      </w:r>
      <w:r w:rsidRPr="00B83608">
        <w:rPr>
          <w:rFonts w:ascii="Trebuchet MS" w:hAnsi="Trebuchet MS"/>
          <w:sz w:val="24"/>
          <w:szCs w:val="24"/>
        </w:rPr>
        <w:t>random</w:t>
      </w:r>
      <w:r w:rsidRPr="00B83608">
        <w:rPr>
          <w:rFonts w:ascii="Trebuchet MS" w:hAnsi="Trebuchet MS"/>
          <w:spacing w:val="-1"/>
          <w:sz w:val="24"/>
          <w:szCs w:val="24"/>
        </w:rPr>
        <w:t xml:space="preserve"> </w:t>
      </w:r>
      <w:r w:rsidRPr="00B83608">
        <w:rPr>
          <w:rFonts w:ascii="Trebuchet MS" w:hAnsi="Trebuchet MS"/>
          <w:sz w:val="24"/>
          <w:szCs w:val="24"/>
        </w:rPr>
        <w:t>acceptance test per 2,500</w:t>
      </w:r>
      <w:r w:rsidRPr="00B83608">
        <w:rPr>
          <w:rFonts w:ascii="Trebuchet MS" w:hAnsi="Trebuchet MS"/>
          <w:spacing w:val="-1"/>
          <w:sz w:val="24"/>
          <w:szCs w:val="24"/>
        </w:rPr>
        <w:t xml:space="preserve"> </w:t>
      </w:r>
      <w:r w:rsidRPr="00B83608">
        <w:rPr>
          <w:rFonts w:ascii="Trebuchet MS" w:hAnsi="Trebuchet MS"/>
          <w:sz w:val="24"/>
          <w:szCs w:val="24"/>
        </w:rPr>
        <w:t>linear feet or</w:t>
      </w:r>
      <w:r w:rsidRPr="00B83608">
        <w:rPr>
          <w:rFonts w:ascii="Trebuchet MS" w:hAnsi="Trebuchet MS"/>
          <w:spacing w:val="-2"/>
          <w:sz w:val="24"/>
          <w:szCs w:val="24"/>
        </w:rPr>
        <w:t xml:space="preserve"> </w:t>
      </w:r>
      <w:r w:rsidRPr="00B83608">
        <w:rPr>
          <w:rFonts w:ascii="Trebuchet MS" w:hAnsi="Trebuchet MS"/>
          <w:sz w:val="24"/>
          <w:szCs w:val="24"/>
        </w:rPr>
        <w:t>fraction</w:t>
      </w:r>
      <w:r w:rsidRPr="00B83608">
        <w:rPr>
          <w:rFonts w:ascii="Trebuchet MS" w:hAnsi="Trebuchet MS"/>
          <w:spacing w:val="-1"/>
          <w:sz w:val="24"/>
          <w:szCs w:val="24"/>
        </w:rPr>
        <w:t xml:space="preserve"> </w:t>
      </w:r>
      <w:r w:rsidRPr="00B83608">
        <w:rPr>
          <w:rFonts w:ascii="Trebuchet MS" w:hAnsi="Trebuchet MS"/>
          <w:sz w:val="24"/>
          <w:szCs w:val="24"/>
        </w:rPr>
        <w:t>thereof in each lane and shoulder wider than 8</w:t>
      </w:r>
      <w:r w:rsidRPr="00B83608">
        <w:rPr>
          <w:rFonts w:ascii="Trebuchet MS" w:hAnsi="Trebuchet MS"/>
          <w:spacing w:val="-1"/>
          <w:sz w:val="24"/>
          <w:szCs w:val="24"/>
        </w:rPr>
        <w:t xml:space="preserve"> </w:t>
      </w:r>
      <w:r w:rsidRPr="00B83608">
        <w:rPr>
          <w:rFonts w:ascii="Trebuchet MS" w:hAnsi="Trebuchet MS"/>
          <w:sz w:val="24"/>
          <w:szCs w:val="24"/>
        </w:rPr>
        <w:t>feet shall be taken with a minimum of</w:t>
      </w:r>
      <w:r w:rsidRPr="00B83608">
        <w:rPr>
          <w:rFonts w:ascii="Trebuchet MS" w:hAnsi="Trebuchet MS"/>
          <w:spacing w:val="-2"/>
          <w:sz w:val="24"/>
          <w:szCs w:val="24"/>
        </w:rPr>
        <w:t xml:space="preserve"> </w:t>
      </w:r>
      <w:r w:rsidRPr="00B83608">
        <w:rPr>
          <w:rFonts w:ascii="Trebuchet MS" w:hAnsi="Trebuchet MS"/>
          <w:sz w:val="24"/>
          <w:szCs w:val="24"/>
        </w:rPr>
        <w:t>one test per</w:t>
      </w:r>
      <w:r w:rsidRPr="00B83608">
        <w:rPr>
          <w:rFonts w:ascii="Trebuchet MS" w:hAnsi="Trebuchet MS"/>
          <w:spacing w:val="-1"/>
          <w:sz w:val="24"/>
          <w:szCs w:val="24"/>
        </w:rPr>
        <w:t xml:space="preserve"> </w:t>
      </w:r>
      <w:r w:rsidRPr="00B83608">
        <w:rPr>
          <w:rFonts w:ascii="Trebuchet MS" w:hAnsi="Trebuchet MS"/>
          <w:sz w:val="24"/>
          <w:szCs w:val="24"/>
        </w:rPr>
        <w:t>day when the Contractor</w:t>
      </w:r>
      <w:r w:rsidRPr="00B83608">
        <w:rPr>
          <w:rFonts w:ascii="Trebuchet MS" w:hAnsi="Trebuchet MS"/>
          <w:spacing w:val="-2"/>
          <w:sz w:val="24"/>
          <w:szCs w:val="24"/>
        </w:rPr>
        <w:t xml:space="preserve"> </w:t>
      </w:r>
      <w:r w:rsidRPr="00B83608">
        <w:rPr>
          <w:rFonts w:ascii="Trebuchet MS" w:hAnsi="Trebuchet MS"/>
          <w:sz w:val="24"/>
          <w:szCs w:val="24"/>
        </w:rPr>
        <w:t>is</w:t>
      </w:r>
      <w:r w:rsidRPr="00B83608">
        <w:rPr>
          <w:rFonts w:ascii="Trebuchet MS" w:hAnsi="Trebuchet MS"/>
          <w:spacing w:val="-1"/>
          <w:sz w:val="24"/>
          <w:szCs w:val="24"/>
        </w:rPr>
        <w:t xml:space="preserve"> </w:t>
      </w:r>
      <w:r w:rsidRPr="00B83608">
        <w:rPr>
          <w:rFonts w:ascii="Trebuchet MS" w:hAnsi="Trebuchet MS"/>
          <w:sz w:val="24"/>
          <w:szCs w:val="24"/>
        </w:rPr>
        <w:t>paving.</w:t>
      </w:r>
    </w:p>
    <w:p w14:paraId="2C94D2E9" w14:textId="77777777" w:rsidR="00FE6A76" w:rsidRPr="00B83608" w:rsidRDefault="00FE6A76" w:rsidP="00FE6A76">
      <w:pPr>
        <w:pStyle w:val="BodyText"/>
        <w:kinsoku w:val="0"/>
        <w:overflowPunct w:val="0"/>
        <w:spacing w:before="4"/>
        <w:ind w:left="450"/>
        <w:rPr>
          <w:rFonts w:ascii="Trebuchet MS" w:hAnsi="Trebuchet MS"/>
          <w:sz w:val="24"/>
          <w:szCs w:val="24"/>
        </w:rPr>
      </w:pPr>
    </w:p>
    <w:p w14:paraId="04756471" w14:textId="36AE8FAF" w:rsidR="00FE6A76" w:rsidRPr="00B83608" w:rsidRDefault="00FE6A76" w:rsidP="00FE6A76">
      <w:pPr>
        <w:pStyle w:val="BodyText"/>
        <w:kinsoku w:val="0"/>
        <w:overflowPunct w:val="0"/>
        <w:spacing w:line="247" w:lineRule="auto"/>
        <w:ind w:left="450" w:right="105"/>
        <w:rPr>
          <w:rFonts w:ascii="Trebuchet MS" w:hAnsi="Trebuchet MS"/>
          <w:sz w:val="24"/>
          <w:szCs w:val="24"/>
        </w:rPr>
      </w:pPr>
      <w:r w:rsidRPr="00B83608">
        <w:rPr>
          <w:rFonts w:ascii="Trebuchet MS" w:hAnsi="Trebuchet MS"/>
          <w:sz w:val="24"/>
          <w:szCs w:val="24"/>
        </w:rPr>
        <w:t>When the</w:t>
      </w:r>
      <w:r w:rsidRPr="00B83608">
        <w:rPr>
          <w:rFonts w:ascii="Trebuchet MS" w:hAnsi="Trebuchet MS"/>
          <w:spacing w:val="-1"/>
          <w:sz w:val="24"/>
          <w:szCs w:val="24"/>
        </w:rPr>
        <w:t xml:space="preserve"> </w:t>
      </w:r>
      <w:r w:rsidRPr="00B83608">
        <w:rPr>
          <w:rFonts w:ascii="Trebuchet MS" w:hAnsi="Trebuchet MS"/>
          <w:sz w:val="24"/>
          <w:szCs w:val="24"/>
        </w:rPr>
        <w:t>Department</w:t>
      </w:r>
      <w:r w:rsidRPr="00B83608">
        <w:rPr>
          <w:rFonts w:ascii="Trebuchet MS" w:hAnsi="Trebuchet MS"/>
          <w:spacing w:val="-1"/>
          <w:sz w:val="24"/>
          <w:szCs w:val="24"/>
        </w:rPr>
        <w:t xml:space="preserve"> </w:t>
      </w:r>
      <w:r w:rsidRPr="00B83608">
        <w:rPr>
          <w:rFonts w:ascii="Trebuchet MS" w:hAnsi="Trebuchet MS"/>
          <w:sz w:val="24"/>
          <w:szCs w:val="24"/>
        </w:rPr>
        <w:t>locates</w:t>
      </w:r>
      <w:r w:rsidRPr="00B83608">
        <w:rPr>
          <w:rFonts w:ascii="Trebuchet MS" w:hAnsi="Trebuchet MS"/>
          <w:spacing w:val="-2"/>
          <w:sz w:val="24"/>
          <w:szCs w:val="24"/>
        </w:rPr>
        <w:t xml:space="preserve"> </w:t>
      </w:r>
      <w:r w:rsidRPr="00B83608">
        <w:rPr>
          <w:rFonts w:ascii="Trebuchet MS" w:hAnsi="Trebuchet MS"/>
          <w:sz w:val="24"/>
          <w:szCs w:val="24"/>
        </w:rPr>
        <w:t>areas</w:t>
      </w:r>
      <w:r w:rsidRPr="00B83608">
        <w:rPr>
          <w:rFonts w:ascii="Trebuchet MS" w:hAnsi="Trebuchet MS"/>
          <w:spacing w:val="-2"/>
          <w:sz w:val="24"/>
          <w:szCs w:val="24"/>
        </w:rPr>
        <w:t xml:space="preserve"> </w:t>
      </w:r>
      <w:r w:rsidRPr="00B83608">
        <w:rPr>
          <w:rFonts w:ascii="Trebuchet MS" w:hAnsi="Trebuchet MS"/>
          <w:sz w:val="24"/>
          <w:szCs w:val="24"/>
        </w:rPr>
        <w:t>of surface</w:t>
      </w:r>
      <w:r w:rsidRPr="00B83608">
        <w:rPr>
          <w:rFonts w:ascii="Trebuchet MS" w:hAnsi="Trebuchet MS"/>
          <w:spacing w:val="-1"/>
          <w:sz w:val="24"/>
          <w:szCs w:val="24"/>
        </w:rPr>
        <w:t xml:space="preserve"> </w:t>
      </w:r>
      <w:r w:rsidRPr="00B83608">
        <w:rPr>
          <w:rFonts w:ascii="Trebuchet MS" w:hAnsi="Trebuchet MS"/>
          <w:sz w:val="24"/>
          <w:szCs w:val="24"/>
        </w:rPr>
        <w:t>texture</w:t>
      </w:r>
      <w:r w:rsidRPr="00B83608">
        <w:rPr>
          <w:rFonts w:ascii="Trebuchet MS" w:hAnsi="Trebuchet MS"/>
          <w:spacing w:val="-1"/>
          <w:sz w:val="24"/>
          <w:szCs w:val="24"/>
        </w:rPr>
        <w:t xml:space="preserve"> </w:t>
      </w:r>
      <w:r w:rsidRPr="00B83608">
        <w:rPr>
          <w:rFonts w:ascii="Trebuchet MS" w:hAnsi="Trebuchet MS"/>
          <w:sz w:val="24"/>
          <w:szCs w:val="24"/>
        </w:rPr>
        <w:t>that</w:t>
      </w:r>
      <w:r w:rsidRPr="00B83608">
        <w:rPr>
          <w:rFonts w:ascii="Trebuchet MS" w:hAnsi="Trebuchet MS"/>
          <w:spacing w:val="-4"/>
          <w:sz w:val="24"/>
          <w:szCs w:val="24"/>
        </w:rPr>
        <w:t xml:space="preserve"> </w:t>
      </w:r>
      <w:r w:rsidRPr="00B83608">
        <w:rPr>
          <w:rFonts w:ascii="Trebuchet MS" w:hAnsi="Trebuchet MS"/>
          <w:sz w:val="24"/>
          <w:szCs w:val="24"/>
        </w:rPr>
        <w:t>do not</w:t>
      </w:r>
      <w:r w:rsidRPr="00B83608">
        <w:rPr>
          <w:rFonts w:ascii="Trebuchet MS" w:hAnsi="Trebuchet MS"/>
          <w:spacing w:val="-1"/>
          <w:sz w:val="24"/>
          <w:szCs w:val="24"/>
        </w:rPr>
        <w:t xml:space="preserve"> </w:t>
      </w:r>
      <w:r w:rsidRPr="00B83608">
        <w:rPr>
          <w:rFonts w:ascii="Trebuchet MS" w:hAnsi="Trebuchet MS"/>
          <w:sz w:val="24"/>
          <w:szCs w:val="24"/>
        </w:rPr>
        <w:t>meet</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1"/>
          <w:sz w:val="24"/>
          <w:szCs w:val="24"/>
        </w:rPr>
        <w:t xml:space="preserve"> </w:t>
      </w:r>
      <w:r w:rsidRPr="00B83608">
        <w:rPr>
          <w:rFonts w:ascii="Trebuchet MS" w:hAnsi="Trebuchet MS"/>
          <w:sz w:val="24"/>
          <w:szCs w:val="24"/>
        </w:rPr>
        <w:t>minimum</w:t>
      </w:r>
      <w:r w:rsidRPr="00B83608">
        <w:rPr>
          <w:rFonts w:ascii="Trebuchet MS" w:hAnsi="Trebuchet MS"/>
          <w:spacing w:val="-12"/>
          <w:sz w:val="24"/>
          <w:szCs w:val="24"/>
        </w:rPr>
        <w:t xml:space="preserve"> </w:t>
      </w:r>
      <w:r w:rsidRPr="00B83608">
        <w:rPr>
          <w:rFonts w:ascii="Trebuchet MS" w:hAnsi="Trebuchet MS"/>
          <w:sz w:val="24"/>
          <w:szCs w:val="24"/>
        </w:rPr>
        <w:t>ATD, the</w:t>
      </w:r>
      <w:r w:rsidRPr="00B83608">
        <w:rPr>
          <w:rFonts w:ascii="Trebuchet MS" w:hAnsi="Trebuchet MS"/>
          <w:spacing w:val="-1"/>
          <w:sz w:val="24"/>
          <w:szCs w:val="24"/>
        </w:rPr>
        <w:t xml:space="preserve"> </w:t>
      </w:r>
      <w:r w:rsidRPr="00B83608">
        <w:rPr>
          <w:rFonts w:ascii="Trebuchet MS" w:hAnsi="Trebuchet MS"/>
          <w:sz w:val="24"/>
          <w:szCs w:val="24"/>
        </w:rPr>
        <w:t>Contractor will</w:t>
      </w:r>
      <w:r w:rsidRPr="00B83608">
        <w:rPr>
          <w:rFonts w:ascii="Trebuchet MS" w:hAnsi="Trebuchet MS"/>
          <w:spacing w:val="-1"/>
          <w:sz w:val="24"/>
          <w:szCs w:val="24"/>
        </w:rPr>
        <w:t xml:space="preserve"> </w:t>
      </w:r>
      <w:r w:rsidRPr="00B83608">
        <w:rPr>
          <w:rFonts w:ascii="Trebuchet MS" w:hAnsi="Trebuchet MS"/>
          <w:sz w:val="24"/>
          <w:szCs w:val="24"/>
        </w:rPr>
        <w:t>be</w:t>
      </w:r>
      <w:r w:rsidRPr="00B83608">
        <w:rPr>
          <w:rFonts w:ascii="Trebuchet MS" w:hAnsi="Trebuchet MS"/>
          <w:spacing w:val="-3"/>
          <w:sz w:val="24"/>
          <w:szCs w:val="24"/>
        </w:rPr>
        <w:t xml:space="preserve"> </w:t>
      </w:r>
      <w:proofErr w:type="gramStart"/>
      <w:r w:rsidRPr="00B83608">
        <w:rPr>
          <w:rFonts w:ascii="Trebuchet MS" w:hAnsi="Trebuchet MS"/>
          <w:sz w:val="24"/>
          <w:szCs w:val="24"/>
        </w:rPr>
        <w:t>notified</w:t>
      </w:r>
      <w:proofErr w:type="gramEnd"/>
      <w:r w:rsidRPr="00B83608">
        <w:rPr>
          <w:rFonts w:ascii="Trebuchet MS" w:hAnsi="Trebuchet MS"/>
          <w:spacing w:val="-1"/>
          <w:sz w:val="24"/>
          <w:szCs w:val="24"/>
        </w:rPr>
        <w:t xml:space="preserve"> </w:t>
      </w:r>
      <w:r w:rsidRPr="00B83608">
        <w:rPr>
          <w:rFonts w:ascii="Trebuchet MS" w:hAnsi="Trebuchet MS"/>
          <w:sz w:val="24"/>
          <w:szCs w:val="24"/>
        </w:rPr>
        <w:t>and the</w:t>
      </w:r>
      <w:r w:rsidRPr="00B83608">
        <w:rPr>
          <w:rFonts w:ascii="Trebuchet MS" w:hAnsi="Trebuchet MS"/>
          <w:spacing w:val="-1"/>
          <w:sz w:val="24"/>
          <w:szCs w:val="24"/>
        </w:rPr>
        <w:t xml:space="preserve"> </w:t>
      </w:r>
      <w:r w:rsidRPr="00B83608">
        <w:rPr>
          <w:rFonts w:ascii="Trebuchet MS" w:hAnsi="Trebuchet MS"/>
          <w:sz w:val="24"/>
          <w:szCs w:val="24"/>
        </w:rPr>
        <w:t>Contractor shall</w:t>
      </w:r>
      <w:r w:rsidRPr="00B83608">
        <w:rPr>
          <w:rFonts w:ascii="Trebuchet MS" w:hAnsi="Trebuchet MS"/>
          <w:spacing w:val="-1"/>
          <w:sz w:val="24"/>
          <w:szCs w:val="24"/>
        </w:rPr>
        <w:t xml:space="preserve"> </w:t>
      </w:r>
      <w:r w:rsidRPr="00B83608">
        <w:rPr>
          <w:rFonts w:ascii="Trebuchet MS" w:hAnsi="Trebuchet MS"/>
          <w:sz w:val="24"/>
          <w:szCs w:val="24"/>
        </w:rPr>
        <w:t>identify the</w:t>
      </w:r>
      <w:r w:rsidRPr="00B83608">
        <w:rPr>
          <w:rFonts w:ascii="Trebuchet MS" w:hAnsi="Trebuchet MS"/>
          <w:spacing w:val="-1"/>
          <w:sz w:val="24"/>
          <w:szCs w:val="24"/>
        </w:rPr>
        <w:t xml:space="preserve"> </w:t>
      </w:r>
      <w:r w:rsidRPr="00B83608">
        <w:rPr>
          <w:rFonts w:ascii="Trebuchet MS" w:hAnsi="Trebuchet MS"/>
          <w:sz w:val="24"/>
          <w:szCs w:val="24"/>
        </w:rPr>
        <w:t>limits</w:t>
      </w:r>
      <w:r w:rsidRPr="00B83608">
        <w:rPr>
          <w:rFonts w:ascii="Trebuchet MS" w:hAnsi="Trebuchet MS"/>
          <w:spacing w:val="-2"/>
          <w:sz w:val="24"/>
          <w:szCs w:val="24"/>
        </w:rPr>
        <w:t xml:space="preserve"> </w:t>
      </w:r>
      <w:r w:rsidRPr="00B83608">
        <w:rPr>
          <w:rFonts w:ascii="Trebuchet MS" w:hAnsi="Trebuchet MS"/>
          <w:sz w:val="24"/>
          <w:szCs w:val="24"/>
        </w:rPr>
        <w:t>of the</w:t>
      </w:r>
      <w:r w:rsidRPr="00B83608">
        <w:rPr>
          <w:rFonts w:ascii="Trebuchet MS" w:hAnsi="Trebuchet MS"/>
          <w:spacing w:val="-3"/>
          <w:sz w:val="24"/>
          <w:szCs w:val="24"/>
        </w:rPr>
        <w:t xml:space="preserve"> </w:t>
      </w:r>
      <w:r w:rsidRPr="00B83608">
        <w:rPr>
          <w:rFonts w:ascii="Trebuchet MS" w:hAnsi="Trebuchet MS"/>
          <w:sz w:val="24"/>
          <w:szCs w:val="24"/>
        </w:rPr>
        <w:t>deficient</w:t>
      </w:r>
      <w:r w:rsidRPr="00B83608">
        <w:rPr>
          <w:rFonts w:ascii="Trebuchet MS" w:hAnsi="Trebuchet MS"/>
          <w:spacing w:val="-1"/>
          <w:sz w:val="24"/>
          <w:szCs w:val="24"/>
        </w:rPr>
        <w:t xml:space="preserve"> </w:t>
      </w:r>
      <w:r w:rsidRPr="00B83608">
        <w:rPr>
          <w:rFonts w:ascii="Trebuchet MS" w:hAnsi="Trebuchet MS"/>
          <w:sz w:val="24"/>
          <w:szCs w:val="24"/>
        </w:rPr>
        <w:t>texture</w:t>
      </w:r>
      <w:r w:rsidRPr="00B83608">
        <w:rPr>
          <w:rFonts w:ascii="Trebuchet MS" w:hAnsi="Trebuchet MS"/>
          <w:spacing w:val="-1"/>
          <w:sz w:val="24"/>
          <w:szCs w:val="24"/>
        </w:rPr>
        <w:t xml:space="preserve"> </w:t>
      </w:r>
      <w:r w:rsidRPr="00B83608">
        <w:rPr>
          <w:rFonts w:ascii="Trebuchet MS" w:hAnsi="Trebuchet MS"/>
          <w:sz w:val="24"/>
          <w:szCs w:val="24"/>
        </w:rPr>
        <w:t>depth.</w:t>
      </w:r>
      <w:r w:rsidRPr="00B83608">
        <w:rPr>
          <w:rFonts w:ascii="Trebuchet MS" w:hAnsi="Trebuchet MS"/>
          <w:spacing w:val="38"/>
          <w:sz w:val="24"/>
          <w:szCs w:val="24"/>
        </w:rPr>
        <w:t xml:space="preserve"> </w:t>
      </w:r>
      <w:r w:rsidRPr="00B83608">
        <w:rPr>
          <w:rFonts w:ascii="Trebuchet MS" w:hAnsi="Trebuchet MS"/>
          <w:sz w:val="24"/>
          <w:szCs w:val="24"/>
        </w:rPr>
        <w:t>After the</w:t>
      </w:r>
      <w:r w:rsidRPr="00B83608">
        <w:rPr>
          <w:rFonts w:ascii="Trebuchet MS" w:hAnsi="Trebuchet MS"/>
          <w:spacing w:val="-3"/>
          <w:sz w:val="24"/>
          <w:szCs w:val="24"/>
        </w:rPr>
        <w:t xml:space="preserve"> </w:t>
      </w:r>
      <w:r w:rsidRPr="00B83608">
        <w:rPr>
          <w:rFonts w:ascii="Trebuchet MS" w:hAnsi="Trebuchet MS"/>
          <w:sz w:val="24"/>
          <w:szCs w:val="24"/>
        </w:rPr>
        <w:t>Engineer approves</w:t>
      </w:r>
      <w:r w:rsidRPr="00B83608">
        <w:rPr>
          <w:rFonts w:ascii="Trebuchet MS" w:hAnsi="Trebuchet MS"/>
          <w:spacing w:val="-2"/>
          <w:sz w:val="24"/>
          <w:szCs w:val="24"/>
        </w:rPr>
        <w:t xml:space="preserve"> </w:t>
      </w:r>
      <w:r w:rsidRPr="00B83608">
        <w:rPr>
          <w:rFonts w:ascii="Trebuchet MS" w:hAnsi="Trebuchet MS"/>
          <w:sz w:val="24"/>
          <w:szCs w:val="24"/>
        </w:rPr>
        <w:t>the</w:t>
      </w:r>
      <w:r w:rsidRPr="00B83608">
        <w:rPr>
          <w:rFonts w:ascii="Trebuchet MS" w:hAnsi="Trebuchet MS"/>
          <w:spacing w:val="-1"/>
          <w:sz w:val="24"/>
          <w:szCs w:val="24"/>
        </w:rPr>
        <w:t xml:space="preserve"> </w:t>
      </w:r>
      <w:r w:rsidRPr="00B83608">
        <w:rPr>
          <w:rFonts w:ascii="Trebuchet MS" w:hAnsi="Trebuchet MS"/>
          <w:sz w:val="24"/>
          <w:szCs w:val="24"/>
        </w:rPr>
        <w:t>limits, the Contractor shall</w:t>
      </w:r>
      <w:r w:rsidRPr="00B83608">
        <w:rPr>
          <w:rFonts w:ascii="Trebuchet MS" w:hAnsi="Trebuchet MS"/>
          <w:spacing w:val="-1"/>
          <w:sz w:val="24"/>
          <w:szCs w:val="24"/>
        </w:rPr>
        <w:t xml:space="preserve"> </w:t>
      </w:r>
      <w:r w:rsidRPr="00B83608">
        <w:rPr>
          <w:rFonts w:ascii="Trebuchet MS" w:hAnsi="Trebuchet MS"/>
          <w:sz w:val="24"/>
          <w:szCs w:val="24"/>
        </w:rPr>
        <w:t>correct</w:t>
      </w:r>
      <w:r w:rsidRPr="00B83608">
        <w:rPr>
          <w:rFonts w:ascii="Trebuchet MS" w:hAnsi="Trebuchet MS"/>
          <w:spacing w:val="-1"/>
          <w:sz w:val="24"/>
          <w:szCs w:val="24"/>
        </w:rPr>
        <w:t xml:space="preserve"> </w:t>
      </w:r>
      <w:r w:rsidRPr="00B83608">
        <w:rPr>
          <w:rFonts w:ascii="Trebuchet MS" w:hAnsi="Trebuchet MS"/>
          <w:sz w:val="24"/>
          <w:szCs w:val="24"/>
        </w:rPr>
        <w:t>the</w:t>
      </w:r>
      <w:r w:rsidRPr="00B83608">
        <w:rPr>
          <w:rFonts w:ascii="Trebuchet MS" w:hAnsi="Trebuchet MS"/>
          <w:spacing w:val="-1"/>
          <w:sz w:val="24"/>
          <w:szCs w:val="24"/>
        </w:rPr>
        <w:t xml:space="preserve"> </w:t>
      </w:r>
      <w:r w:rsidRPr="00B83608">
        <w:rPr>
          <w:rFonts w:ascii="Trebuchet MS" w:hAnsi="Trebuchet MS"/>
          <w:sz w:val="24"/>
          <w:szCs w:val="24"/>
        </w:rPr>
        <w:t>deficient</w:t>
      </w:r>
      <w:r w:rsidRPr="00B83608">
        <w:rPr>
          <w:rFonts w:ascii="Trebuchet MS" w:hAnsi="Trebuchet MS"/>
          <w:spacing w:val="-1"/>
          <w:sz w:val="24"/>
          <w:szCs w:val="24"/>
        </w:rPr>
        <w:t xml:space="preserve"> </w:t>
      </w:r>
      <w:r w:rsidRPr="00B83608">
        <w:rPr>
          <w:rFonts w:ascii="Trebuchet MS" w:hAnsi="Trebuchet MS"/>
          <w:sz w:val="24"/>
          <w:szCs w:val="24"/>
        </w:rPr>
        <w:t>surface</w:t>
      </w:r>
      <w:r w:rsidRPr="00B83608">
        <w:rPr>
          <w:rFonts w:ascii="Trebuchet MS" w:hAnsi="Trebuchet MS"/>
          <w:spacing w:val="-1"/>
          <w:sz w:val="24"/>
          <w:szCs w:val="24"/>
        </w:rPr>
        <w:t xml:space="preserve"> </w:t>
      </w:r>
      <w:r w:rsidRPr="00B83608">
        <w:rPr>
          <w:rFonts w:ascii="Trebuchet MS" w:hAnsi="Trebuchet MS"/>
          <w:sz w:val="24"/>
          <w:szCs w:val="24"/>
        </w:rPr>
        <w:t>texture</w:t>
      </w:r>
      <w:r w:rsidRPr="00B83608">
        <w:rPr>
          <w:rFonts w:ascii="Trebuchet MS" w:hAnsi="Trebuchet MS"/>
          <w:spacing w:val="-1"/>
          <w:sz w:val="24"/>
          <w:szCs w:val="24"/>
        </w:rPr>
        <w:t xml:space="preserve"> </w:t>
      </w:r>
      <w:r w:rsidRPr="00B83608">
        <w:rPr>
          <w:rFonts w:ascii="Trebuchet MS" w:hAnsi="Trebuchet MS"/>
          <w:sz w:val="24"/>
          <w:szCs w:val="24"/>
        </w:rPr>
        <w:t>by</w:t>
      </w:r>
      <w:r w:rsidRPr="00B83608">
        <w:rPr>
          <w:rFonts w:ascii="Trebuchet MS" w:hAnsi="Trebuchet MS"/>
          <w:spacing w:val="-2"/>
          <w:sz w:val="24"/>
          <w:szCs w:val="24"/>
        </w:rPr>
        <w:t xml:space="preserve"> </w:t>
      </w:r>
      <w:r w:rsidRPr="00B83608">
        <w:rPr>
          <w:rFonts w:ascii="Trebuchet MS" w:hAnsi="Trebuchet MS"/>
          <w:sz w:val="24"/>
          <w:szCs w:val="24"/>
        </w:rPr>
        <w:t>diamond grinding full</w:t>
      </w:r>
      <w:r w:rsidRPr="00B83608">
        <w:rPr>
          <w:rFonts w:ascii="Trebuchet MS" w:hAnsi="Trebuchet MS"/>
          <w:spacing w:val="-1"/>
          <w:sz w:val="24"/>
          <w:szCs w:val="24"/>
        </w:rPr>
        <w:t xml:space="preserve"> </w:t>
      </w:r>
      <w:r w:rsidRPr="00B83608">
        <w:rPr>
          <w:rFonts w:ascii="Trebuchet MS" w:hAnsi="Trebuchet MS"/>
          <w:sz w:val="24"/>
          <w:szCs w:val="24"/>
        </w:rPr>
        <w:t>lane</w:t>
      </w:r>
      <w:r w:rsidRPr="00B83608">
        <w:rPr>
          <w:rFonts w:ascii="Trebuchet MS" w:hAnsi="Trebuchet MS"/>
          <w:spacing w:val="-1"/>
          <w:sz w:val="24"/>
          <w:szCs w:val="24"/>
        </w:rPr>
        <w:t xml:space="preserve"> </w:t>
      </w:r>
      <w:r w:rsidRPr="00B83608">
        <w:rPr>
          <w:rFonts w:ascii="Trebuchet MS" w:hAnsi="Trebuchet MS"/>
          <w:sz w:val="24"/>
          <w:szCs w:val="24"/>
        </w:rPr>
        <w:t>width to</w:t>
      </w:r>
      <w:r w:rsidRPr="00B83608">
        <w:rPr>
          <w:rFonts w:ascii="Trebuchet MS" w:hAnsi="Trebuchet MS"/>
          <w:spacing w:val="-2"/>
          <w:sz w:val="24"/>
          <w:szCs w:val="24"/>
        </w:rPr>
        <w:t xml:space="preserve"> </w:t>
      </w:r>
      <w:r w:rsidRPr="00B83608">
        <w:rPr>
          <w:rFonts w:ascii="Trebuchet MS" w:hAnsi="Trebuchet MS"/>
          <w:sz w:val="24"/>
          <w:szCs w:val="24"/>
        </w:rPr>
        <w:t>provide</w:t>
      </w:r>
      <w:r w:rsidRPr="00B83608">
        <w:rPr>
          <w:rFonts w:ascii="Trebuchet MS" w:hAnsi="Trebuchet MS"/>
          <w:spacing w:val="-1"/>
          <w:sz w:val="24"/>
          <w:szCs w:val="24"/>
        </w:rPr>
        <w:t xml:space="preserve"> </w:t>
      </w:r>
      <w:r w:rsidRPr="00B83608">
        <w:rPr>
          <w:rFonts w:ascii="Trebuchet MS" w:hAnsi="Trebuchet MS"/>
          <w:sz w:val="24"/>
          <w:szCs w:val="24"/>
        </w:rPr>
        <w:t>an</w:t>
      </w:r>
      <w:r w:rsidRPr="00B83608">
        <w:rPr>
          <w:rFonts w:ascii="Trebuchet MS" w:hAnsi="Trebuchet MS"/>
          <w:spacing w:val="-12"/>
          <w:sz w:val="24"/>
          <w:szCs w:val="24"/>
        </w:rPr>
        <w:t xml:space="preserve"> </w:t>
      </w:r>
      <w:r w:rsidRPr="00B83608">
        <w:rPr>
          <w:rFonts w:ascii="Trebuchet MS" w:hAnsi="Trebuchet MS"/>
          <w:sz w:val="24"/>
          <w:szCs w:val="24"/>
        </w:rPr>
        <w:t>ATD</w:t>
      </w:r>
      <w:r w:rsidRPr="00B83608">
        <w:rPr>
          <w:rFonts w:ascii="Trebuchet MS" w:hAnsi="Trebuchet MS"/>
          <w:spacing w:val="-1"/>
          <w:sz w:val="24"/>
          <w:szCs w:val="24"/>
        </w:rPr>
        <w:t xml:space="preserve"> </w:t>
      </w:r>
      <w:r w:rsidRPr="00B83608">
        <w:rPr>
          <w:rFonts w:ascii="Trebuchet MS" w:hAnsi="Trebuchet MS"/>
          <w:sz w:val="24"/>
          <w:szCs w:val="24"/>
        </w:rPr>
        <w:t>greater than 0.05 inch at no additional cost to the project. The Contractor shall correct surface texture deficiencies before pavement smoothness testing and pavement thickness determinations.</w:t>
      </w:r>
    </w:p>
    <w:p w14:paraId="6B5CFE31" w14:textId="77777777" w:rsidR="00A45E35" w:rsidRPr="00B83608" w:rsidRDefault="00A45E35">
      <w:pPr>
        <w:rPr>
          <w:rFonts w:ascii="Trebuchet MS" w:eastAsiaTheme="minorHAnsi" w:hAnsi="Trebuchet MS"/>
          <w:sz w:val="24"/>
          <w:szCs w:val="24"/>
        </w:rPr>
      </w:pPr>
      <w:r w:rsidRPr="00B83608">
        <w:rPr>
          <w:rFonts w:ascii="Trebuchet MS" w:eastAsiaTheme="minorHAnsi" w:hAnsi="Trebuchet MS"/>
          <w:sz w:val="24"/>
          <w:szCs w:val="24"/>
        </w:rPr>
        <w:br w:type="page"/>
      </w:r>
    </w:p>
    <w:p w14:paraId="1D935334" w14:textId="30F969CF" w:rsidR="00765E67" w:rsidRPr="00B83608" w:rsidRDefault="00A45E35">
      <w:pPr>
        <w:spacing w:before="212"/>
        <w:ind w:left="120" w:right="165"/>
        <w:rPr>
          <w:rFonts w:ascii="Trebuchet MS" w:hAnsi="Trebuchet MS"/>
          <w:b/>
          <w:bCs/>
          <w:sz w:val="24"/>
          <w:szCs w:val="24"/>
        </w:rPr>
      </w:pPr>
      <w:r w:rsidRPr="00B83608">
        <w:rPr>
          <w:rFonts w:ascii="Trebuchet MS" w:eastAsiaTheme="minorHAnsi" w:hAnsi="Trebuchet MS"/>
          <w:b/>
          <w:bCs/>
          <w:sz w:val="24"/>
          <w:szCs w:val="24"/>
        </w:rPr>
        <w:lastRenderedPageBreak/>
        <w:t>Delete Subsection 106.06 and replace with the following:</w:t>
      </w:r>
    </w:p>
    <w:p w14:paraId="6E5F4237" w14:textId="758A99D2" w:rsidR="001A50C4" w:rsidRPr="00B83608" w:rsidRDefault="00000000">
      <w:pPr>
        <w:spacing w:before="212"/>
        <w:ind w:left="120" w:right="165"/>
        <w:rPr>
          <w:rFonts w:ascii="Trebuchet MS" w:hAnsi="Trebuchet MS"/>
          <w:sz w:val="24"/>
          <w:szCs w:val="24"/>
        </w:rPr>
      </w:pPr>
      <w:r w:rsidRPr="00B83608">
        <w:rPr>
          <w:rFonts w:ascii="Trebuchet MS" w:hAnsi="Trebuchet MS"/>
          <w:b/>
          <w:sz w:val="24"/>
          <w:szCs w:val="24"/>
        </w:rPr>
        <w:t>106.06 Sampling and Testing of Portland Cement Concrete Paving</w:t>
      </w:r>
      <w:r w:rsidRPr="00B83608">
        <w:rPr>
          <w:rFonts w:ascii="Trebuchet MS" w:hAnsi="Trebuchet MS"/>
          <w:sz w:val="24"/>
          <w:szCs w:val="24"/>
        </w:rPr>
        <w:t>. All Portland Cement Concrete Pavement, Item 412, shall be tested per the following process control and acceptance testing procedures:</w:t>
      </w:r>
    </w:p>
    <w:p w14:paraId="577C1EB5" w14:textId="77777777" w:rsidR="001A50C4" w:rsidRPr="00B83608" w:rsidRDefault="001A50C4">
      <w:pPr>
        <w:pStyle w:val="BodyText"/>
        <w:spacing w:before="2"/>
        <w:rPr>
          <w:rFonts w:ascii="Trebuchet MS" w:hAnsi="Trebuchet MS"/>
          <w:sz w:val="24"/>
          <w:szCs w:val="24"/>
        </w:rPr>
      </w:pPr>
    </w:p>
    <w:p w14:paraId="4FB2E0CB" w14:textId="4CECABA6" w:rsidR="001A50C4" w:rsidRPr="00B83608" w:rsidRDefault="00000000">
      <w:pPr>
        <w:pStyle w:val="ListParagraph"/>
        <w:numPr>
          <w:ilvl w:val="0"/>
          <w:numId w:val="2"/>
        </w:numPr>
        <w:tabs>
          <w:tab w:val="left" w:pos="531"/>
        </w:tabs>
        <w:spacing w:line="247" w:lineRule="auto"/>
        <w:ind w:right="118" w:hanging="360"/>
        <w:jc w:val="both"/>
        <w:rPr>
          <w:rFonts w:ascii="Trebuchet MS" w:hAnsi="Trebuchet MS"/>
          <w:sz w:val="24"/>
          <w:szCs w:val="24"/>
        </w:rPr>
      </w:pPr>
      <w:r w:rsidRPr="00B83608">
        <w:rPr>
          <w:rFonts w:ascii="Trebuchet MS" w:hAnsi="Trebuchet MS"/>
          <w:i/>
          <w:sz w:val="24"/>
          <w:szCs w:val="24"/>
        </w:rPr>
        <w:t>Process Control Testing</w:t>
      </w:r>
      <w:r w:rsidRPr="00B83608">
        <w:rPr>
          <w:rFonts w:ascii="Trebuchet MS" w:hAnsi="Trebuchet MS"/>
          <w:sz w:val="24"/>
          <w:szCs w:val="24"/>
        </w:rPr>
        <w:t xml:space="preserve">. The Contractor shall be responsible for process control testing of all elements listed in Table </w:t>
      </w:r>
      <w:del w:id="122" w:author="Prieve, Eric" w:date="2023-06-16T09:54:00Z">
        <w:r w:rsidRPr="00B83608" w:rsidDel="00B80848">
          <w:rPr>
            <w:rFonts w:ascii="Trebuchet MS" w:hAnsi="Trebuchet MS"/>
            <w:sz w:val="24"/>
            <w:szCs w:val="24"/>
          </w:rPr>
          <w:delText xml:space="preserve">106-2 or </w:delText>
        </w:r>
      </w:del>
      <w:r w:rsidRPr="00B83608">
        <w:rPr>
          <w:rFonts w:ascii="Trebuchet MS" w:hAnsi="Trebuchet MS"/>
          <w:sz w:val="24"/>
          <w:szCs w:val="24"/>
        </w:rPr>
        <w:t>106-3. Process control testing shall be performed at the expense of the Contractor. The Contractor shall develop a process control plan (PCP) per the following:</w:t>
      </w:r>
    </w:p>
    <w:p w14:paraId="1C6699D3" w14:textId="008B531F" w:rsidR="001A50C4" w:rsidRPr="00B83608" w:rsidRDefault="00000000">
      <w:pPr>
        <w:pStyle w:val="ListParagraph"/>
        <w:numPr>
          <w:ilvl w:val="1"/>
          <w:numId w:val="2"/>
        </w:numPr>
        <w:tabs>
          <w:tab w:val="left" w:pos="802"/>
        </w:tabs>
        <w:spacing w:before="117" w:line="247" w:lineRule="auto"/>
        <w:ind w:right="122" w:hanging="360"/>
        <w:rPr>
          <w:rFonts w:ascii="Trebuchet MS" w:hAnsi="Trebuchet MS"/>
          <w:sz w:val="24"/>
          <w:szCs w:val="24"/>
        </w:rPr>
      </w:pPr>
      <w:r w:rsidRPr="00B83608">
        <w:rPr>
          <w:rFonts w:ascii="Trebuchet MS" w:hAnsi="Trebuchet MS"/>
          <w:sz w:val="24"/>
          <w:szCs w:val="24"/>
        </w:rPr>
        <w:t>Process Control Plan. For each element listed in Table</w:t>
      </w:r>
      <w:del w:id="123" w:author="Prieve, Eric" w:date="2023-06-16T09:54:00Z">
        <w:r w:rsidRPr="00B83608" w:rsidDel="00B80848">
          <w:rPr>
            <w:rFonts w:ascii="Trebuchet MS" w:hAnsi="Trebuchet MS"/>
            <w:sz w:val="24"/>
            <w:szCs w:val="24"/>
          </w:rPr>
          <w:delText>s 106-2 or</w:delText>
        </w:r>
      </w:del>
      <w:r w:rsidRPr="00B83608">
        <w:rPr>
          <w:rFonts w:ascii="Trebuchet MS" w:hAnsi="Trebuchet MS"/>
          <w:sz w:val="24"/>
          <w:szCs w:val="24"/>
        </w:rPr>
        <w:t xml:space="preserve"> 106-3, the PCP must provide adequate details to ensure that the Contractor will perform process control. The Contractor shall submit the PCP to the Engineer at the Pre- construction Conference. The Contractor shall not start any work on the project until the Engineer has approved the PCP in writing.</w:t>
      </w:r>
    </w:p>
    <w:p w14:paraId="42675CD0" w14:textId="5FAEF15A" w:rsidR="001A50C4" w:rsidRPr="00B83608" w:rsidRDefault="00000000">
      <w:pPr>
        <w:pStyle w:val="ListParagraph"/>
        <w:numPr>
          <w:ilvl w:val="2"/>
          <w:numId w:val="2"/>
        </w:numPr>
        <w:tabs>
          <w:tab w:val="left" w:pos="1200"/>
        </w:tabs>
        <w:spacing w:before="81" w:line="247" w:lineRule="auto"/>
        <w:ind w:left="1199" w:right="822" w:hanging="359"/>
        <w:rPr>
          <w:rFonts w:ascii="Trebuchet MS" w:hAnsi="Trebuchet MS"/>
          <w:sz w:val="24"/>
          <w:szCs w:val="24"/>
        </w:rPr>
      </w:pPr>
      <w:r w:rsidRPr="00B83608">
        <w:rPr>
          <w:rFonts w:ascii="Trebuchet MS" w:hAnsi="Trebuchet MS"/>
          <w:sz w:val="24"/>
          <w:szCs w:val="24"/>
        </w:rPr>
        <w:t xml:space="preserve">Frequency of Tests or Measurements. The PCP shall indicate a random sampling frequency, which shall be equal to or more frequent than that shown in Table </w:t>
      </w:r>
      <w:del w:id="124" w:author="Prieve, Eric" w:date="2023-06-16T09:54:00Z">
        <w:r w:rsidRPr="00B83608" w:rsidDel="00B80848">
          <w:rPr>
            <w:rFonts w:ascii="Trebuchet MS" w:hAnsi="Trebuchet MS"/>
            <w:sz w:val="24"/>
            <w:szCs w:val="24"/>
          </w:rPr>
          <w:delText xml:space="preserve">106-2 or </w:delText>
        </w:r>
      </w:del>
      <w:r w:rsidRPr="00B83608">
        <w:rPr>
          <w:rFonts w:ascii="Trebuchet MS" w:hAnsi="Trebuchet MS"/>
          <w:sz w:val="24"/>
          <w:szCs w:val="24"/>
        </w:rPr>
        <w:t>106-3. The process control tests shall be independent of acceptance</w:t>
      </w:r>
      <w:r w:rsidRPr="00B83608">
        <w:rPr>
          <w:rFonts w:ascii="Trebuchet MS" w:hAnsi="Trebuchet MS"/>
          <w:spacing w:val="-3"/>
          <w:sz w:val="24"/>
          <w:szCs w:val="24"/>
        </w:rPr>
        <w:t xml:space="preserve"> </w:t>
      </w:r>
      <w:r w:rsidRPr="00B83608">
        <w:rPr>
          <w:rFonts w:ascii="Trebuchet MS" w:hAnsi="Trebuchet MS"/>
          <w:sz w:val="24"/>
          <w:szCs w:val="24"/>
        </w:rPr>
        <w:t>tests.</w:t>
      </w:r>
    </w:p>
    <w:p w14:paraId="126077B3" w14:textId="77777777" w:rsidR="001A50C4" w:rsidRPr="00B83608" w:rsidRDefault="00000000">
      <w:pPr>
        <w:pStyle w:val="ListParagraph"/>
        <w:numPr>
          <w:ilvl w:val="2"/>
          <w:numId w:val="2"/>
        </w:numPr>
        <w:tabs>
          <w:tab w:val="left" w:pos="1200"/>
        </w:tabs>
        <w:spacing w:before="119" w:line="247" w:lineRule="auto"/>
        <w:ind w:left="1199" w:right="635" w:hanging="360"/>
        <w:rPr>
          <w:rFonts w:ascii="Trebuchet MS" w:hAnsi="Trebuchet MS"/>
          <w:sz w:val="24"/>
          <w:szCs w:val="24"/>
        </w:rPr>
      </w:pPr>
      <w:r w:rsidRPr="00B83608">
        <w:rPr>
          <w:rFonts w:ascii="Trebuchet MS" w:hAnsi="Trebuchet MS"/>
          <w:sz w:val="24"/>
          <w:szCs w:val="24"/>
        </w:rPr>
        <w:t>Test Result Chart. Each process control test result, the appropriate area, volume, and the tolerance limits shall be plotted. The chart shall be posted daily at a location convenient for viewing by the</w:t>
      </w:r>
      <w:r w:rsidRPr="00B83608">
        <w:rPr>
          <w:rFonts w:ascii="Trebuchet MS" w:hAnsi="Trebuchet MS"/>
          <w:spacing w:val="-17"/>
          <w:sz w:val="24"/>
          <w:szCs w:val="24"/>
        </w:rPr>
        <w:t xml:space="preserve"> </w:t>
      </w:r>
      <w:r w:rsidRPr="00B83608">
        <w:rPr>
          <w:rFonts w:ascii="Trebuchet MS" w:hAnsi="Trebuchet MS"/>
          <w:sz w:val="24"/>
          <w:szCs w:val="24"/>
        </w:rPr>
        <w:t>Engineer.</w:t>
      </w:r>
    </w:p>
    <w:p w14:paraId="19DCC33B" w14:textId="6B20D9EA" w:rsidR="001A50C4" w:rsidRPr="00B83608" w:rsidRDefault="00000000">
      <w:pPr>
        <w:pStyle w:val="ListParagraph"/>
        <w:numPr>
          <w:ilvl w:val="2"/>
          <w:numId w:val="2"/>
        </w:numPr>
        <w:tabs>
          <w:tab w:val="left" w:pos="1200"/>
        </w:tabs>
        <w:spacing w:before="122" w:line="247" w:lineRule="auto"/>
        <w:ind w:left="1199" w:right="835" w:hanging="360"/>
        <w:rPr>
          <w:rFonts w:ascii="Trebuchet MS" w:hAnsi="Trebuchet MS"/>
          <w:sz w:val="24"/>
          <w:szCs w:val="24"/>
        </w:rPr>
      </w:pPr>
      <w:r w:rsidRPr="00B83608">
        <w:rPr>
          <w:rFonts w:ascii="Trebuchet MS" w:hAnsi="Trebuchet MS"/>
          <w:sz w:val="24"/>
          <w:szCs w:val="24"/>
        </w:rPr>
        <w:t xml:space="preserve">Quality Level Chart. The QL for each element in Table </w:t>
      </w:r>
      <w:del w:id="125" w:author="Prieve, Eric" w:date="2023-06-16T09:54:00Z">
        <w:r w:rsidRPr="00B83608" w:rsidDel="00B80848">
          <w:rPr>
            <w:rFonts w:ascii="Trebuchet MS" w:hAnsi="Trebuchet MS"/>
            <w:sz w:val="24"/>
            <w:szCs w:val="24"/>
          </w:rPr>
          <w:delText xml:space="preserve">106-2 or </w:delText>
        </w:r>
      </w:del>
      <w:r w:rsidRPr="00B83608">
        <w:rPr>
          <w:rFonts w:ascii="Trebuchet MS" w:hAnsi="Trebuchet MS"/>
          <w:sz w:val="24"/>
          <w:szCs w:val="24"/>
        </w:rPr>
        <w:t>106-3 shall be plotted. The QL shall be calculated per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w:t>
      </w:r>
      <w:r w:rsidRPr="00B83608">
        <w:rPr>
          <w:rFonts w:ascii="Trebuchet MS" w:hAnsi="Trebuchet MS"/>
          <w:spacing w:val="-6"/>
          <w:sz w:val="24"/>
          <w:szCs w:val="24"/>
        </w:rPr>
        <w:t xml:space="preserve"> </w:t>
      </w:r>
      <w:r w:rsidRPr="00B83608">
        <w:rPr>
          <w:rFonts w:ascii="Trebuchet MS" w:hAnsi="Trebuchet MS"/>
          <w:sz w:val="24"/>
          <w:szCs w:val="24"/>
        </w:rPr>
        <w:t>QL.</w:t>
      </w:r>
    </w:p>
    <w:p w14:paraId="453A6090" w14:textId="168F74C3" w:rsidR="001A50C4" w:rsidRPr="00B83608" w:rsidDel="00F958F1" w:rsidRDefault="00000000">
      <w:pPr>
        <w:pStyle w:val="ListParagraph"/>
        <w:numPr>
          <w:ilvl w:val="2"/>
          <w:numId w:val="2"/>
        </w:numPr>
        <w:tabs>
          <w:tab w:val="left" w:pos="1379"/>
          <w:tab w:val="left" w:pos="1380"/>
        </w:tabs>
        <w:spacing w:before="118" w:line="247" w:lineRule="auto"/>
        <w:ind w:left="1378" w:right="481" w:hanging="539"/>
        <w:rPr>
          <w:del w:id="126" w:author="Dalton, Sarah" w:date="2023-04-17T12:20:00Z"/>
          <w:rFonts w:ascii="Trebuchet MS" w:hAnsi="Trebuchet MS"/>
          <w:sz w:val="24"/>
          <w:szCs w:val="24"/>
        </w:rPr>
      </w:pPr>
      <w:del w:id="127" w:author="Dalton, Sarah" w:date="2023-04-17T12:20:00Z">
        <w:r w:rsidRPr="00B83608" w:rsidDel="00F958F1">
          <w:rPr>
            <w:rFonts w:ascii="Trebuchet MS" w:hAnsi="Trebuchet MS"/>
            <w:sz w:val="24"/>
            <w:szCs w:val="24"/>
          </w:rPr>
          <w:delText>F-test and t-test Charts. If flexural strength criteria is indicated, then the results of F-test and t-test analysis between the Department’s verification tests of flexural strength and the Contractor’s process control tests of flexural strength shall be shown on charts. The F-test and t-test shall be calculated per standard statistical procedures using all verification tests and process control tests completed to date. Only results from cast beams shall be used in the F &amp; t analysis, flexural strengths from splitting tensile correlations shall not be included in the F &amp; t analysis. When a verification test is completed, the F- test and t-test calculations shall be redone. The area of material represented by the last test result shall correspond to the F-test and t-test. A warning value of 5 percent and an alert value of 1 percent shall be shown on each chart. The chart shall be submitted to the Engineer electronically daily, as results become</w:delText>
        </w:r>
        <w:r w:rsidRPr="00B83608" w:rsidDel="00F958F1">
          <w:rPr>
            <w:rFonts w:ascii="Trebuchet MS" w:hAnsi="Trebuchet MS"/>
            <w:spacing w:val="-7"/>
            <w:sz w:val="24"/>
            <w:szCs w:val="24"/>
          </w:rPr>
          <w:delText xml:space="preserve"> </w:delText>
        </w:r>
        <w:r w:rsidRPr="00B83608" w:rsidDel="00F958F1">
          <w:rPr>
            <w:rFonts w:ascii="Trebuchet MS" w:hAnsi="Trebuchet MS"/>
            <w:sz w:val="24"/>
            <w:szCs w:val="24"/>
          </w:rPr>
          <w:delText>available.</w:delText>
        </w:r>
      </w:del>
    </w:p>
    <w:p w14:paraId="6B973BA4" w14:textId="77777777" w:rsidR="001A50C4" w:rsidRPr="00B83608" w:rsidRDefault="00000000">
      <w:pPr>
        <w:pStyle w:val="ListParagraph"/>
        <w:numPr>
          <w:ilvl w:val="1"/>
          <w:numId w:val="2"/>
        </w:numPr>
        <w:tabs>
          <w:tab w:val="left" w:pos="838"/>
          <w:tab w:val="left" w:pos="839"/>
        </w:tabs>
        <w:spacing w:before="120" w:line="244" w:lineRule="auto"/>
        <w:ind w:left="838" w:right="739" w:hanging="360"/>
        <w:rPr>
          <w:rFonts w:ascii="Trebuchet MS" w:hAnsi="Trebuchet MS"/>
          <w:sz w:val="24"/>
          <w:szCs w:val="24"/>
        </w:rPr>
      </w:pPr>
      <w:r w:rsidRPr="00B83608">
        <w:rPr>
          <w:rFonts w:ascii="Trebuchet MS" w:hAnsi="Trebuchet MS"/>
          <w:sz w:val="24"/>
          <w:szCs w:val="24"/>
        </w:rPr>
        <w:t>Point of Sampling. The material for process control testing shall be sampled by the Contractor using CP 61. The location where material samples will be taken shall be indicated in the</w:t>
      </w:r>
      <w:r w:rsidRPr="00B83608">
        <w:rPr>
          <w:rFonts w:ascii="Trebuchet MS" w:hAnsi="Trebuchet MS"/>
          <w:spacing w:val="-3"/>
          <w:sz w:val="24"/>
          <w:szCs w:val="24"/>
        </w:rPr>
        <w:t xml:space="preserve"> </w:t>
      </w:r>
      <w:r w:rsidRPr="00B83608">
        <w:rPr>
          <w:rFonts w:ascii="Trebuchet MS" w:hAnsi="Trebuchet MS"/>
          <w:sz w:val="24"/>
          <w:szCs w:val="24"/>
        </w:rPr>
        <w:t>PCP.</w:t>
      </w:r>
    </w:p>
    <w:p w14:paraId="23D7FFC9" w14:textId="77777777" w:rsidR="001A50C4" w:rsidRPr="00B83608" w:rsidRDefault="00000000">
      <w:pPr>
        <w:pStyle w:val="ListParagraph"/>
        <w:numPr>
          <w:ilvl w:val="1"/>
          <w:numId w:val="2"/>
        </w:numPr>
        <w:tabs>
          <w:tab w:val="left" w:pos="838"/>
          <w:tab w:val="left" w:pos="839"/>
        </w:tabs>
        <w:spacing w:before="123" w:line="247" w:lineRule="auto"/>
        <w:ind w:left="838" w:right="960" w:hanging="360"/>
        <w:rPr>
          <w:rFonts w:ascii="Trebuchet MS" w:hAnsi="Trebuchet MS"/>
          <w:sz w:val="24"/>
          <w:szCs w:val="24"/>
        </w:rPr>
      </w:pPr>
      <w:r w:rsidRPr="00B83608">
        <w:rPr>
          <w:rFonts w:ascii="Trebuchet MS" w:hAnsi="Trebuchet MS"/>
          <w:sz w:val="24"/>
          <w:szCs w:val="24"/>
        </w:rPr>
        <w:lastRenderedPageBreak/>
        <w:t>Testing Standards. The PCP shall indicate which testing standards will be followed. Acceptable standards are Colorado Procedures, AASHTO and ASTM. The order of precedence is Colorado Procedures, AASHTO procedures and then ASTM procedures.</w:t>
      </w:r>
    </w:p>
    <w:p w14:paraId="307C8994" w14:textId="77777777" w:rsidR="001A50C4" w:rsidRPr="00B83608" w:rsidRDefault="00000000">
      <w:pPr>
        <w:pStyle w:val="BodyText"/>
        <w:spacing w:before="120" w:line="247" w:lineRule="auto"/>
        <w:ind w:left="1018" w:right="452"/>
        <w:rPr>
          <w:rFonts w:ascii="Trebuchet MS" w:hAnsi="Trebuchet MS"/>
          <w:sz w:val="24"/>
          <w:szCs w:val="24"/>
        </w:rPr>
      </w:pPr>
      <w:r w:rsidRPr="00B83608">
        <w:rPr>
          <w:rFonts w:ascii="Trebuchet MS" w:hAnsi="Trebuchet MS"/>
          <w:sz w:val="24"/>
          <w:szCs w:val="24"/>
        </w:rPr>
        <w:t>The compressive strength test for process control will be the average strength of two test cylinders cast in plastic molds from a single sample of concrete, cured under standard laboratory conditions, and tested three to seven days after molding.</w:t>
      </w:r>
    </w:p>
    <w:p w14:paraId="34B6B826" w14:textId="77777777" w:rsidR="001A50C4" w:rsidRPr="00B83608" w:rsidRDefault="00000000">
      <w:pPr>
        <w:pStyle w:val="ListParagraph"/>
        <w:numPr>
          <w:ilvl w:val="1"/>
          <w:numId w:val="2"/>
        </w:numPr>
        <w:tabs>
          <w:tab w:val="left" w:pos="838"/>
          <w:tab w:val="left" w:pos="839"/>
        </w:tabs>
        <w:spacing w:before="120" w:line="247" w:lineRule="auto"/>
        <w:ind w:left="838" w:right="723" w:hanging="360"/>
        <w:rPr>
          <w:rFonts w:ascii="Trebuchet MS" w:hAnsi="Trebuchet MS"/>
          <w:sz w:val="24"/>
          <w:szCs w:val="24"/>
        </w:rPr>
      </w:pPr>
      <w:r w:rsidRPr="00B83608">
        <w:rPr>
          <w:rFonts w:ascii="Trebuchet MS" w:hAnsi="Trebuchet MS"/>
          <w:sz w:val="24"/>
          <w:szCs w:val="24"/>
        </w:rPr>
        <w:t>Testing Supervisor Qualifications. The person in charge of and responsible for the process control testing shall be identified in the PCP. This person shall be present on the project and possess one or more of the following qualifications:</w:t>
      </w:r>
    </w:p>
    <w:p w14:paraId="60C36B49" w14:textId="77777777" w:rsidR="001A50C4" w:rsidRPr="00B83608" w:rsidRDefault="001A50C4">
      <w:pPr>
        <w:pStyle w:val="BodyText"/>
        <w:spacing w:before="5"/>
        <w:rPr>
          <w:rFonts w:ascii="Trebuchet MS" w:hAnsi="Trebuchet MS"/>
          <w:sz w:val="24"/>
          <w:szCs w:val="24"/>
        </w:rPr>
      </w:pPr>
    </w:p>
    <w:p w14:paraId="43F7B56C" w14:textId="77777777" w:rsidR="001A50C4" w:rsidRPr="00B83608" w:rsidRDefault="00000000">
      <w:pPr>
        <w:pStyle w:val="ListParagraph"/>
        <w:numPr>
          <w:ilvl w:val="2"/>
          <w:numId w:val="2"/>
        </w:numPr>
        <w:tabs>
          <w:tab w:val="left" w:pos="1199"/>
        </w:tabs>
        <w:ind w:left="1198" w:hanging="360"/>
        <w:rPr>
          <w:rFonts w:ascii="Trebuchet MS" w:hAnsi="Trebuchet MS"/>
          <w:sz w:val="24"/>
          <w:szCs w:val="24"/>
        </w:rPr>
      </w:pPr>
      <w:r w:rsidRPr="00B83608">
        <w:rPr>
          <w:rFonts w:ascii="Trebuchet MS" w:hAnsi="Trebuchet MS"/>
          <w:sz w:val="24"/>
          <w:szCs w:val="24"/>
        </w:rPr>
        <w:t>Registration as a Professional Engineer in the State of Colorado.</w:t>
      </w:r>
    </w:p>
    <w:p w14:paraId="10F7CB47" w14:textId="77777777" w:rsidR="001A50C4" w:rsidRPr="00B83608" w:rsidRDefault="00000000">
      <w:pPr>
        <w:pStyle w:val="ListParagraph"/>
        <w:numPr>
          <w:ilvl w:val="2"/>
          <w:numId w:val="2"/>
        </w:numPr>
        <w:tabs>
          <w:tab w:val="left" w:pos="1199"/>
        </w:tabs>
        <w:spacing w:before="128"/>
        <w:ind w:left="1198" w:hanging="360"/>
        <w:rPr>
          <w:rFonts w:ascii="Trebuchet MS" w:hAnsi="Trebuchet MS"/>
          <w:sz w:val="24"/>
          <w:szCs w:val="24"/>
        </w:rPr>
      </w:pPr>
      <w:r w:rsidRPr="00B83608">
        <w:rPr>
          <w:rFonts w:ascii="Trebuchet MS" w:hAnsi="Trebuchet MS"/>
          <w:sz w:val="24"/>
          <w:szCs w:val="24"/>
        </w:rPr>
        <w:t>Registration as an Engineer in Training in the State of Colorado with two years of paving</w:t>
      </w:r>
      <w:r w:rsidRPr="00B83608">
        <w:rPr>
          <w:rFonts w:ascii="Trebuchet MS" w:hAnsi="Trebuchet MS"/>
          <w:spacing w:val="-10"/>
          <w:sz w:val="24"/>
          <w:szCs w:val="24"/>
        </w:rPr>
        <w:t xml:space="preserve"> </w:t>
      </w:r>
      <w:r w:rsidRPr="00B83608">
        <w:rPr>
          <w:rFonts w:ascii="Trebuchet MS" w:hAnsi="Trebuchet MS"/>
          <w:sz w:val="24"/>
          <w:szCs w:val="24"/>
        </w:rPr>
        <w:t>experience.</w:t>
      </w:r>
    </w:p>
    <w:p w14:paraId="0D3E0A82" w14:textId="77777777" w:rsidR="001A50C4" w:rsidRPr="00B83608" w:rsidRDefault="00000000">
      <w:pPr>
        <w:pStyle w:val="ListParagraph"/>
        <w:numPr>
          <w:ilvl w:val="2"/>
          <w:numId w:val="2"/>
        </w:numPr>
        <w:tabs>
          <w:tab w:val="left" w:pos="1199"/>
        </w:tabs>
        <w:spacing w:before="125" w:line="247" w:lineRule="auto"/>
        <w:ind w:left="1198" w:right="1131" w:hanging="360"/>
        <w:rPr>
          <w:rFonts w:ascii="Trebuchet MS" w:hAnsi="Trebuchet MS"/>
          <w:sz w:val="24"/>
          <w:szCs w:val="24"/>
        </w:rPr>
      </w:pPr>
      <w:r w:rsidRPr="00B83608">
        <w:rPr>
          <w:rFonts w:ascii="Trebuchet MS" w:hAnsi="Trebuchet MS"/>
          <w:sz w:val="24"/>
          <w:szCs w:val="24"/>
        </w:rPr>
        <w:t>A Bachelor of Science in Civil Engineering or Civil Engineering Technology with three years of paving experience.</w:t>
      </w:r>
    </w:p>
    <w:p w14:paraId="2025DB0B" w14:textId="77777777" w:rsidR="001A50C4" w:rsidRPr="00B83608" w:rsidRDefault="00000000">
      <w:pPr>
        <w:pStyle w:val="ListParagraph"/>
        <w:numPr>
          <w:ilvl w:val="2"/>
          <w:numId w:val="2"/>
        </w:numPr>
        <w:tabs>
          <w:tab w:val="left" w:pos="1199"/>
        </w:tabs>
        <w:spacing w:before="121" w:line="247" w:lineRule="auto"/>
        <w:ind w:left="1198" w:right="549" w:hanging="360"/>
        <w:rPr>
          <w:rFonts w:ascii="Trebuchet MS" w:hAnsi="Trebuchet MS"/>
          <w:sz w:val="24"/>
          <w:szCs w:val="24"/>
        </w:rPr>
      </w:pPr>
      <w:r w:rsidRPr="00B83608">
        <w:rPr>
          <w:rFonts w:ascii="Trebuchet MS" w:hAnsi="Trebuchet MS"/>
          <w:sz w:val="24"/>
          <w:szCs w:val="24"/>
        </w:rPr>
        <w:t>National Institute for Certification in Engineering (NICET) certification at level III or higher in the subfields of Transportation Engineering Technology, Highway Materials, or Construction Materials Testing Engineering Technology, Concrete and four years of paving</w:t>
      </w:r>
      <w:r w:rsidRPr="00B83608">
        <w:rPr>
          <w:rFonts w:ascii="Trebuchet MS" w:hAnsi="Trebuchet MS"/>
          <w:spacing w:val="-3"/>
          <w:sz w:val="24"/>
          <w:szCs w:val="24"/>
        </w:rPr>
        <w:t xml:space="preserve"> </w:t>
      </w:r>
      <w:r w:rsidRPr="00B83608">
        <w:rPr>
          <w:rFonts w:ascii="Trebuchet MS" w:hAnsi="Trebuchet MS"/>
          <w:sz w:val="24"/>
          <w:szCs w:val="24"/>
        </w:rPr>
        <w:t>experience.</w:t>
      </w:r>
    </w:p>
    <w:p w14:paraId="67510937" w14:textId="77777777" w:rsidR="001A50C4" w:rsidRPr="00B83608" w:rsidRDefault="00000000">
      <w:pPr>
        <w:pStyle w:val="ListParagraph"/>
        <w:numPr>
          <w:ilvl w:val="1"/>
          <w:numId w:val="2"/>
        </w:numPr>
        <w:tabs>
          <w:tab w:val="left" w:pos="838"/>
          <w:tab w:val="left" w:pos="839"/>
        </w:tabs>
        <w:spacing w:before="118"/>
        <w:ind w:left="838" w:hanging="360"/>
        <w:rPr>
          <w:rFonts w:ascii="Trebuchet MS" w:hAnsi="Trebuchet MS"/>
          <w:sz w:val="24"/>
          <w:szCs w:val="24"/>
        </w:rPr>
      </w:pPr>
      <w:r w:rsidRPr="00B83608">
        <w:rPr>
          <w:rFonts w:ascii="Trebuchet MS" w:hAnsi="Trebuchet MS"/>
          <w:sz w:val="24"/>
          <w:szCs w:val="24"/>
        </w:rPr>
        <w:t>Technician Qualifications. Technicians performing tests shall meet the requirements of Colorado Procedure</w:t>
      </w:r>
      <w:r w:rsidRPr="00B83608">
        <w:rPr>
          <w:rFonts w:ascii="Trebuchet MS" w:hAnsi="Trebuchet MS"/>
          <w:spacing w:val="-18"/>
          <w:sz w:val="24"/>
          <w:szCs w:val="24"/>
        </w:rPr>
        <w:t xml:space="preserve"> </w:t>
      </w:r>
      <w:r w:rsidRPr="00B83608">
        <w:rPr>
          <w:rFonts w:ascii="Trebuchet MS" w:hAnsi="Trebuchet MS"/>
          <w:sz w:val="24"/>
          <w:szCs w:val="24"/>
        </w:rPr>
        <w:t>10.</w:t>
      </w:r>
    </w:p>
    <w:p w14:paraId="2ADB631D" w14:textId="294E8640" w:rsidR="001A50C4" w:rsidRPr="00B83608" w:rsidRDefault="00000000">
      <w:pPr>
        <w:pStyle w:val="ListParagraph"/>
        <w:numPr>
          <w:ilvl w:val="1"/>
          <w:numId w:val="2"/>
        </w:numPr>
        <w:tabs>
          <w:tab w:val="left" w:pos="851"/>
          <w:tab w:val="left" w:pos="852"/>
        </w:tabs>
        <w:spacing w:before="129" w:line="237" w:lineRule="auto"/>
        <w:ind w:right="783" w:hanging="360"/>
        <w:rPr>
          <w:rFonts w:ascii="Trebuchet MS" w:hAnsi="Trebuchet MS"/>
          <w:sz w:val="24"/>
          <w:szCs w:val="24"/>
        </w:rPr>
      </w:pPr>
      <w:r w:rsidRPr="00B83608">
        <w:rPr>
          <w:rFonts w:ascii="Trebuchet MS" w:hAnsi="Trebuchet MS"/>
          <w:sz w:val="24"/>
          <w:szCs w:val="24"/>
        </w:rPr>
        <w:t>Testing Equipment. All of the testing equipment used to conduct process control testing shall conform to the standards specified in the test procedures and be in good working order.</w:t>
      </w:r>
      <w:del w:id="128" w:author="Dalton, Sarah" w:date="2023-05-11T13:58:00Z">
        <w:r w:rsidRPr="00B83608" w:rsidDel="002E084D">
          <w:rPr>
            <w:rFonts w:ascii="Trebuchet MS" w:hAnsi="Trebuchet MS"/>
            <w:sz w:val="24"/>
            <w:szCs w:val="24"/>
          </w:rPr>
          <w:delText xml:space="preserve"> If flexural strength criteria is indicated</w:delText>
        </w:r>
      </w:del>
      <w:r w:rsidRPr="00B83608">
        <w:rPr>
          <w:rFonts w:ascii="Trebuchet MS" w:hAnsi="Trebuchet MS"/>
          <w:sz w:val="24"/>
          <w:szCs w:val="24"/>
        </w:rPr>
        <w:t xml:space="preserve">, </w:t>
      </w:r>
      <w:ins w:id="129" w:author="Dalton, Sarah" w:date="2023-05-11T13:58:00Z">
        <w:r w:rsidR="002E084D" w:rsidRPr="00B83608">
          <w:rPr>
            <w:rFonts w:ascii="Trebuchet MS" w:hAnsi="Trebuchet MS"/>
            <w:sz w:val="24"/>
            <w:szCs w:val="24"/>
          </w:rPr>
          <w:t>For projects with greater than 50,000 SY of PCCP or projects that do not have a certified lab within 40 miles o</w:t>
        </w:r>
      </w:ins>
      <w:ins w:id="130" w:author="Dalton, Sarah" w:date="2023-05-11T13:59:00Z">
        <w:r w:rsidR="002E084D" w:rsidRPr="00B83608">
          <w:rPr>
            <w:rFonts w:ascii="Trebuchet MS" w:hAnsi="Trebuchet MS"/>
            <w:sz w:val="24"/>
            <w:szCs w:val="24"/>
          </w:rPr>
          <w:t xml:space="preserve">f the project limits </w:t>
        </w:r>
      </w:ins>
      <w:r w:rsidRPr="00B83608">
        <w:rPr>
          <w:rFonts w:ascii="Trebuchet MS" w:hAnsi="Trebuchet MS"/>
          <w:sz w:val="24"/>
          <w:szCs w:val="24"/>
        </w:rPr>
        <w:t>then the Contractor shall provide the following equipment and supplies, which will not be paid for separately but shall be included in the</w:t>
      </w:r>
      <w:r w:rsidRPr="00B83608">
        <w:rPr>
          <w:rFonts w:ascii="Trebuchet MS" w:hAnsi="Trebuchet MS"/>
          <w:spacing w:val="-1"/>
          <w:sz w:val="24"/>
          <w:szCs w:val="24"/>
        </w:rPr>
        <w:t xml:space="preserve"> </w:t>
      </w:r>
      <w:r w:rsidRPr="00B83608">
        <w:rPr>
          <w:rFonts w:ascii="Trebuchet MS" w:hAnsi="Trebuchet MS"/>
          <w:sz w:val="24"/>
          <w:szCs w:val="24"/>
        </w:rPr>
        <w:t>work:</w:t>
      </w:r>
    </w:p>
    <w:p w14:paraId="3D762B19" w14:textId="77777777" w:rsidR="001A50C4" w:rsidRPr="00B83608" w:rsidRDefault="001A50C4">
      <w:pPr>
        <w:pStyle w:val="BodyText"/>
        <w:spacing w:before="3"/>
        <w:rPr>
          <w:rFonts w:ascii="Trebuchet MS" w:hAnsi="Trebuchet MS"/>
          <w:sz w:val="24"/>
          <w:szCs w:val="24"/>
        </w:rPr>
      </w:pPr>
    </w:p>
    <w:p w14:paraId="79603692" w14:textId="77777777" w:rsidR="001A50C4" w:rsidRPr="00B83608" w:rsidRDefault="00000000">
      <w:pPr>
        <w:pStyle w:val="ListParagraph"/>
        <w:numPr>
          <w:ilvl w:val="2"/>
          <w:numId w:val="2"/>
        </w:numPr>
        <w:tabs>
          <w:tab w:val="left" w:pos="1251"/>
        </w:tabs>
        <w:ind w:right="986" w:hanging="360"/>
        <w:rPr>
          <w:rFonts w:ascii="Trebuchet MS" w:hAnsi="Trebuchet MS"/>
          <w:sz w:val="24"/>
          <w:szCs w:val="24"/>
        </w:rPr>
      </w:pPr>
      <w:r w:rsidRPr="00B83608">
        <w:rPr>
          <w:rFonts w:ascii="Trebuchet MS" w:hAnsi="Trebuchet MS"/>
          <w:sz w:val="24"/>
          <w:szCs w:val="24"/>
        </w:rPr>
        <w:t>A separate, temperature-controlled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w:t>
      </w:r>
      <w:r w:rsidRPr="00B83608">
        <w:rPr>
          <w:rFonts w:ascii="Trebuchet MS" w:hAnsi="Trebuchet MS"/>
          <w:spacing w:val="-3"/>
          <w:sz w:val="24"/>
          <w:szCs w:val="24"/>
        </w:rPr>
        <w:t xml:space="preserve"> </w:t>
      </w:r>
      <w:r w:rsidRPr="00B83608">
        <w:rPr>
          <w:rFonts w:ascii="Trebuchet MS" w:hAnsi="Trebuchet MS"/>
          <w:sz w:val="24"/>
          <w:szCs w:val="24"/>
        </w:rPr>
        <w:t>project.</w:t>
      </w:r>
    </w:p>
    <w:p w14:paraId="3FCA3F24" w14:textId="7590A65E" w:rsidR="001A50C4" w:rsidRPr="00B83608" w:rsidRDefault="00000000">
      <w:pPr>
        <w:pStyle w:val="ListParagraph"/>
        <w:numPr>
          <w:ilvl w:val="2"/>
          <w:numId w:val="2"/>
        </w:numPr>
        <w:tabs>
          <w:tab w:val="left" w:pos="1200"/>
        </w:tabs>
        <w:spacing w:before="119" w:line="237" w:lineRule="auto"/>
        <w:ind w:right="670" w:hanging="360"/>
        <w:rPr>
          <w:rFonts w:ascii="Trebuchet MS" w:hAnsi="Trebuchet MS"/>
          <w:sz w:val="24"/>
          <w:szCs w:val="24"/>
        </w:rPr>
      </w:pPr>
      <w:r w:rsidRPr="00B83608">
        <w:rPr>
          <w:rFonts w:ascii="Trebuchet MS" w:hAnsi="Trebuchet MS"/>
          <w:sz w:val="24"/>
          <w:szCs w:val="24"/>
        </w:rPr>
        <w:t xml:space="preserve">A machine for testing </w:t>
      </w:r>
      <w:del w:id="131" w:author="Dalton, Sarah" w:date="2023-04-17T12:22:00Z">
        <w:r w:rsidRPr="00B83608" w:rsidDel="00F958F1">
          <w:rPr>
            <w:rFonts w:ascii="Trebuchet MS" w:hAnsi="Trebuchet MS"/>
            <w:sz w:val="24"/>
            <w:szCs w:val="24"/>
          </w:rPr>
          <w:delText xml:space="preserve">flexural, </w:delText>
        </w:r>
      </w:del>
      <w:r w:rsidRPr="00B83608">
        <w:rPr>
          <w:rFonts w:ascii="Trebuchet MS" w:hAnsi="Trebuchet MS"/>
          <w:sz w:val="24"/>
          <w:szCs w:val="24"/>
        </w:rPr>
        <w:t xml:space="preserve">compressive </w:t>
      </w:r>
      <w:del w:id="132" w:author="Folkestad, Angela" w:date="2023-05-02T12:52:00Z">
        <w:r w:rsidRPr="00B83608" w:rsidDel="003F4F28">
          <w:rPr>
            <w:rFonts w:ascii="Trebuchet MS" w:hAnsi="Trebuchet MS"/>
            <w:sz w:val="24"/>
            <w:szCs w:val="24"/>
          </w:rPr>
          <w:delText xml:space="preserve">and </w:delText>
        </w:r>
      </w:del>
      <w:del w:id="133" w:author="Dalton, Sarah" w:date="2023-04-17T12:22:00Z">
        <w:r w:rsidRPr="00B83608" w:rsidDel="00F958F1">
          <w:rPr>
            <w:rFonts w:ascii="Trebuchet MS" w:hAnsi="Trebuchet MS"/>
            <w:sz w:val="24"/>
            <w:szCs w:val="24"/>
          </w:rPr>
          <w:delText xml:space="preserve">splitting tensile </w:delText>
        </w:r>
      </w:del>
      <w:r w:rsidRPr="00B83608">
        <w:rPr>
          <w:rFonts w:ascii="Trebuchet MS" w:hAnsi="Trebuchet MS"/>
          <w:sz w:val="24"/>
          <w:szCs w:val="24"/>
        </w:rPr>
        <w:t xml:space="preserve">strength of concrete specimens. The machine shall </w:t>
      </w:r>
      <w:del w:id="134" w:author="Prieve, Eric" w:date="2023-05-18T12:54:00Z">
        <w:r w:rsidRPr="00B83608" w:rsidDel="0065293B">
          <w:rPr>
            <w:rFonts w:ascii="Trebuchet MS" w:hAnsi="Trebuchet MS"/>
            <w:sz w:val="24"/>
            <w:szCs w:val="24"/>
          </w:rPr>
          <w:delText xml:space="preserve">have an opening size capable of housing the flexural strength apparatus, splitting tensile apparatus and compression </w:delText>
        </w:r>
        <w:r w:rsidRPr="00B83608" w:rsidDel="0065293B">
          <w:rPr>
            <w:rFonts w:ascii="Trebuchet MS" w:hAnsi="Trebuchet MS"/>
            <w:sz w:val="24"/>
            <w:szCs w:val="24"/>
          </w:rPr>
          <w:lastRenderedPageBreak/>
          <w:delText>heads. The machine shall have a square or rectangular bottom platen at least 2 inches thick. The machine</w:delText>
        </w:r>
      </w:del>
      <w:ins w:id="135" w:author="Prieve, Eric" w:date="2023-05-18T12:54:00Z">
        <w:r w:rsidR="0065293B" w:rsidRPr="00B83608">
          <w:rPr>
            <w:rFonts w:ascii="Trebuchet MS" w:hAnsi="Trebuchet MS"/>
            <w:sz w:val="24"/>
            <w:szCs w:val="24"/>
          </w:rPr>
          <w:t>meet the requirements o</w:t>
        </w:r>
      </w:ins>
      <w:ins w:id="136" w:author="Prieve, Eric" w:date="2023-05-18T12:55:00Z">
        <w:r w:rsidR="0065293B" w:rsidRPr="00B83608">
          <w:rPr>
            <w:rFonts w:ascii="Trebuchet MS" w:hAnsi="Trebuchet MS"/>
            <w:sz w:val="24"/>
            <w:szCs w:val="24"/>
          </w:rPr>
          <w:t>f ASTM C</w:t>
        </w:r>
      </w:ins>
      <w:ins w:id="137" w:author="Prieve, Eric" w:date="2023-05-18T12:57:00Z">
        <w:r w:rsidR="0065293B" w:rsidRPr="00B83608">
          <w:rPr>
            <w:rFonts w:ascii="Trebuchet MS" w:hAnsi="Trebuchet MS"/>
            <w:sz w:val="24"/>
            <w:szCs w:val="24"/>
          </w:rPr>
          <w:t>39 and</w:t>
        </w:r>
      </w:ins>
      <w:r w:rsidRPr="00B83608">
        <w:rPr>
          <w:rFonts w:ascii="Trebuchet MS" w:hAnsi="Trebuchet MS"/>
          <w:sz w:val="24"/>
          <w:szCs w:val="24"/>
        </w:rPr>
        <w:t xml:space="preserve"> shall have a minimum capacity of </w:t>
      </w:r>
      <w:del w:id="138" w:author="Prieve, Eric" w:date="2023-06-16T12:32:00Z">
        <w:r w:rsidRPr="00B83608" w:rsidDel="00295A98">
          <w:rPr>
            <w:rFonts w:ascii="Trebuchet MS" w:hAnsi="Trebuchet MS"/>
            <w:sz w:val="24"/>
            <w:szCs w:val="24"/>
          </w:rPr>
          <w:delText>300</w:delText>
        </w:r>
      </w:del>
      <w:ins w:id="139" w:author="Prieve, Eric" w:date="2023-06-16T12:32:00Z">
        <w:r w:rsidR="00295A98" w:rsidRPr="00B83608">
          <w:rPr>
            <w:rFonts w:ascii="Trebuchet MS" w:hAnsi="Trebuchet MS"/>
            <w:sz w:val="24"/>
            <w:szCs w:val="24"/>
          </w:rPr>
          <w:t>250</w:t>
        </w:r>
      </w:ins>
      <w:r w:rsidRPr="00B83608">
        <w:rPr>
          <w:rFonts w:ascii="Trebuchet MS" w:hAnsi="Trebuchet MS"/>
          <w:sz w:val="24"/>
          <w:szCs w:val="24"/>
        </w:rPr>
        <w:t xml:space="preserve">,000 lbs. The machine shall have a digital monitor capable of displaying load rate and total load. The following or an approved equal </w:t>
      </w:r>
      <w:ins w:id="140" w:author="Goodale, Hailey" w:date="2023-07-12T08:41:00Z">
        <w:r w:rsidR="00452FFA" w:rsidRPr="00B83608">
          <w:rPr>
            <w:rFonts w:ascii="Trebuchet MS" w:hAnsi="Trebuchet MS"/>
            <w:sz w:val="24"/>
            <w:szCs w:val="24"/>
          </w:rPr>
          <w:t>by</w:t>
        </w:r>
      </w:ins>
      <w:ins w:id="141" w:author="Goodale, Hailey" w:date="2023-07-12T08:42:00Z">
        <w:r w:rsidR="00452FFA" w:rsidRPr="00B83608">
          <w:rPr>
            <w:rFonts w:ascii="Trebuchet MS" w:hAnsi="Trebuchet MS"/>
            <w:sz w:val="24"/>
            <w:szCs w:val="24"/>
          </w:rPr>
          <w:t xml:space="preserve"> the Region Materials Engineer</w:t>
        </w:r>
      </w:ins>
      <w:ins w:id="142" w:author="Goodale, Hailey" w:date="2023-07-12T08:41:00Z">
        <w:r w:rsidR="00452FFA" w:rsidRPr="00B83608">
          <w:rPr>
            <w:rFonts w:ascii="Trebuchet MS" w:hAnsi="Trebuchet MS"/>
            <w:sz w:val="24"/>
            <w:szCs w:val="24"/>
          </w:rPr>
          <w:t xml:space="preserve"> </w:t>
        </w:r>
      </w:ins>
      <w:r w:rsidRPr="00B83608">
        <w:rPr>
          <w:rFonts w:ascii="Trebuchet MS" w:hAnsi="Trebuchet MS"/>
          <w:sz w:val="24"/>
          <w:szCs w:val="24"/>
        </w:rPr>
        <w:t>may be</w:t>
      </w:r>
      <w:r w:rsidRPr="00B83608">
        <w:rPr>
          <w:rFonts w:ascii="Trebuchet MS" w:hAnsi="Trebuchet MS"/>
          <w:spacing w:val="-16"/>
          <w:sz w:val="24"/>
          <w:szCs w:val="24"/>
        </w:rPr>
        <w:t xml:space="preserve"> </w:t>
      </w:r>
      <w:r w:rsidRPr="00B83608">
        <w:rPr>
          <w:rFonts w:ascii="Trebuchet MS" w:hAnsi="Trebuchet MS"/>
          <w:sz w:val="24"/>
          <w:szCs w:val="24"/>
        </w:rPr>
        <w:t>used:</w:t>
      </w:r>
    </w:p>
    <w:p w14:paraId="4CE50FA2" w14:textId="1A24A34E" w:rsidR="001A50C4" w:rsidRPr="00B83608" w:rsidRDefault="00000000">
      <w:pPr>
        <w:pStyle w:val="ListParagraph"/>
        <w:numPr>
          <w:ilvl w:val="3"/>
          <w:numId w:val="2"/>
        </w:numPr>
        <w:tabs>
          <w:tab w:val="left" w:pos="1560"/>
        </w:tabs>
        <w:spacing w:before="126"/>
        <w:rPr>
          <w:rFonts w:ascii="Trebuchet MS" w:hAnsi="Trebuchet MS"/>
          <w:sz w:val="24"/>
          <w:szCs w:val="24"/>
        </w:rPr>
      </w:pPr>
      <w:r w:rsidRPr="00B83608">
        <w:rPr>
          <w:rFonts w:ascii="Trebuchet MS" w:hAnsi="Trebuchet MS"/>
          <w:sz w:val="24"/>
          <w:szCs w:val="24"/>
        </w:rPr>
        <w:t xml:space="preserve">Forney </w:t>
      </w:r>
      <w:del w:id="143" w:author="Prieve, Eric" w:date="2023-06-16T12:31:00Z">
        <w:r w:rsidRPr="00B83608" w:rsidDel="00295A98">
          <w:rPr>
            <w:rFonts w:ascii="Trebuchet MS" w:hAnsi="Trebuchet MS"/>
            <w:sz w:val="24"/>
            <w:szCs w:val="24"/>
          </w:rPr>
          <w:delText xml:space="preserve">model number </w:delText>
        </w:r>
      </w:del>
      <w:del w:id="144" w:author="Prieve, Eric" w:date="2023-06-16T12:33:00Z">
        <w:r w:rsidRPr="00B83608" w:rsidDel="00295A98">
          <w:rPr>
            <w:rFonts w:ascii="Trebuchet MS" w:hAnsi="Trebuchet MS"/>
            <w:sz w:val="24"/>
            <w:szCs w:val="24"/>
          </w:rPr>
          <w:delText>FHS-300</w:delText>
        </w:r>
      </w:del>
      <w:ins w:id="145" w:author="Prieve, Eric" w:date="2023-06-16T12:33:00Z">
        <w:r w:rsidR="00295A98" w:rsidRPr="00B83608">
          <w:rPr>
            <w:rFonts w:ascii="Trebuchet MS" w:hAnsi="Trebuchet MS"/>
            <w:sz w:val="24"/>
            <w:szCs w:val="24"/>
          </w:rPr>
          <w:t>250</w:t>
        </w:r>
      </w:ins>
      <w:r w:rsidRPr="00B83608">
        <w:rPr>
          <w:rFonts w:ascii="Trebuchet MS" w:hAnsi="Trebuchet MS"/>
          <w:sz w:val="24"/>
          <w:szCs w:val="24"/>
        </w:rPr>
        <w:t xml:space="preserve"> </w:t>
      </w:r>
      <w:ins w:id="146" w:author="Prieve, Eric" w:date="2023-06-16T12:31:00Z">
        <w:r w:rsidR="00295A98" w:rsidRPr="00B83608">
          <w:rPr>
            <w:rFonts w:ascii="Trebuchet MS" w:hAnsi="Trebuchet MS"/>
            <w:sz w:val="24"/>
            <w:szCs w:val="24"/>
          </w:rPr>
          <w:t xml:space="preserve">series </w:t>
        </w:r>
      </w:ins>
      <w:ins w:id="147" w:author="Prieve, Eric" w:date="2023-06-16T12:33:00Z">
        <w:r w:rsidR="00295A98" w:rsidRPr="00B83608">
          <w:rPr>
            <w:rFonts w:ascii="Trebuchet MS" w:hAnsi="Trebuchet MS"/>
            <w:sz w:val="24"/>
            <w:szCs w:val="24"/>
          </w:rPr>
          <w:t xml:space="preserve">compression machine </w:t>
        </w:r>
      </w:ins>
      <w:r w:rsidRPr="00B83608">
        <w:rPr>
          <w:rFonts w:ascii="Trebuchet MS" w:hAnsi="Trebuchet MS"/>
          <w:sz w:val="24"/>
          <w:szCs w:val="24"/>
        </w:rPr>
        <w:t xml:space="preserve">with </w:t>
      </w:r>
      <w:del w:id="148" w:author="Prieve, Eric" w:date="2023-06-16T12:34:00Z">
        <w:r w:rsidRPr="00B83608" w:rsidDel="00295A98">
          <w:rPr>
            <w:rFonts w:ascii="Trebuchet MS" w:hAnsi="Trebuchet MS"/>
            <w:sz w:val="24"/>
            <w:szCs w:val="24"/>
          </w:rPr>
          <w:delText xml:space="preserve">a Co-Pilot </w:delText>
        </w:r>
      </w:del>
      <w:r w:rsidRPr="00B83608">
        <w:rPr>
          <w:rFonts w:ascii="Trebuchet MS" w:hAnsi="Trebuchet MS"/>
          <w:sz w:val="24"/>
          <w:szCs w:val="24"/>
        </w:rPr>
        <w:t>digital</w:t>
      </w:r>
      <w:r w:rsidRPr="00B83608">
        <w:rPr>
          <w:rFonts w:ascii="Trebuchet MS" w:hAnsi="Trebuchet MS"/>
          <w:spacing w:val="-29"/>
          <w:sz w:val="24"/>
          <w:szCs w:val="24"/>
        </w:rPr>
        <w:t xml:space="preserve"> </w:t>
      </w:r>
      <w:r w:rsidRPr="00B83608">
        <w:rPr>
          <w:rFonts w:ascii="Trebuchet MS" w:hAnsi="Trebuchet MS"/>
          <w:sz w:val="24"/>
          <w:szCs w:val="24"/>
        </w:rPr>
        <w:t>monitor.</w:t>
      </w:r>
    </w:p>
    <w:p w14:paraId="0A95A59A" w14:textId="2318C49F" w:rsidR="001A50C4" w:rsidRPr="00B83608" w:rsidRDefault="00000000">
      <w:pPr>
        <w:pStyle w:val="ListParagraph"/>
        <w:numPr>
          <w:ilvl w:val="3"/>
          <w:numId w:val="2"/>
        </w:numPr>
        <w:tabs>
          <w:tab w:val="left" w:pos="1560"/>
        </w:tabs>
        <w:spacing w:before="116"/>
        <w:rPr>
          <w:rFonts w:ascii="Trebuchet MS" w:hAnsi="Trebuchet MS"/>
          <w:sz w:val="24"/>
          <w:szCs w:val="24"/>
        </w:rPr>
      </w:pPr>
      <w:r w:rsidRPr="00B83608">
        <w:rPr>
          <w:rFonts w:ascii="Trebuchet MS" w:hAnsi="Trebuchet MS"/>
          <w:sz w:val="24"/>
          <w:szCs w:val="24"/>
        </w:rPr>
        <w:t xml:space="preserve">Humboldt </w:t>
      </w:r>
      <w:del w:id="149" w:author="Prieve, Eric" w:date="2023-06-16T12:37:00Z">
        <w:r w:rsidRPr="00B83608" w:rsidDel="00295A98">
          <w:rPr>
            <w:rFonts w:ascii="Trebuchet MS" w:hAnsi="Trebuchet MS"/>
            <w:sz w:val="24"/>
            <w:szCs w:val="24"/>
          </w:rPr>
          <w:delText xml:space="preserve">model number </w:delText>
        </w:r>
      </w:del>
      <w:r w:rsidRPr="00B83608">
        <w:rPr>
          <w:rFonts w:ascii="Trebuchet MS" w:hAnsi="Trebuchet MS"/>
          <w:sz w:val="24"/>
          <w:szCs w:val="24"/>
        </w:rPr>
        <w:t>HCM-</w:t>
      </w:r>
      <w:del w:id="150" w:author="Prieve, Eric" w:date="2023-06-16T12:34:00Z">
        <w:r w:rsidRPr="00B83608" w:rsidDel="00295A98">
          <w:rPr>
            <w:rFonts w:ascii="Trebuchet MS" w:hAnsi="Trebuchet MS"/>
            <w:sz w:val="24"/>
            <w:szCs w:val="24"/>
          </w:rPr>
          <w:delText xml:space="preserve">3000 </w:delText>
        </w:r>
      </w:del>
      <w:ins w:id="151" w:author="Prieve, Eric" w:date="2023-06-16T12:34:00Z">
        <w:r w:rsidR="00295A98" w:rsidRPr="00B83608">
          <w:rPr>
            <w:rFonts w:ascii="Trebuchet MS" w:hAnsi="Trebuchet MS"/>
            <w:sz w:val="24"/>
            <w:szCs w:val="24"/>
          </w:rPr>
          <w:t>2500</w:t>
        </w:r>
      </w:ins>
      <w:ins w:id="152" w:author="Prieve, Eric" w:date="2023-06-16T12:35:00Z">
        <w:r w:rsidR="00295A98" w:rsidRPr="00B83608">
          <w:rPr>
            <w:rFonts w:ascii="Trebuchet MS" w:hAnsi="Trebuchet MS"/>
            <w:sz w:val="24"/>
            <w:szCs w:val="24"/>
          </w:rPr>
          <w:t xml:space="preserve"> series</w:t>
        </w:r>
      </w:ins>
      <w:ins w:id="153" w:author="Prieve, Eric" w:date="2023-06-16T12:34:00Z">
        <w:r w:rsidR="00295A98" w:rsidRPr="00B83608">
          <w:rPr>
            <w:rFonts w:ascii="Trebuchet MS" w:hAnsi="Trebuchet MS"/>
            <w:sz w:val="24"/>
            <w:szCs w:val="24"/>
          </w:rPr>
          <w:t xml:space="preserve"> </w:t>
        </w:r>
      </w:ins>
      <w:r w:rsidRPr="00B83608">
        <w:rPr>
          <w:rFonts w:ascii="Trebuchet MS" w:hAnsi="Trebuchet MS"/>
          <w:sz w:val="24"/>
          <w:szCs w:val="24"/>
        </w:rPr>
        <w:t xml:space="preserve">with an </w:t>
      </w:r>
      <w:del w:id="154" w:author="Prieve, Eric" w:date="2023-06-16T12:35:00Z">
        <w:r w:rsidRPr="00B83608" w:rsidDel="00295A98">
          <w:rPr>
            <w:rFonts w:ascii="Trebuchet MS" w:hAnsi="Trebuchet MS"/>
            <w:sz w:val="24"/>
            <w:szCs w:val="24"/>
          </w:rPr>
          <w:delText xml:space="preserve">iD </w:delText>
        </w:r>
      </w:del>
      <w:ins w:id="155" w:author="Prieve, Eric" w:date="2023-06-16T12:35:00Z">
        <w:r w:rsidR="00295A98" w:rsidRPr="00B83608">
          <w:rPr>
            <w:rFonts w:ascii="Trebuchet MS" w:hAnsi="Trebuchet MS"/>
            <w:sz w:val="24"/>
            <w:szCs w:val="24"/>
          </w:rPr>
          <w:t xml:space="preserve">i7 </w:t>
        </w:r>
      </w:ins>
      <w:r w:rsidRPr="00B83608">
        <w:rPr>
          <w:rFonts w:ascii="Trebuchet MS" w:hAnsi="Trebuchet MS"/>
          <w:sz w:val="24"/>
          <w:szCs w:val="24"/>
        </w:rPr>
        <w:t>Digital</w:t>
      </w:r>
      <w:r w:rsidRPr="00B83608">
        <w:rPr>
          <w:rFonts w:ascii="Trebuchet MS" w:hAnsi="Trebuchet MS"/>
          <w:spacing w:val="-27"/>
          <w:sz w:val="24"/>
          <w:szCs w:val="24"/>
        </w:rPr>
        <w:t xml:space="preserve"> </w:t>
      </w:r>
      <w:r w:rsidRPr="00B83608">
        <w:rPr>
          <w:rFonts w:ascii="Trebuchet MS" w:hAnsi="Trebuchet MS"/>
          <w:sz w:val="24"/>
          <w:szCs w:val="24"/>
        </w:rPr>
        <w:t>Indicator.</w:t>
      </w:r>
    </w:p>
    <w:p w14:paraId="29FEC011" w14:textId="0243F955" w:rsidR="001A50C4" w:rsidRPr="00B83608" w:rsidRDefault="00000000">
      <w:pPr>
        <w:pStyle w:val="ListParagraph"/>
        <w:numPr>
          <w:ilvl w:val="3"/>
          <w:numId w:val="2"/>
        </w:numPr>
        <w:tabs>
          <w:tab w:val="left" w:pos="1560"/>
        </w:tabs>
        <w:spacing w:before="115"/>
        <w:rPr>
          <w:rFonts w:ascii="Trebuchet MS" w:hAnsi="Trebuchet MS"/>
          <w:sz w:val="24"/>
          <w:szCs w:val="24"/>
        </w:rPr>
      </w:pPr>
      <w:r w:rsidRPr="00B83608">
        <w:rPr>
          <w:rFonts w:ascii="Trebuchet MS" w:hAnsi="Trebuchet MS"/>
          <w:sz w:val="24"/>
          <w:szCs w:val="24"/>
        </w:rPr>
        <w:t xml:space="preserve">Gilson </w:t>
      </w:r>
      <w:del w:id="156" w:author="Prieve, Eric" w:date="2023-06-16T12:37:00Z">
        <w:r w:rsidRPr="00B83608" w:rsidDel="00295A98">
          <w:rPr>
            <w:rFonts w:ascii="Trebuchet MS" w:hAnsi="Trebuchet MS"/>
            <w:sz w:val="24"/>
            <w:szCs w:val="24"/>
          </w:rPr>
          <w:delText xml:space="preserve">model number </w:delText>
        </w:r>
      </w:del>
      <w:r w:rsidRPr="00B83608">
        <w:rPr>
          <w:rFonts w:ascii="Trebuchet MS" w:hAnsi="Trebuchet MS"/>
          <w:sz w:val="24"/>
          <w:szCs w:val="24"/>
        </w:rPr>
        <w:t>MC-</w:t>
      </w:r>
      <w:del w:id="157" w:author="Prieve, Eric" w:date="2023-06-16T12:37:00Z">
        <w:r w:rsidRPr="00B83608" w:rsidDel="00295A98">
          <w:rPr>
            <w:rFonts w:ascii="Trebuchet MS" w:hAnsi="Trebuchet MS"/>
            <w:sz w:val="24"/>
            <w:szCs w:val="24"/>
          </w:rPr>
          <w:delText xml:space="preserve">400 </w:delText>
        </w:r>
      </w:del>
      <w:ins w:id="158" w:author="Prieve, Eric" w:date="2023-06-16T12:37:00Z">
        <w:r w:rsidR="00295A98" w:rsidRPr="00B83608">
          <w:rPr>
            <w:rFonts w:ascii="Trebuchet MS" w:hAnsi="Trebuchet MS"/>
            <w:sz w:val="24"/>
            <w:szCs w:val="24"/>
          </w:rPr>
          <w:t xml:space="preserve">250 series </w:t>
        </w:r>
      </w:ins>
      <w:r w:rsidRPr="00B83608">
        <w:rPr>
          <w:rFonts w:ascii="Trebuchet MS" w:hAnsi="Trebuchet MS"/>
          <w:sz w:val="24"/>
          <w:szCs w:val="24"/>
        </w:rPr>
        <w:t>with</w:t>
      </w:r>
      <w:ins w:id="159" w:author="Prieve, Eric" w:date="2023-06-16T12:38:00Z">
        <w:r w:rsidR="00295A98" w:rsidRPr="00B83608">
          <w:rPr>
            <w:rFonts w:ascii="Trebuchet MS" w:hAnsi="Trebuchet MS"/>
            <w:sz w:val="24"/>
            <w:szCs w:val="24"/>
          </w:rPr>
          <w:t xml:space="preserve"> a</w:t>
        </w:r>
      </w:ins>
      <w:r w:rsidRPr="00B83608">
        <w:rPr>
          <w:rFonts w:ascii="Trebuchet MS" w:hAnsi="Trebuchet MS"/>
          <w:sz w:val="24"/>
          <w:szCs w:val="24"/>
        </w:rPr>
        <w:t xml:space="preserve"> Pro</w:t>
      </w:r>
      <w:r w:rsidRPr="00B83608">
        <w:rPr>
          <w:rFonts w:ascii="Trebuchet MS" w:hAnsi="Trebuchet MS"/>
          <w:spacing w:val="-26"/>
          <w:sz w:val="24"/>
          <w:szCs w:val="24"/>
        </w:rPr>
        <w:t xml:space="preserve"> </w:t>
      </w:r>
      <w:r w:rsidRPr="00B83608">
        <w:rPr>
          <w:rFonts w:ascii="Trebuchet MS" w:hAnsi="Trebuchet MS"/>
          <w:sz w:val="24"/>
          <w:szCs w:val="24"/>
        </w:rPr>
        <w:t>Controller.</w:t>
      </w:r>
    </w:p>
    <w:p w14:paraId="2D1B0BB7" w14:textId="26442DF1" w:rsidR="001A50C4" w:rsidRPr="00B83608" w:rsidRDefault="00000000">
      <w:pPr>
        <w:pStyle w:val="ListParagraph"/>
        <w:numPr>
          <w:ilvl w:val="3"/>
          <w:numId w:val="2"/>
        </w:numPr>
        <w:tabs>
          <w:tab w:val="left" w:pos="1560"/>
        </w:tabs>
        <w:spacing w:before="116"/>
        <w:rPr>
          <w:rFonts w:ascii="Trebuchet MS" w:hAnsi="Trebuchet MS"/>
          <w:sz w:val="24"/>
          <w:szCs w:val="24"/>
        </w:rPr>
      </w:pPr>
      <w:r w:rsidRPr="00B83608">
        <w:rPr>
          <w:rFonts w:ascii="Trebuchet MS" w:hAnsi="Trebuchet MS"/>
          <w:sz w:val="24"/>
          <w:szCs w:val="24"/>
        </w:rPr>
        <w:t>Test Mark Industries CM-</w:t>
      </w:r>
      <w:del w:id="160" w:author="Prieve, Eric" w:date="2023-06-16T12:39:00Z">
        <w:r w:rsidRPr="00B83608" w:rsidDel="00295A98">
          <w:rPr>
            <w:rFonts w:ascii="Trebuchet MS" w:hAnsi="Trebuchet MS"/>
            <w:sz w:val="24"/>
            <w:szCs w:val="24"/>
          </w:rPr>
          <w:delText xml:space="preserve">3000 </w:delText>
        </w:r>
      </w:del>
      <w:ins w:id="161" w:author="Prieve, Eric" w:date="2023-06-16T12:39:00Z">
        <w:r w:rsidR="00295A98" w:rsidRPr="00B83608">
          <w:rPr>
            <w:rFonts w:ascii="Trebuchet MS" w:hAnsi="Trebuchet MS"/>
            <w:sz w:val="24"/>
            <w:szCs w:val="24"/>
          </w:rPr>
          <w:t xml:space="preserve">2500 series </w:t>
        </w:r>
      </w:ins>
      <w:r w:rsidRPr="00B83608">
        <w:rPr>
          <w:rFonts w:ascii="Trebuchet MS" w:hAnsi="Trebuchet MS"/>
          <w:sz w:val="24"/>
          <w:szCs w:val="24"/>
        </w:rPr>
        <w:t>with</w:t>
      </w:r>
      <w:ins w:id="162" w:author="Prieve, Eric" w:date="2023-06-16T12:39:00Z">
        <w:r w:rsidR="00295A98" w:rsidRPr="00B83608">
          <w:rPr>
            <w:rFonts w:ascii="Trebuchet MS" w:hAnsi="Trebuchet MS"/>
            <w:sz w:val="24"/>
            <w:szCs w:val="24"/>
          </w:rPr>
          <w:t xml:space="preserve"> an</w:t>
        </w:r>
      </w:ins>
      <w:r w:rsidRPr="00B83608">
        <w:rPr>
          <w:rFonts w:ascii="Trebuchet MS" w:hAnsi="Trebuchet MS"/>
          <w:sz w:val="24"/>
          <w:szCs w:val="24"/>
        </w:rPr>
        <w:t xml:space="preserve"> i720 Digital</w:t>
      </w:r>
      <w:r w:rsidRPr="00B83608">
        <w:rPr>
          <w:rFonts w:ascii="Trebuchet MS" w:hAnsi="Trebuchet MS"/>
          <w:spacing w:val="1"/>
          <w:sz w:val="24"/>
          <w:szCs w:val="24"/>
        </w:rPr>
        <w:t xml:space="preserve"> </w:t>
      </w:r>
      <w:r w:rsidRPr="00B83608">
        <w:rPr>
          <w:rFonts w:ascii="Trebuchet MS" w:hAnsi="Trebuchet MS"/>
          <w:sz w:val="24"/>
          <w:szCs w:val="24"/>
        </w:rPr>
        <w:t>Indicator.</w:t>
      </w:r>
    </w:p>
    <w:p w14:paraId="019D4686" w14:textId="77777777" w:rsidR="001A50C4" w:rsidRPr="00B83608" w:rsidRDefault="001A50C4">
      <w:pPr>
        <w:pStyle w:val="BodyText"/>
        <w:spacing w:before="11"/>
        <w:rPr>
          <w:rFonts w:ascii="Trebuchet MS" w:hAnsi="Trebuchet MS"/>
          <w:sz w:val="24"/>
          <w:szCs w:val="24"/>
        </w:rPr>
      </w:pPr>
    </w:p>
    <w:p w14:paraId="09A72A65" w14:textId="11586BD6" w:rsidR="001A50C4" w:rsidRPr="00B83608" w:rsidRDefault="00000000">
      <w:pPr>
        <w:pStyle w:val="BodyText"/>
        <w:ind w:left="1200" w:right="476"/>
        <w:rPr>
          <w:rFonts w:ascii="Trebuchet MS" w:hAnsi="Trebuchet MS"/>
          <w:sz w:val="24"/>
          <w:szCs w:val="24"/>
        </w:rPr>
      </w:pPr>
      <w:r w:rsidRPr="00B83608">
        <w:rPr>
          <w:rFonts w:ascii="Trebuchet MS" w:hAnsi="Trebuchet MS"/>
          <w:sz w:val="24"/>
          <w:szCs w:val="24"/>
        </w:rPr>
        <w:t xml:space="preserve">Both the Contractor and the Engineer </w:t>
      </w:r>
      <w:del w:id="163" w:author="Prieve, Eric" w:date="2023-05-18T13:10:00Z">
        <w:r w:rsidRPr="00B83608" w:rsidDel="0067642F">
          <w:rPr>
            <w:rFonts w:ascii="Trebuchet MS" w:hAnsi="Trebuchet MS"/>
            <w:sz w:val="24"/>
            <w:szCs w:val="24"/>
          </w:rPr>
          <w:delText>will</w:delText>
        </w:r>
      </w:del>
      <w:ins w:id="164" w:author="Prieve, Eric" w:date="2023-05-15T09:50:00Z">
        <w:r w:rsidR="00DE0393" w:rsidRPr="00B83608">
          <w:rPr>
            <w:rFonts w:ascii="Trebuchet MS" w:hAnsi="Trebuchet MS"/>
            <w:sz w:val="24"/>
            <w:szCs w:val="24"/>
          </w:rPr>
          <w:t>may</w:t>
        </w:r>
      </w:ins>
      <w:r w:rsidRPr="00B83608">
        <w:rPr>
          <w:rFonts w:ascii="Trebuchet MS" w:hAnsi="Trebuchet MS"/>
          <w:sz w:val="24"/>
          <w:szCs w:val="24"/>
        </w:rPr>
        <w:t xml:space="preserve"> use this machine for testing concrete specimens. </w:t>
      </w:r>
      <w:del w:id="165" w:author="Prieve, Eric" w:date="2023-05-18T13:10:00Z">
        <w:r w:rsidRPr="00B83608" w:rsidDel="0067642F">
          <w:rPr>
            <w:rFonts w:ascii="Trebuchet MS" w:hAnsi="Trebuchet MS"/>
            <w:sz w:val="24"/>
            <w:szCs w:val="24"/>
          </w:rPr>
          <w:delText xml:space="preserve">The machine shall meet the requirements of </w:delText>
        </w:r>
      </w:del>
      <w:del w:id="166" w:author="Prieve, Eric" w:date="2023-05-18T12:58:00Z">
        <w:r w:rsidRPr="00B83608" w:rsidDel="0065293B">
          <w:rPr>
            <w:rFonts w:ascii="Trebuchet MS" w:hAnsi="Trebuchet MS"/>
            <w:sz w:val="24"/>
            <w:szCs w:val="24"/>
          </w:rPr>
          <w:delText xml:space="preserve">AASHTO </w:delText>
        </w:r>
      </w:del>
      <w:del w:id="167" w:author="Prieve, Eric" w:date="2023-05-15T09:50:00Z">
        <w:r w:rsidRPr="00B83608" w:rsidDel="00DE0393">
          <w:rPr>
            <w:rFonts w:ascii="Trebuchet MS" w:hAnsi="Trebuchet MS"/>
            <w:sz w:val="24"/>
            <w:szCs w:val="24"/>
          </w:rPr>
          <w:delText xml:space="preserve">T 97 and </w:delText>
        </w:r>
      </w:del>
      <w:del w:id="168" w:author="Prieve, Eric" w:date="2023-05-18T12:58:00Z">
        <w:r w:rsidRPr="00B83608" w:rsidDel="0065293B">
          <w:rPr>
            <w:rFonts w:ascii="Trebuchet MS" w:hAnsi="Trebuchet MS"/>
            <w:sz w:val="24"/>
            <w:szCs w:val="24"/>
          </w:rPr>
          <w:delText>T 22</w:delText>
        </w:r>
      </w:del>
      <w:del w:id="169" w:author="Prieve, Eric" w:date="2023-05-18T13:10:00Z">
        <w:r w:rsidRPr="00B83608" w:rsidDel="0067642F">
          <w:rPr>
            <w:rFonts w:ascii="Trebuchet MS" w:hAnsi="Trebuchet MS"/>
            <w:sz w:val="24"/>
            <w:szCs w:val="24"/>
          </w:rPr>
          <w:delText xml:space="preserve">. </w:delText>
        </w:r>
      </w:del>
      <w:r w:rsidRPr="00B83608">
        <w:rPr>
          <w:rFonts w:ascii="Trebuchet MS" w:hAnsi="Trebuchet MS"/>
          <w:sz w:val="24"/>
          <w:szCs w:val="24"/>
        </w:rPr>
        <w:t xml:space="preserve">After the machine has been certified and accepted by the Engineer it shall not be moved until all portland cement concrete paving and </w:t>
      </w:r>
      <w:del w:id="170" w:author="Dalton, Sarah" w:date="2023-04-17T12:23:00Z">
        <w:r w:rsidRPr="00B83608" w:rsidDel="00F958F1">
          <w:rPr>
            <w:rFonts w:ascii="Trebuchet MS" w:hAnsi="Trebuchet MS"/>
            <w:sz w:val="24"/>
            <w:szCs w:val="24"/>
          </w:rPr>
          <w:delText xml:space="preserve">flexural </w:delText>
        </w:r>
      </w:del>
      <w:ins w:id="171" w:author="Dalton, Sarah" w:date="2023-04-17T12:23:00Z">
        <w:r w:rsidR="00F958F1" w:rsidRPr="00B83608">
          <w:rPr>
            <w:rFonts w:ascii="Trebuchet MS" w:hAnsi="Trebuchet MS"/>
            <w:sz w:val="24"/>
            <w:szCs w:val="24"/>
          </w:rPr>
          <w:t xml:space="preserve">compressive </w:t>
        </w:r>
      </w:ins>
      <w:r w:rsidRPr="00B83608">
        <w:rPr>
          <w:rFonts w:ascii="Trebuchet MS" w:hAnsi="Trebuchet MS"/>
          <w:sz w:val="24"/>
          <w:szCs w:val="24"/>
        </w:rPr>
        <w:t xml:space="preserve">strength acceptance tests have been completed. </w:t>
      </w:r>
      <w:del w:id="172" w:author="Dalton, Sarah" w:date="2023-04-17T12:23:00Z">
        <w:r w:rsidRPr="00B83608" w:rsidDel="00F958F1">
          <w:rPr>
            <w:rFonts w:ascii="Trebuchet MS" w:hAnsi="Trebuchet MS"/>
            <w:sz w:val="24"/>
            <w:szCs w:val="24"/>
          </w:rPr>
          <w:delText>A weekly check of the planeness of all bearing surfaces on the flexural strength apparatus shall be made and recorded in the Contractor’s PC notebook for each week that flexural strength testing occurs.</w:delText>
        </w:r>
      </w:del>
    </w:p>
    <w:p w14:paraId="27A496BC" w14:textId="77777777" w:rsidR="001A50C4" w:rsidRPr="00B83608" w:rsidRDefault="001A50C4">
      <w:pPr>
        <w:pStyle w:val="BodyText"/>
        <w:spacing w:before="1"/>
        <w:rPr>
          <w:rFonts w:ascii="Trebuchet MS" w:hAnsi="Trebuchet MS"/>
          <w:sz w:val="24"/>
          <w:szCs w:val="24"/>
        </w:rPr>
      </w:pPr>
    </w:p>
    <w:p w14:paraId="703776A5" w14:textId="0933FCE7" w:rsidR="001A50C4" w:rsidRPr="00B83608" w:rsidDel="00F958F1" w:rsidRDefault="00000000">
      <w:pPr>
        <w:pStyle w:val="ListParagraph"/>
        <w:numPr>
          <w:ilvl w:val="2"/>
          <w:numId w:val="2"/>
        </w:numPr>
        <w:tabs>
          <w:tab w:val="left" w:pos="1200"/>
        </w:tabs>
        <w:spacing w:before="1" w:line="244" w:lineRule="auto"/>
        <w:ind w:right="227" w:hanging="360"/>
        <w:rPr>
          <w:del w:id="173" w:author="Dalton, Sarah" w:date="2023-04-17T12:21:00Z"/>
          <w:rFonts w:ascii="Trebuchet MS" w:hAnsi="Trebuchet MS"/>
          <w:sz w:val="24"/>
          <w:szCs w:val="24"/>
        </w:rPr>
      </w:pPr>
      <w:del w:id="174" w:author="Dalton, Sarah" w:date="2023-04-17T12:21:00Z">
        <w:r w:rsidRPr="00B83608" w:rsidDel="00F958F1">
          <w:rPr>
            <w:rFonts w:ascii="Trebuchet MS" w:hAnsi="Trebuchet MS"/>
            <w:sz w:val="24"/>
            <w:szCs w:val="24"/>
          </w:rPr>
          <w:delText>Beam molds for molding all test specimens required. Beam molds shall have a cross section of approximately 6 inches by 6 inches. All beam molds shall be checked by the Contractor before being placed in service and monthly. The checks of each beam mold shall be recorded in the Contractor’s PC notebook. This shall include all testing described in subsection 106.06.</w:delText>
        </w:r>
      </w:del>
    </w:p>
    <w:p w14:paraId="1ACF9BAB" w14:textId="0D86A7C1" w:rsidR="001A50C4" w:rsidRPr="00B83608" w:rsidRDefault="00000000">
      <w:pPr>
        <w:pStyle w:val="ListParagraph"/>
        <w:numPr>
          <w:ilvl w:val="2"/>
          <w:numId w:val="2"/>
        </w:numPr>
        <w:tabs>
          <w:tab w:val="left" w:pos="1200"/>
        </w:tabs>
        <w:spacing w:before="123"/>
        <w:ind w:right="409" w:hanging="360"/>
        <w:rPr>
          <w:ins w:id="175" w:author="Prieve, Eric" w:date="2023-05-15T09:51:00Z"/>
          <w:rFonts w:ascii="Trebuchet MS" w:hAnsi="Trebuchet MS"/>
          <w:sz w:val="24"/>
          <w:szCs w:val="24"/>
        </w:rPr>
      </w:pPr>
      <w:r w:rsidRPr="00B83608">
        <w:rPr>
          <w:rFonts w:ascii="Trebuchet MS" w:hAnsi="Trebuchet MS"/>
          <w:sz w:val="24"/>
          <w:szCs w:val="24"/>
        </w:rPr>
        <w:t>The Contractor shall supply an MIT Scan T2 or MIT Scan T3 and the associated test plates when pavement thick</w:t>
      </w:r>
      <w:ins w:id="176" w:author="Folkestad, Angela" w:date="2023-05-02T12:51:00Z">
        <w:r w:rsidR="00F45CD5" w:rsidRPr="00B83608">
          <w:rPr>
            <w:rFonts w:ascii="Trebuchet MS" w:hAnsi="Trebuchet MS"/>
            <w:sz w:val="24"/>
            <w:szCs w:val="24"/>
          </w:rPr>
          <w:t>ness</w:t>
        </w:r>
      </w:ins>
      <w:r w:rsidRPr="00B83608">
        <w:rPr>
          <w:rFonts w:ascii="Trebuchet MS" w:hAnsi="Trebuchet MS"/>
          <w:sz w:val="24"/>
          <w:szCs w:val="24"/>
        </w:rPr>
        <w:t xml:space="preserve"> acceptance is based on magnetic pulse induction</w:t>
      </w:r>
      <w:r w:rsidRPr="00B83608">
        <w:rPr>
          <w:rFonts w:ascii="Trebuchet MS" w:hAnsi="Trebuchet MS"/>
          <w:spacing w:val="-4"/>
          <w:sz w:val="24"/>
          <w:szCs w:val="24"/>
        </w:rPr>
        <w:t xml:space="preserve"> </w:t>
      </w:r>
      <w:r w:rsidRPr="00B83608">
        <w:rPr>
          <w:rFonts w:ascii="Trebuchet MS" w:hAnsi="Trebuchet MS"/>
          <w:sz w:val="24"/>
          <w:szCs w:val="24"/>
        </w:rPr>
        <w:t>(MPI).</w:t>
      </w:r>
    </w:p>
    <w:p w14:paraId="4748462A" w14:textId="5969A2FD" w:rsidR="00DE0393" w:rsidRPr="00B83608" w:rsidDel="004E4B86" w:rsidRDefault="00DE0393">
      <w:pPr>
        <w:pStyle w:val="ListParagraph"/>
        <w:numPr>
          <w:ilvl w:val="2"/>
          <w:numId w:val="2"/>
        </w:numPr>
        <w:tabs>
          <w:tab w:val="left" w:pos="1200"/>
        </w:tabs>
        <w:spacing w:before="123"/>
        <w:ind w:right="409" w:hanging="360"/>
        <w:rPr>
          <w:del w:id="177" w:author="Prieve, Eric" w:date="2023-06-20T09:46:00Z"/>
          <w:rFonts w:ascii="Trebuchet MS" w:hAnsi="Trebuchet MS"/>
          <w:sz w:val="24"/>
          <w:szCs w:val="24"/>
          <w:highlight w:val="yellow"/>
        </w:rPr>
      </w:pPr>
    </w:p>
    <w:p w14:paraId="2993AF30" w14:textId="77777777" w:rsidR="001A50C4" w:rsidRPr="00B83608" w:rsidRDefault="001A50C4">
      <w:pPr>
        <w:pStyle w:val="BodyText"/>
        <w:spacing w:before="4"/>
        <w:rPr>
          <w:rFonts w:ascii="Trebuchet MS" w:hAnsi="Trebuchet MS"/>
          <w:sz w:val="24"/>
          <w:szCs w:val="24"/>
        </w:rPr>
      </w:pPr>
    </w:p>
    <w:p w14:paraId="21B48388" w14:textId="77777777" w:rsidR="001A50C4" w:rsidRPr="00B83608" w:rsidRDefault="00000000">
      <w:pPr>
        <w:pStyle w:val="ListParagraph"/>
        <w:numPr>
          <w:ilvl w:val="1"/>
          <w:numId w:val="2"/>
        </w:numPr>
        <w:tabs>
          <w:tab w:val="left" w:pos="840"/>
        </w:tabs>
        <w:spacing w:line="235" w:lineRule="auto"/>
        <w:ind w:right="664" w:hanging="360"/>
        <w:rPr>
          <w:rFonts w:ascii="Trebuchet MS" w:hAnsi="Trebuchet MS"/>
          <w:sz w:val="24"/>
          <w:szCs w:val="24"/>
        </w:rPr>
      </w:pPr>
      <w:r w:rsidRPr="00B83608">
        <w:rPr>
          <w:rFonts w:ascii="Trebuchet MS" w:hAnsi="Trebuchet MS"/>
          <w:sz w:val="24"/>
          <w:szCs w:val="24"/>
        </w:rPr>
        <w:t>Reporting and Record Keeping. The Contractor shall report the results of the tests to the Engineer electronically at least once per</w:t>
      </w:r>
      <w:r w:rsidRPr="00B83608">
        <w:rPr>
          <w:rFonts w:ascii="Trebuchet MS" w:hAnsi="Trebuchet MS"/>
          <w:spacing w:val="-5"/>
          <w:sz w:val="24"/>
          <w:szCs w:val="24"/>
        </w:rPr>
        <w:t xml:space="preserve"> </w:t>
      </w:r>
      <w:r w:rsidRPr="00B83608">
        <w:rPr>
          <w:rFonts w:ascii="Trebuchet MS" w:hAnsi="Trebuchet MS"/>
          <w:sz w:val="24"/>
          <w:szCs w:val="24"/>
        </w:rPr>
        <w:t>day.</w:t>
      </w:r>
    </w:p>
    <w:p w14:paraId="2526A9A3" w14:textId="77777777" w:rsidR="001A50C4" w:rsidRPr="00B83608" w:rsidRDefault="001A50C4">
      <w:pPr>
        <w:pStyle w:val="BodyText"/>
        <w:spacing w:before="2"/>
        <w:rPr>
          <w:rFonts w:ascii="Trebuchet MS" w:hAnsi="Trebuchet MS"/>
          <w:sz w:val="24"/>
          <w:szCs w:val="24"/>
        </w:rPr>
      </w:pPr>
    </w:p>
    <w:p w14:paraId="574692A7" w14:textId="1E050D02" w:rsidR="001A50C4" w:rsidRPr="00B83608" w:rsidRDefault="00000000">
      <w:pPr>
        <w:pStyle w:val="BodyText"/>
        <w:ind w:left="839" w:right="302"/>
        <w:rPr>
          <w:rFonts w:ascii="Trebuchet MS" w:hAnsi="Trebuchet MS"/>
          <w:sz w:val="24"/>
          <w:szCs w:val="24"/>
        </w:rPr>
      </w:pPr>
      <w:r w:rsidRPr="00B83608">
        <w:rPr>
          <w:rFonts w:ascii="Trebuchet MS" w:hAnsi="Trebuchet MS"/>
          <w:sz w:val="24"/>
          <w:szCs w:val="24"/>
        </w:rPr>
        <w:t xml:space="preserve">The Contractor shall assemble a process control (PC) notebook and update it daily. This notebook shall contain all worksheets, test results forms, test results charts and quality level charts for each of the elements listed in Table </w:t>
      </w:r>
      <w:del w:id="178" w:author="Prieve, Eric" w:date="2023-06-16T12:41:00Z">
        <w:r w:rsidRPr="00B83608" w:rsidDel="00295A98">
          <w:rPr>
            <w:rFonts w:ascii="Trebuchet MS" w:hAnsi="Trebuchet MS"/>
            <w:sz w:val="24"/>
            <w:szCs w:val="24"/>
          </w:rPr>
          <w:delText xml:space="preserve">106-2 or </w:delText>
        </w:r>
      </w:del>
      <w:r w:rsidRPr="00B83608">
        <w:rPr>
          <w:rFonts w:ascii="Trebuchet MS" w:hAnsi="Trebuchet MS"/>
          <w:sz w:val="24"/>
          <w:szCs w:val="24"/>
        </w:rPr>
        <w:t>106-3. The Contractor shall submit examples of worksheets, test result forms and test results charts per CP 12B as part of the Contractor’s Process Control Plan (PCP). The Contractor shall submit the PC notebook electronically to the Engineer for review once a month on the date agreed to at the Pre-construction Conference.</w:t>
      </w:r>
    </w:p>
    <w:p w14:paraId="4974F299" w14:textId="77777777" w:rsidR="001A50C4" w:rsidRPr="00B83608" w:rsidRDefault="001A50C4">
      <w:pPr>
        <w:pStyle w:val="BodyText"/>
        <w:spacing w:before="1"/>
        <w:rPr>
          <w:rFonts w:ascii="Trebuchet MS" w:hAnsi="Trebuchet MS"/>
          <w:sz w:val="24"/>
          <w:szCs w:val="24"/>
        </w:rPr>
      </w:pPr>
    </w:p>
    <w:p w14:paraId="268BC0EF" w14:textId="77777777" w:rsidR="001A50C4" w:rsidRPr="00B83608" w:rsidRDefault="00000000">
      <w:pPr>
        <w:pStyle w:val="BodyText"/>
        <w:ind w:left="839" w:right="197"/>
        <w:rPr>
          <w:rFonts w:ascii="Trebuchet MS" w:hAnsi="Trebuchet MS"/>
          <w:sz w:val="24"/>
          <w:szCs w:val="24"/>
        </w:rPr>
      </w:pPr>
      <w:r w:rsidRPr="00B83608">
        <w:rPr>
          <w:rFonts w:ascii="Trebuchet MS" w:hAnsi="Trebuchet MS"/>
          <w:sz w:val="24"/>
          <w:szCs w:val="24"/>
        </w:rPr>
        <w:t xml:space="preserve">A list of recognized deficiencies will be returned to the Contractor within two workdays after submittal. Deficiencies may include, but are not limited to, the failure to submit the notebook on time or an absence of the required reports. For any month that deficiencies are identified, the PC notebook will be submitted for review two weeks </w:t>
      </w:r>
      <w:r w:rsidRPr="00B83608">
        <w:rPr>
          <w:rFonts w:ascii="Trebuchet MS" w:hAnsi="Trebuchet MS"/>
          <w:sz w:val="24"/>
          <w:szCs w:val="24"/>
        </w:rPr>
        <w:lastRenderedPageBreak/>
        <w:t>after the PC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PCP to address these issues. Once the Engineer has reviewed and approved the revised PCP the estimate may be paid. Upon submittal of the PC notebook for the semi-final estimate, the PC notebook shall become the property of the Department. The Contractor shall make provisions such that the Engineer can inspect process control work in progress, including PC notebook, sampling, testing, plants, and the Contractor’s testing facilities at any</w:t>
      </w:r>
      <w:r w:rsidRPr="00B83608">
        <w:rPr>
          <w:rFonts w:ascii="Trebuchet MS" w:hAnsi="Trebuchet MS"/>
          <w:spacing w:val="-1"/>
          <w:sz w:val="24"/>
          <w:szCs w:val="24"/>
        </w:rPr>
        <w:t xml:space="preserve"> </w:t>
      </w:r>
      <w:r w:rsidRPr="00B83608">
        <w:rPr>
          <w:rFonts w:ascii="Trebuchet MS" w:hAnsi="Trebuchet MS"/>
          <w:sz w:val="24"/>
          <w:szCs w:val="24"/>
        </w:rPr>
        <w:t>time.</w:t>
      </w:r>
    </w:p>
    <w:p w14:paraId="5A755322" w14:textId="77777777" w:rsidR="001A50C4" w:rsidRPr="00B83608" w:rsidRDefault="001A50C4">
      <w:pPr>
        <w:pStyle w:val="BodyText"/>
        <w:rPr>
          <w:rFonts w:ascii="Trebuchet MS" w:hAnsi="Trebuchet MS"/>
          <w:sz w:val="24"/>
          <w:szCs w:val="24"/>
        </w:rPr>
      </w:pPr>
    </w:p>
    <w:p w14:paraId="78946338" w14:textId="56F3C6E9" w:rsidR="00501CC1" w:rsidRPr="00B83608" w:rsidRDefault="00EF2241" w:rsidP="00AB132F">
      <w:pPr>
        <w:pStyle w:val="ListParagraph"/>
        <w:numPr>
          <w:ilvl w:val="1"/>
          <w:numId w:val="2"/>
        </w:numPr>
        <w:rPr>
          <w:ins w:id="179" w:author="Dalton, Sarah" w:date="2023-04-21T11:21:00Z"/>
          <w:rFonts w:ascii="Trebuchet MS" w:hAnsi="Trebuchet MS"/>
          <w:sz w:val="24"/>
          <w:szCs w:val="24"/>
        </w:rPr>
      </w:pPr>
      <w:ins w:id="180" w:author="Goodale, Hailey" w:date="2023-07-12T09:06:00Z">
        <w:r w:rsidRPr="00B83608">
          <w:rPr>
            <w:rFonts w:ascii="Trebuchet MS" w:hAnsi="Trebuchet MS"/>
            <w:sz w:val="24"/>
            <w:szCs w:val="24"/>
          </w:rPr>
          <w:t xml:space="preserve">PC Stockpile Management. </w:t>
        </w:r>
      </w:ins>
      <w:ins w:id="181" w:author="Dalton, Sarah" w:date="2023-04-21T11:21:00Z">
        <w:r w:rsidR="00501CC1" w:rsidRPr="00B83608">
          <w:rPr>
            <w:rFonts w:ascii="Trebuchet MS" w:hAnsi="Trebuchet MS"/>
            <w:sz w:val="24"/>
            <w:szCs w:val="24"/>
          </w:rPr>
          <w:t xml:space="preserve">For Projects greater than 25,000 SY of </w:t>
        </w:r>
        <w:proofErr w:type="spellStart"/>
        <w:r w:rsidR="00501CC1" w:rsidRPr="00B83608">
          <w:rPr>
            <w:rFonts w:ascii="Trebuchet MS" w:hAnsi="Trebuchet MS"/>
            <w:sz w:val="24"/>
            <w:szCs w:val="24"/>
          </w:rPr>
          <w:t>PCCP</w:t>
        </w:r>
      </w:ins>
      <w:ins w:id="182" w:author="Prieve, Eric" w:date="2023-05-18T13:00:00Z">
        <w:r w:rsidR="00A3149A" w:rsidRPr="00B83608">
          <w:rPr>
            <w:rFonts w:ascii="Trebuchet MS" w:hAnsi="Trebuchet MS"/>
            <w:sz w:val="24"/>
            <w:szCs w:val="24"/>
          </w:rPr>
          <w:t>,t</w:t>
        </w:r>
      </w:ins>
      <w:ins w:id="183" w:author="Dalton, Sarah" w:date="2023-04-21T11:21:00Z">
        <w:r w:rsidR="00501CC1" w:rsidRPr="00B83608">
          <w:rPr>
            <w:rFonts w:ascii="Trebuchet MS" w:hAnsi="Trebuchet MS"/>
            <w:sz w:val="24"/>
            <w:szCs w:val="24"/>
          </w:rPr>
          <w:t>he</w:t>
        </w:r>
        <w:proofErr w:type="spellEnd"/>
        <w:r w:rsidR="00501CC1" w:rsidRPr="00B83608">
          <w:rPr>
            <w:rFonts w:ascii="Trebuchet MS" w:hAnsi="Trebuchet MS"/>
            <w:sz w:val="24"/>
            <w:szCs w:val="24"/>
          </w:rPr>
          <w:t xml:space="preserve"> contractor shall perform </w:t>
        </w:r>
        <w:del w:id="184" w:author="Prieve, Eric" w:date="2023-05-18T13:10:00Z">
          <w:r w:rsidR="00501CC1" w:rsidRPr="00B83608" w:rsidDel="0067642F">
            <w:rPr>
              <w:rFonts w:ascii="Trebuchet MS" w:hAnsi="Trebuchet MS"/>
              <w:sz w:val="24"/>
              <w:szCs w:val="24"/>
            </w:rPr>
            <w:delText>Process Control</w:delText>
          </w:r>
        </w:del>
      </w:ins>
      <w:ins w:id="185" w:author="Prieve, Eric" w:date="2023-05-18T13:05:00Z">
        <w:r w:rsidR="0067642F" w:rsidRPr="00B83608">
          <w:rPr>
            <w:rFonts w:ascii="Trebuchet MS" w:hAnsi="Trebuchet MS"/>
            <w:sz w:val="24"/>
            <w:szCs w:val="24"/>
          </w:rPr>
          <w:t>PC</w:t>
        </w:r>
      </w:ins>
      <w:ins w:id="186" w:author="Dalton, Sarah" w:date="2023-04-21T11:21:00Z">
        <w:r w:rsidR="00501CC1" w:rsidRPr="00B83608">
          <w:rPr>
            <w:rFonts w:ascii="Trebuchet MS" w:hAnsi="Trebuchet MS"/>
            <w:sz w:val="24"/>
            <w:szCs w:val="24"/>
          </w:rPr>
          <w:t xml:space="preserve"> Testing for each aggregate source</w:t>
        </w:r>
        <w:del w:id="187" w:author="Prieve, Eric" w:date="2023-05-18T13:00:00Z">
          <w:r w:rsidR="00501CC1" w:rsidRPr="00B83608" w:rsidDel="00A3149A">
            <w:rPr>
              <w:rFonts w:ascii="Trebuchet MS" w:hAnsi="Trebuchet MS"/>
              <w:sz w:val="24"/>
              <w:szCs w:val="24"/>
            </w:rPr>
            <w:delText xml:space="preserve">, </w:delText>
          </w:r>
        </w:del>
      </w:ins>
      <w:ins w:id="188" w:author="Folkestad, Angela" w:date="2023-05-02T12:53:00Z">
        <w:del w:id="189" w:author="Prieve, Eric" w:date="2023-05-18T13:00:00Z">
          <w:r w:rsidR="007B7BAD" w:rsidRPr="00B83608" w:rsidDel="00A3149A">
            <w:rPr>
              <w:rFonts w:ascii="Trebuchet MS" w:hAnsi="Trebuchet MS"/>
              <w:sz w:val="24"/>
              <w:szCs w:val="24"/>
            </w:rPr>
            <w:delText>a</w:delText>
          </w:r>
        </w:del>
      </w:ins>
      <w:ins w:id="190" w:author="Folkestad, Angela" w:date="2023-05-02T12:54:00Z">
        <w:del w:id="191" w:author="Prieve, Eric" w:date="2023-05-18T13:00:00Z">
          <w:r w:rsidR="007B7BAD" w:rsidRPr="00B83608" w:rsidDel="00A3149A">
            <w:rPr>
              <w:rFonts w:ascii="Trebuchet MS" w:hAnsi="Trebuchet MS"/>
              <w:sz w:val="24"/>
              <w:szCs w:val="24"/>
            </w:rPr>
            <w:delText>nd</w:delText>
          </w:r>
        </w:del>
      </w:ins>
      <w:ins w:id="192" w:author="Prieve, Eric" w:date="2023-05-18T13:00:00Z">
        <w:r w:rsidR="00A3149A" w:rsidRPr="00B83608">
          <w:rPr>
            <w:rFonts w:ascii="Trebuchet MS" w:hAnsi="Trebuchet MS"/>
            <w:sz w:val="24"/>
            <w:szCs w:val="24"/>
          </w:rPr>
          <w:t xml:space="preserve">. </w:t>
        </w:r>
      </w:ins>
      <w:ins w:id="193" w:author="Folkestad, Angela" w:date="2023-05-02T12:54:00Z">
        <w:r w:rsidR="007B7BAD" w:rsidRPr="00B83608">
          <w:rPr>
            <w:rFonts w:ascii="Trebuchet MS" w:hAnsi="Trebuchet MS"/>
            <w:sz w:val="24"/>
            <w:szCs w:val="24"/>
          </w:rPr>
          <w:t xml:space="preserve"> </w:t>
        </w:r>
      </w:ins>
      <w:ins w:id="194" w:author="Prieve, Eric" w:date="2023-05-18T13:00:00Z">
        <w:r w:rsidR="00A3149A" w:rsidRPr="00B83608">
          <w:rPr>
            <w:rFonts w:ascii="Trebuchet MS" w:hAnsi="Trebuchet MS"/>
            <w:sz w:val="24"/>
            <w:szCs w:val="24"/>
          </w:rPr>
          <w:t>A</w:t>
        </w:r>
      </w:ins>
      <w:ins w:id="195" w:author="Dalton, Sarah" w:date="2023-04-21T11:21:00Z">
        <w:r w:rsidR="00501CC1" w:rsidRPr="00B83608">
          <w:rPr>
            <w:rFonts w:ascii="Trebuchet MS" w:hAnsi="Trebuchet MS"/>
            <w:sz w:val="24"/>
            <w:szCs w:val="24"/>
          </w:rPr>
          <w:t xml:space="preserve">ll aggregates furnished for the project shall conform to the range of tolerances listed in Table </w:t>
        </w:r>
      </w:ins>
      <w:ins w:id="196" w:author="Dalton, Sarah" w:date="2023-04-21T11:35:00Z">
        <w:r w:rsidR="009E2B8B" w:rsidRPr="00B83608">
          <w:rPr>
            <w:rFonts w:ascii="Trebuchet MS" w:hAnsi="Trebuchet MS"/>
            <w:sz w:val="24"/>
            <w:szCs w:val="24"/>
          </w:rPr>
          <w:t>106-2</w:t>
        </w:r>
      </w:ins>
      <w:ins w:id="197" w:author="Dalton, Sarah" w:date="2023-05-11T14:03:00Z">
        <w:r w:rsidR="002E084D" w:rsidRPr="00B83608">
          <w:rPr>
            <w:rFonts w:ascii="Trebuchet MS" w:hAnsi="Trebuchet MS"/>
            <w:sz w:val="24"/>
            <w:szCs w:val="24"/>
          </w:rPr>
          <w:t xml:space="preserve"> when compared to the approved mix design gradations</w:t>
        </w:r>
      </w:ins>
      <w:ins w:id="198" w:author="Dalton, Sarah" w:date="2023-04-21T11:21:00Z">
        <w:r w:rsidR="00501CC1" w:rsidRPr="00B83608">
          <w:rPr>
            <w:rFonts w:ascii="Trebuchet MS" w:hAnsi="Trebuchet MS"/>
            <w:sz w:val="24"/>
            <w:szCs w:val="24"/>
          </w:rPr>
          <w:t xml:space="preserve">.  Individual gradation testing shall be at a </w:t>
        </w:r>
      </w:ins>
      <w:ins w:id="199" w:author="Prieve, Eric" w:date="2023-05-18T13:05:00Z">
        <w:r w:rsidR="0067642F" w:rsidRPr="00B83608">
          <w:rPr>
            <w:rFonts w:ascii="Trebuchet MS" w:hAnsi="Trebuchet MS"/>
            <w:sz w:val="24"/>
            <w:szCs w:val="24"/>
          </w:rPr>
          <w:t xml:space="preserve">minimum </w:t>
        </w:r>
      </w:ins>
      <w:ins w:id="200" w:author="Dalton, Sarah" w:date="2023-04-21T11:21:00Z">
        <w:r w:rsidR="00501CC1" w:rsidRPr="00B83608">
          <w:rPr>
            <w:rFonts w:ascii="Trebuchet MS" w:hAnsi="Trebuchet MS"/>
            <w:sz w:val="24"/>
            <w:szCs w:val="24"/>
          </w:rPr>
          <w:t xml:space="preserve">frequency of 1/day </w:t>
        </w:r>
        <w:del w:id="201" w:author="Prieve, Eric" w:date="2023-05-18T13:05:00Z">
          <w:r w:rsidR="00501CC1" w:rsidRPr="00B83608" w:rsidDel="0067642F">
            <w:rPr>
              <w:rFonts w:ascii="Trebuchet MS" w:hAnsi="Trebuchet MS"/>
              <w:sz w:val="24"/>
              <w:szCs w:val="24"/>
            </w:rPr>
            <w:delText xml:space="preserve">minimum </w:delText>
          </w:r>
        </w:del>
        <w:r w:rsidR="00501CC1" w:rsidRPr="00B83608">
          <w:rPr>
            <w:rFonts w:ascii="Trebuchet MS" w:hAnsi="Trebuchet MS"/>
            <w:sz w:val="24"/>
            <w:szCs w:val="24"/>
          </w:rPr>
          <w:t xml:space="preserve">or 1/1,000 </w:t>
        </w:r>
      </w:ins>
      <w:ins w:id="202" w:author="Folkestad, Angela" w:date="2023-05-02T12:54:00Z">
        <w:r w:rsidR="007B7BAD" w:rsidRPr="00B83608">
          <w:rPr>
            <w:rFonts w:ascii="Trebuchet MS" w:hAnsi="Trebuchet MS"/>
            <w:sz w:val="24"/>
            <w:szCs w:val="24"/>
          </w:rPr>
          <w:t>t</w:t>
        </w:r>
      </w:ins>
      <w:ins w:id="203" w:author="Dalton, Sarah" w:date="2023-04-21T11:21:00Z">
        <w:r w:rsidR="00501CC1" w:rsidRPr="00B83608">
          <w:rPr>
            <w:rFonts w:ascii="Trebuchet MS" w:hAnsi="Trebuchet MS"/>
            <w:sz w:val="24"/>
            <w:szCs w:val="24"/>
          </w:rPr>
          <w:t>ons</w:t>
        </w:r>
      </w:ins>
      <w:ins w:id="204" w:author="Goodale, Hailey" w:date="2023-07-12T09:07:00Z">
        <w:r w:rsidR="00623AB7" w:rsidRPr="00B83608">
          <w:rPr>
            <w:rFonts w:ascii="Trebuchet MS" w:hAnsi="Trebuchet MS"/>
            <w:sz w:val="24"/>
            <w:szCs w:val="24"/>
          </w:rPr>
          <w:t xml:space="preserve">, whichever is greater, </w:t>
        </w:r>
      </w:ins>
      <w:ins w:id="205" w:author="Dalton, Sarah" w:date="2023-04-21T11:41:00Z">
        <w:r w:rsidR="00D7001C" w:rsidRPr="00B83608">
          <w:rPr>
            <w:rFonts w:ascii="Trebuchet MS" w:hAnsi="Trebuchet MS"/>
            <w:sz w:val="24"/>
            <w:szCs w:val="24"/>
          </w:rPr>
          <w:t xml:space="preserve">as </w:t>
        </w:r>
      </w:ins>
      <w:ins w:id="206" w:author="Dalton, Sarah" w:date="2023-04-21T11:21:00Z">
        <w:r w:rsidR="00501CC1" w:rsidRPr="00B83608">
          <w:rPr>
            <w:rFonts w:ascii="Trebuchet MS" w:hAnsi="Trebuchet MS"/>
            <w:sz w:val="24"/>
            <w:szCs w:val="24"/>
          </w:rPr>
          <w:t>aggregate</w:t>
        </w:r>
      </w:ins>
      <w:ins w:id="207" w:author="Goodale, Hailey" w:date="2023-07-12T09:07:00Z">
        <w:r w:rsidR="00623AB7" w:rsidRPr="00B83608">
          <w:rPr>
            <w:rFonts w:ascii="Trebuchet MS" w:hAnsi="Trebuchet MS"/>
            <w:sz w:val="24"/>
            <w:szCs w:val="24"/>
          </w:rPr>
          <w:t xml:space="preserve"> </w:t>
        </w:r>
      </w:ins>
      <w:ins w:id="208" w:author="Dalton, Sarah" w:date="2023-04-21T11:42:00Z">
        <w:r w:rsidR="00D7001C" w:rsidRPr="00B83608">
          <w:rPr>
            <w:rFonts w:ascii="Trebuchet MS" w:hAnsi="Trebuchet MS"/>
            <w:sz w:val="24"/>
            <w:szCs w:val="24"/>
          </w:rPr>
          <w:t>is</w:t>
        </w:r>
      </w:ins>
      <w:ins w:id="209" w:author="Dalton, Sarah" w:date="2023-04-21T11:21:00Z">
        <w:r w:rsidR="00501CC1" w:rsidRPr="00B83608">
          <w:rPr>
            <w:rFonts w:ascii="Trebuchet MS" w:hAnsi="Trebuchet MS"/>
            <w:sz w:val="24"/>
            <w:szCs w:val="24"/>
          </w:rPr>
          <w:t xml:space="preserve"> delivered to the batch plant and incorporated into the stockpile.  If material does not meet the listed tolerances, the area of the stockpile represented by </w:t>
        </w:r>
        <w:del w:id="210" w:author="Prieve, Eric" w:date="2023-05-18T13:01:00Z">
          <w:r w:rsidR="00501CC1" w:rsidRPr="00B83608" w:rsidDel="00A3149A">
            <w:rPr>
              <w:rFonts w:ascii="Trebuchet MS" w:hAnsi="Trebuchet MS"/>
              <w:sz w:val="24"/>
              <w:szCs w:val="24"/>
            </w:rPr>
            <w:delText>this</w:delText>
          </w:r>
        </w:del>
      </w:ins>
      <w:ins w:id="211" w:author="Prieve, Eric" w:date="2023-05-18T13:01:00Z">
        <w:r w:rsidR="00A3149A" w:rsidRPr="00B83608">
          <w:rPr>
            <w:rFonts w:ascii="Trebuchet MS" w:hAnsi="Trebuchet MS"/>
            <w:sz w:val="24"/>
            <w:szCs w:val="24"/>
          </w:rPr>
          <w:t>the</w:t>
        </w:r>
      </w:ins>
      <w:ins w:id="212" w:author="Dalton, Sarah" w:date="2023-04-21T11:21:00Z">
        <w:r w:rsidR="00501CC1" w:rsidRPr="00B83608">
          <w:rPr>
            <w:rFonts w:ascii="Trebuchet MS" w:hAnsi="Trebuchet MS"/>
            <w:sz w:val="24"/>
            <w:szCs w:val="24"/>
          </w:rPr>
          <w:t xml:space="preserve"> sample </w:t>
        </w:r>
      </w:ins>
      <w:ins w:id="213" w:author="Dalton, Sarah" w:date="2023-05-02T16:00:00Z">
        <w:r w:rsidR="00265522" w:rsidRPr="00B83608">
          <w:rPr>
            <w:rFonts w:ascii="Trebuchet MS" w:hAnsi="Trebuchet MS"/>
            <w:sz w:val="24"/>
            <w:szCs w:val="24"/>
          </w:rPr>
          <w:t>may be</w:t>
        </w:r>
      </w:ins>
      <w:ins w:id="214" w:author="Dalton, Sarah" w:date="2023-04-21T11:21:00Z">
        <w:r w:rsidR="00501CC1" w:rsidRPr="00B83608">
          <w:rPr>
            <w:rFonts w:ascii="Trebuchet MS" w:hAnsi="Trebuchet MS"/>
            <w:sz w:val="24"/>
            <w:szCs w:val="24"/>
          </w:rPr>
          <w:t xml:space="preserve"> remixed and </w:t>
        </w:r>
      </w:ins>
      <w:ins w:id="215" w:author="Prieve, Eric" w:date="2023-05-18T13:06:00Z">
        <w:r w:rsidR="0067642F" w:rsidRPr="00B83608">
          <w:rPr>
            <w:rFonts w:ascii="Trebuchet MS" w:hAnsi="Trebuchet MS"/>
            <w:sz w:val="24"/>
            <w:szCs w:val="24"/>
          </w:rPr>
          <w:t>re</w:t>
        </w:r>
      </w:ins>
      <w:ins w:id="216" w:author="Dalton, Sarah" w:date="2023-04-21T11:21:00Z">
        <w:r w:rsidR="00501CC1" w:rsidRPr="00B83608">
          <w:rPr>
            <w:rFonts w:ascii="Trebuchet MS" w:hAnsi="Trebuchet MS"/>
            <w:sz w:val="24"/>
            <w:szCs w:val="24"/>
          </w:rPr>
          <w:t>tested</w:t>
        </w:r>
        <w:del w:id="217" w:author="Prieve, Eric" w:date="2023-05-18T13:06:00Z">
          <w:r w:rsidR="00501CC1" w:rsidRPr="00B83608" w:rsidDel="0067642F">
            <w:rPr>
              <w:rFonts w:ascii="Trebuchet MS" w:hAnsi="Trebuchet MS"/>
              <w:sz w:val="24"/>
              <w:szCs w:val="24"/>
            </w:rPr>
            <w:delText xml:space="preserve"> again</w:delText>
          </w:r>
        </w:del>
        <w:r w:rsidR="00501CC1" w:rsidRPr="00B83608">
          <w:rPr>
            <w:rFonts w:ascii="Trebuchet MS" w:hAnsi="Trebuchet MS"/>
            <w:sz w:val="24"/>
            <w:szCs w:val="24"/>
          </w:rPr>
          <w:t xml:space="preserve">.  </w:t>
        </w:r>
      </w:ins>
      <w:ins w:id="218" w:author="Dalton, Sarah" w:date="2023-04-21T11:38:00Z">
        <w:r w:rsidR="009E2B8B" w:rsidRPr="00B83608">
          <w:rPr>
            <w:rFonts w:ascii="Trebuchet MS" w:hAnsi="Trebuchet MS"/>
            <w:sz w:val="24"/>
            <w:szCs w:val="24"/>
          </w:rPr>
          <w:t xml:space="preserve">If material fails to meet the tolerances a second time, it shall be rejected. </w:t>
        </w:r>
      </w:ins>
      <w:ins w:id="219" w:author="Dalton, Sarah" w:date="2023-04-21T11:21:00Z">
        <w:r w:rsidR="00501CC1" w:rsidRPr="00B83608">
          <w:rPr>
            <w:rFonts w:ascii="Trebuchet MS" w:hAnsi="Trebuchet MS"/>
            <w:sz w:val="24"/>
            <w:szCs w:val="24"/>
          </w:rPr>
          <w:t xml:space="preserve">If multiple batch plants are being utilized, </w:t>
        </w:r>
      </w:ins>
      <w:ins w:id="220" w:author="Dalton, Sarah" w:date="2023-05-02T16:01:00Z">
        <w:r w:rsidR="00265522" w:rsidRPr="00B83608">
          <w:rPr>
            <w:rFonts w:ascii="Trebuchet MS" w:hAnsi="Trebuchet MS"/>
            <w:sz w:val="24"/>
            <w:szCs w:val="24"/>
          </w:rPr>
          <w:t>aggregates at</w:t>
        </w:r>
      </w:ins>
      <w:ins w:id="221" w:author="Dalton, Sarah" w:date="2023-05-02T16:02:00Z">
        <w:r w:rsidR="00265522" w:rsidRPr="00B83608">
          <w:rPr>
            <w:rFonts w:ascii="Trebuchet MS" w:hAnsi="Trebuchet MS"/>
            <w:sz w:val="24"/>
            <w:szCs w:val="24"/>
          </w:rPr>
          <w:t xml:space="preserve"> </w:t>
        </w:r>
      </w:ins>
      <w:ins w:id="222" w:author="Dalton, Sarah" w:date="2023-04-21T11:21:00Z">
        <w:r w:rsidR="00501CC1" w:rsidRPr="00B83608">
          <w:rPr>
            <w:rFonts w:ascii="Trebuchet MS" w:hAnsi="Trebuchet MS"/>
            <w:sz w:val="24"/>
            <w:szCs w:val="24"/>
          </w:rPr>
          <w:t xml:space="preserve">each plant shall be tested separately.  </w:t>
        </w:r>
        <w:del w:id="223" w:author="Prieve, Eric" w:date="2023-05-18T13:02:00Z">
          <w:r w:rsidR="00501CC1" w:rsidRPr="00B83608" w:rsidDel="0067642F">
            <w:rPr>
              <w:rFonts w:ascii="Trebuchet MS" w:hAnsi="Trebuchet MS"/>
              <w:sz w:val="24"/>
              <w:szCs w:val="24"/>
            </w:rPr>
            <w:delText>How this testing will be tracked and accomplished</w:delText>
          </w:r>
        </w:del>
      </w:ins>
      <w:ins w:id="224" w:author="Prieve, Eric" w:date="2023-05-18T13:02:00Z">
        <w:r w:rsidR="0067642F" w:rsidRPr="00B83608">
          <w:rPr>
            <w:rFonts w:ascii="Trebuchet MS" w:hAnsi="Trebuchet MS"/>
            <w:sz w:val="24"/>
            <w:szCs w:val="24"/>
          </w:rPr>
          <w:t xml:space="preserve">Testing and Tracking </w:t>
        </w:r>
      </w:ins>
      <w:ins w:id="225" w:author="Prieve, Eric" w:date="2023-05-18T13:07:00Z">
        <w:r w:rsidR="0067642F" w:rsidRPr="00B83608">
          <w:rPr>
            <w:rFonts w:ascii="Trebuchet MS" w:hAnsi="Trebuchet MS"/>
            <w:sz w:val="24"/>
            <w:szCs w:val="24"/>
          </w:rPr>
          <w:t>methods</w:t>
        </w:r>
      </w:ins>
      <w:ins w:id="226" w:author="Dalton, Sarah" w:date="2023-04-21T11:21:00Z">
        <w:r w:rsidR="00501CC1" w:rsidRPr="00B83608">
          <w:rPr>
            <w:rFonts w:ascii="Trebuchet MS" w:hAnsi="Trebuchet MS"/>
            <w:sz w:val="24"/>
            <w:szCs w:val="24"/>
          </w:rPr>
          <w:t xml:space="preserve"> shall be included in the Contractor</w:t>
        </w:r>
      </w:ins>
      <w:ins w:id="227" w:author="Folkestad, Angela" w:date="2023-05-02T12:54:00Z">
        <w:r w:rsidR="007B7BAD" w:rsidRPr="00B83608">
          <w:rPr>
            <w:rFonts w:ascii="Trebuchet MS" w:hAnsi="Trebuchet MS"/>
            <w:sz w:val="24"/>
            <w:szCs w:val="24"/>
          </w:rPr>
          <w:t>’</w:t>
        </w:r>
      </w:ins>
      <w:ins w:id="228" w:author="Dalton, Sarah" w:date="2023-04-21T11:21:00Z">
        <w:r w:rsidR="00501CC1" w:rsidRPr="00B83608">
          <w:rPr>
            <w:rFonts w:ascii="Trebuchet MS" w:hAnsi="Trebuchet MS"/>
            <w:sz w:val="24"/>
            <w:szCs w:val="24"/>
          </w:rPr>
          <w:t xml:space="preserve">s Process Control Plan. </w:t>
        </w:r>
      </w:ins>
    </w:p>
    <w:p w14:paraId="6390694F" w14:textId="77777777" w:rsidR="00D7001C" w:rsidRPr="00B83608" w:rsidRDefault="00D7001C" w:rsidP="00501CC1">
      <w:pPr>
        <w:pStyle w:val="ListParagraph"/>
        <w:ind w:left="480" w:firstLine="0"/>
        <w:jc w:val="center"/>
        <w:rPr>
          <w:ins w:id="229" w:author="Dalton, Sarah" w:date="2023-04-21T11:40:00Z"/>
          <w:rFonts w:ascii="Trebuchet MS" w:hAnsi="Trebuchet MS"/>
          <w:sz w:val="24"/>
          <w:szCs w:val="24"/>
        </w:rPr>
      </w:pPr>
    </w:p>
    <w:p w14:paraId="7D6A52AF" w14:textId="4D62D4F4" w:rsidR="009E2B8B" w:rsidRPr="00B83608" w:rsidRDefault="009E2B8B" w:rsidP="00501CC1">
      <w:pPr>
        <w:pStyle w:val="ListParagraph"/>
        <w:ind w:left="480" w:firstLine="0"/>
        <w:jc w:val="center"/>
        <w:rPr>
          <w:ins w:id="230" w:author="Dalton, Sarah" w:date="2023-04-21T11:35:00Z"/>
          <w:rFonts w:ascii="Trebuchet MS" w:hAnsi="Trebuchet MS"/>
          <w:b/>
          <w:bCs/>
          <w:sz w:val="24"/>
          <w:szCs w:val="24"/>
        </w:rPr>
      </w:pPr>
      <w:ins w:id="231" w:author="Dalton, Sarah" w:date="2023-04-21T11:35:00Z">
        <w:r w:rsidRPr="00B83608">
          <w:rPr>
            <w:rFonts w:ascii="Trebuchet MS" w:hAnsi="Trebuchet MS"/>
            <w:b/>
            <w:bCs/>
            <w:sz w:val="24"/>
            <w:szCs w:val="24"/>
          </w:rPr>
          <w:t>Table 106-2</w:t>
        </w:r>
      </w:ins>
    </w:p>
    <w:p w14:paraId="6FAF59D2" w14:textId="2B4B28D6" w:rsidR="00501CC1" w:rsidRPr="00B83608" w:rsidRDefault="00501CC1" w:rsidP="00AB132F">
      <w:pPr>
        <w:pStyle w:val="ListParagraph"/>
        <w:ind w:left="480" w:firstLine="0"/>
        <w:jc w:val="center"/>
        <w:rPr>
          <w:ins w:id="232" w:author="Dalton, Sarah" w:date="2023-04-21T11:21:00Z"/>
          <w:rFonts w:ascii="Trebuchet MS" w:hAnsi="Trebuchet MS"/>
          <w:b/>
          <w:bCs/>
          <w:sz w:val="24"/>
          <w:szCs w:val="24"/>
        </w:rPr>
      </w:pPr>
      <w:ins w:id="233" w:author="Dalton, Sarah" w:date="2023-04-21T11:21:00Z">
        <w:r w:rsidRPr="00B83608">
          <w:rPr>
            <w:rFonts w:ascii="Trebuchet MS" w:hAnsi="Trebuchet MS"/>
            <w:b/>
            <w:bCs/>
            <w:sz w:val="24"/>
            <w:szCs w:val="24"/>
          </w:rPr>
          <w:t>Individual Aggregate Gradation Tolerances</w:t>
        </w:r>
      </w:ins>
    </w:p>
    <w:tbl>
      <w:tblPr>
        <w:tblStyle w:val="TableGrid"/>
        <w:tblW w:w="0" w:type="auto"/>
        <w:jc w:val="center"/>
        <w:tblLook w:val="04A0" w:firstRow="1" w:lastRow="0" w:firstColumn="1" w:lastColumn="0" w:noHBand="0" w:noVBand="1"/>
      </w:tblPr>
      <w:tblGrid>
        <w:gridCol w:w="3705"/>
        <w:gridCol w:w="3845"/>
      </w:tblGrid>
      <w:tr w:rsidR="00501CC1" w:rsidRPr="00B83608" w14:paraId="3CAB108B" w14:textId="77777777" w:rsidTr="006A2FE3">
        <w:trPr>
          <w:jc w:val="center"/>
          <w:ins w:id="234" w:author="Dalton, Sarah" w:date="2023-04-21T11:21:00Z"/>
        </w:trPr>
        <w:tc>
          <w:tcPr>
            <w:tcW w:w="3705" w:type="dxa"/>
          </w:tcPr>
          <w:p w14:paraId="3515BE82" w14:textId="77777777" w:rsidR="00501CC1" w:rsidRPr="00B83608" w:rsidRDefault="00501CC1" w:rsidP="006A2FE3">
            <w:pPr>
              <w:rPr>
                <w:ins w:id="235" w:author="Dalton, Sarah" w:date="2023-04-21T11:21:00Z"/>
                <w:rFonts w:ascii="Trebuchet MS" w:hAnsi="Trebuchet MS"/>
                <w:sz w:val="24"/>
                <w:szCs w:val="24"/>
              </w:rPr>
            </w:pPr>
            <w:ins w:id="236" w:author="Dalton, Sarah" w:date="2023-04-21T11:21:00Z">
              <w:r w:rsidRPr="00B83608">
                <w:rPr>
                  <w:rFonts w:ascii="Trebuchet MS" w:hAnsi="Trebuchet MS"/>
                  <w:sz w:val="24"/>
                  <w:szCs w:val="24"/>
                </w:rPr>
                <w:t>Sieve Size</w:t>
              </w:r>
            </w:ins>
          </w:p>
        </w:tc>
        <w:tc>
          <w:tcPr>
            <w:tcW w:w="3845" w:type="dxa"/>
          </w:tcPr>
          <w:p w14:paraId="1E3A4663" w14:textId="2DA79CD3" w:rsidR="00501CC1" w:rsidRPr="00B83608" w:rsidRDefault="00501CC1" w:rsidP="006A2FE3">
            <w:pPr>
              <w:rPr>
                <w:ins w:id="237" w:author="Dalton, Sarah" w:date="2023-04-21T11:21:00Z"/>
                <w:rFonts w:ascii="Trebuchet MS" w:hAnsi="Trebuchet MS"/>
                <w:sz w:val="24"/>
                <w:szCs w:val="24"/>
              </w:rPr>
            </w:pPr>
            <w:ins w:id="238" w:author="Dalton, Sarah" w:date="2023-04-21T11:21:00Z">
              <w:del w:id="239" w:author="Prieve, Eric" w:date="2023-05-18T13:06:00Z">
                <w:r w:rsidRPr="00B83608" w:rsidDel="0067642F">
                  <w:rPr>
                    <w:rFonts w:ascii="Trebuchet MS" w:hAnsi="Trebuchet MS"/>
                    <w:sz w:val="24"/>
                    <w:szCs w:val="24"/>
                  </w:rPr>
                  <w:delText xml:space="preserve">Allowable </w:delText>
                </w:r>
              </w:del>
              <w:del w:id="240" w:author="Prieve, Eric" w:date="2023-05-18T13:03:00Z">
                <w:r w:rsidRPr="00B83608" w:rsidDel="0067642F">
                  <w:rPr>
                    <w:rFonts w:ascii="Trebuchet MS" w:hAnsi="Trebuchet MS"/>
                    <w:sz w:val="24"/>
                    <w:szCs w:val="24"/>
                  </w:rPr>
                  <w:delText>Adjustment Percent</w:delText>
                </w:r>
              </w:del>
            </w:ins>
            <w:ins w:id="241" w:author="Prieve, Eric" w:date="2023-05-18T13:03:00Z">
              <w:r w:rsidR="0067642F" w:rsidRPr="00B83608">
                <w:rPr>
                  <w:rFonts w:ascii="Trebuchet MS" w:hAnsi="Trebuchet MS"/>
                  <w:sz w:val="24"/>
                  <w:szCs w:val="24"/>
                </w:rPr>
                <w:t>Tolerance (%)</w:t>
              </w:r>
            </w:ins>
          </w:p>
        </w:tc>
      </w:tr>
      <w:tr w:rsidR="00501CC1" w:rsidRPr="00B83608" w14:paraId="25D44CBC" w14:textId="77777777" w:rsidTr="006A2FE3">
        <w:trPr>
          <w:jc w:val="center"/>
          <w:ins w:id="242" w:author="Dalton, Sarah" w:date="2023-04-21T11:21:00Z"/>
        </w:trPr>
        <w:tc>
          <w:tcPr>
            <w:tcW w:w="3705" w:type="dxa"/>
          </w:tcPr>
          <w:p w14:paraId="09A67067" w14:textId="77777777" w:rsidR="00501CC1" w:rsidRPr="00B83608" w:rsidRDefault="00501CC1" w:rsidP="006A2FE3">
            <w:pPr>
              <w:rPr>
                <w:ins w:id="243" w:author="Dalton, Sarah" w:date="2023-04-21T11:21:00Z"/>
                <w:rFonts w:ascii="Trebuchet MS" w:hAnsi="Trebuchet MS"/>
                <w:sz w:val="24"/>
                <w:szCs w:val="24"/>
              </w:rPr>
            </w:pPr>
            <w:ins w:id="244" w:author="Dalton, Sarah" w:date="2023-04-21T11:21:00Z">
              <w:r w:rsidRPr="00B83608">
                <w:rPr>
                  <w:rFonts w:ascii="Trebuchet MS" w:hAnsi="Trebuchet MS" w:cstheme="minorHAnsi"/>
                  <w:sz w:val="24"/>
                  <w:szCs w:val="24"/>
                </w:rPr>
                <w:t>≥</w:t>
              </w:r>
              <w:r w:rsidRPr="00B83608">
                <w:rPr>
                  <w:rFonts w:ascii="Trebuchet MS" w:hAnsi="Trebuchet MS"/>
                  <w:sz w:val="24"/>
                  <w:szCs w:val="24"/>
                </w:rPr>
                <w:t>No. 4</w:t>
              </w:r>
            </w:ins>
          </w:p>
        </w:tc>
        <w:tc>
          <w:tcPr>
            <w:tcW w:w="3845" w:type="dxa"/>
          </w:tcPr>
          <w:p w14:paraId="5132D2F8" w14:textId="14CC05A2" w:rsidR="00501CC1" w:rsidRPr="00B83608" w:rsidRDefault="00501CC1" w:rsidP="006A2FE3">
            <w:pPr>
              <w:rPr>
                <w:ins w:id="245" w:author="Dalton, Sarah" w:date="2023-04-21T11:21:00Z"/>
                <w:rFonts w:ascii="Trebuchet MS" w:hAnsi="Trebuchet MS"/>
                <w:sz w:val="24"/>
                <w:szCs w:val="24"/>
              </w:rPr>
            </w:pPr>
            <w:ins w:id="246" w:author="Dalton, Sarah" w:date="2023-04-21T11:21:00Z">
              <w:r w:rsidRPr="00B83608">
                <w:rPr>
                  <w:rFonts w:ascii="Trebuchet MS" w:hAnsi="Trebuchet MS" w:cstheme="minorHAnsi"/>
                  <w:sz w:val="24"/>
                  <w:szCs w:val="24"/>
                </w:rPr>
                <w:t>±</w:t>
              </w:r>
            </w:ins>
            <w:ins w:id="247" w:author="Dalton, Sarah" w:date="2023-05-09T15:15:00Z">
              <w:r w:rsidR="00D30D58" w:rsidRPr="00B83608">
                <w:rPr>
                  <w:rFonts w:ascii="Trebuchet MS" w:hAnsi="Trebuchet MS"/>
                  <w:sz w:val="24"/>
                  <w:szCs w:val="24"/>
                </w:rPr>
                <w:t>6</w:t>
              </w:r>
            </w:ins>
          </w:p>
        </w:tc>
      </w:tr>
      <w:tr w:rsidR="00501CC1" w:rsidRPr="00B83608" w14:paraId="2B6D7607" w14:textId="77777777" w:rsidTr="006A2FE3">
        <w:trPr>
          <w:jc w:val="center"/>
          <w:ins w:id="248" w:author="Dalton, Sarah" w:date="2023-04-21T11:21:00Z"/>
        </w:trPr>
        <w:tc>
          <w:tcPr>
            <w:tcW w:w="3705" w:type="dxa"/>
          </w:tcPr>
          <w:p w14:paraId="5C909D90" w14:textId="77777777" w:rsidR="00501CC1" w:rsidRPr="00B83608" w:rsidRDefault="00501CC1" w:rsidP="006A2FE3">
            <w:pPr>
              <w:rPr>
                <w:ins w:id="249" w:author="Dalton, Sarah" w:date="2023-04-21T11:21:00Z"/>
                <w:rFonts w:ascii="Trebuchet MS" w:hAnsi="Trebuchet MS"/>
                <w:sz w:val="24"/>
                <w:szCs w:val="24"/>
              </w:rPr>
            </w:pPr>
            <w:ins w:id="250" w:author="Dalton, Sarah" w:date="2023-04-21T11:21:00Z">
              <w:r w:rsidRPr="00B83608">
                <w:rPr>
                  <w:rFonts w:ascii="Trebuchet MS" w:hAnsi="Trebuchet MS"/>
                  <w:sz w:val="24"/>
                  <w:szCs w:val="24"/>
                </w:rPr>
                <w:t>No.8 – No. 30</w:t>
              </w:r>
            </w:ins>
          </w:p>
        </w:tc>
        <w:tc>
          <w:tcPr>
            <w:tcW w:w="3845" w:type="dxa"/>
          </w:tcPr>
          <w:p w14:paraId="32F99247" w14:textId="77777777" w:rsidR="00501CC1" w:rsidRPr="00B83608" w:rsidRDefault="00501CC1" w:rsidP="006A2FE3">
            <w:pPr>
              <w:rPr>
                <w:ins w:id="251" w:author="Dalton, Sarah" w:date="2023-04-21T11:21:00Z"/>
                <w:rFonts w:ascii="Trebuchet MS" w:hAnsi="Trebuchet MS"/>
                <w:sz w:val="24"/>
                <w:szCs w:val="24"/>
              </w:rPr>
            </w:pPr>
            <w:ins w:id="252" w:author="Dalton, Sarah" w:date="2023-04-21T11:21:00Z">
              <w:r w:rsidRPr="00B83608">
                <w:rPr>
                  <w:rFonts w:ascii="Trebuchet MS" w:hAnsi="Trebuchet MS" w:cstheme="minorHAnsi"/>
                  <w:sz w:val="24"/>
                  <w:szCs w:val="24"/>
                </w:rPr>
                <w:t>±4</w:t>
              </w:r>
            </w:ins>
          </w:p>
        </w:tc>
      </w:tr>
      <w:tr w:rsidR="00501CC1" w:rsidRPr="00B83608" w14:paraId="1CBFD21E" w14:textId="77777777" w:rsidTr="006A2FE3">
        <w:trPr>
          <w:jc w:val="center"/>
          <w:ins w:id="253" w:author="Dalton, Sarah" w:date="2023-04-21T11:21:00Z"/>
        </w:trPr>
        <w:tc>
          <w:tcPr>
            <w:tcW w:w="3705" w:type="dxa"/>
          </w:tcPr>
          <w:p w14:paraId="2155A1EB" w14:textId="77777777" w:rsidR="00501CC1" w:rsidRPr="00B83608" w:rsidRDefault="00501CC1" w:rsidP="006A2FE3">
            <w:pPr>
              <w:rPr>
                <w:ins w:id="254" w:author="Dalton, Sarah" w:date="2023-04-21T11:21:00Z"/>
                <w:rFonts w:ascii="Trebuchet MS" w:hAnsi="Trebuchet MS"/>
                <w:sz w:val="24"/>
                <w:szCs w:val="24"/>
              </w:rPr>
            </w:pPr>
            <w:ins w:id="255" w:author="Dalton, Sarah" w:date="2023-04-21T11:21:00Z">
              <w:r w:rsidRPr="00B83608">
                <w:rPr>
                  <w:rFonts w:ascii="Trebuchet MS" w:hAnsi="Trebuchet MS"/>
                  <w:sz w:val="24"/>
                  <w:szCs w:val="24"/>
                </w:rPr>
                <w:t>No. 50</w:t>
              </w:r>
            </w:ins>
          </w:p>
        </w:tc>
        <w:tc>
          <w:tcPr>
            <w:tcW w:w="3845" w:type="dxa"/>
          </w:tcPr>
          <w:p w14:paraId="6D3170C3" w14:textId="77777777" w:rsidR="00501CC1" w:rsidRPr="00B83608" w:rsidRDefault="00501CC1" w:rsidP="006A2FE3">
            <w:pPr>
              <w:rPr>
                <w:ins w:id="256" w:author="Dalton, Sarah" w:date="2023-04-21T11:21:00Z"/>
                <w:rFonts w:ascii="Trebuchet MS" w:hAnsi="Trebuchet MS"/>
                <w:sz w:val="24"/>
                <w:szCs w:val="24"/>
              </w:rPr>
            </w:pPr>
            <w:ins w:id="257" w:author="Dalton, Sarah" w:date="2023-04-21T11:21:00Z">
              <w:r w:rsidRPr="00B83608">
                <w:rPr>
                  <w:rFonts w:ascii="Trebuchet MS" w:hAnsi="Trebuchet MS" w:cstheme="minorHAnsi"/>
                  <w:sz w:val="24"/>
                  <w:szCs w:val="24"/>
                </w:rPr>
                <w:t>±3</w:t>
              </w:r>
            </w:ins>
          </w:p>
        </w:tc>
      </w:tr>
      <w:tr w:rsidR="00501CC1" w:rsidRPr="00B83608" w14:paraId="691CECA8" w14:textId="77777777" w:rsidTr="006A2FE3">
        <w:trPr>
          <w:jc w:val="center"/>
          <w:ins w:id="258" w:author="Dalton, Sarah" w:date="2023-04-21T11:21:00Z"/>
        </w:trPr>
        <w:tc>
          <w:tcPr>
            <w:tcW w:w="3705" w:type="dxa"/>
          </w:tcPr>
          <w:p w14:paraId="05EC8452" w14:textId="77777777" w:rsidR="00501CC1" w:rsidRPr="00B83608" w:rsidRDefault="00501CC1" w:rsidP="006A2FE3">
            <w:pPr>
              <w:rPr>
                <w:ins w:id="259" w:author="Dalton, Sarah" w:date="2023-04-21T11:21:00Z"/>
                <w:rFonts w:ascii="Trebuchet MS" w:hAnsi="Trebuchet MS"/>
                <w:sz w:val="24"/>
                <w:szCs w:val="24"/>
              </w:rPr>
            </w:pPr>
            <w:ins w:id="260" w:author="Dalton, Sarah" w:date="2023-04-21T11:21:00Z">
              <w:r w:rsidRPr="00B83608">
                <w:rPr>
                  <w:rFonts w:ascii="Trebuchet MS" w:hAnsi="Trebuchet MS"/>
                  <w:sz w:val="24"/>
                  <w:szCs w:val="24"/>
                </w:rPr>
                <w:t>No. 100</w:t>
              </w:r>
            </w:ins>
          </w:p>
        </w:tc>
        <w:tc>
          <w:tcPr>
            <w:tcW w:w="3845" w:type="dxa"/>
          </w:tcPr>
          <w:p w14:paraId="5D9CF2D6" w14:textId="77777777" w:rsidR="00501CC1" w:rsidRPr="00B83608" w:rsidRDefault="00501CC1" w:rsidP="006A2FE3">
            <w:pPr>
              <w:rPr>
                <w:ins w:id="261" w:author="Dalton, Sarah" w:date="2023-04-21T11:21:00Z"/>
                <w:rFonts w:ascii="Trebuchet MS" w:hAnsi="Trebuchet MS"/>
                <w:sz w:val="24"/>
                <w:szCs w:val="24"/>
              </w:rPr>
            </w:pPr>
            <w:ins w:id="262" w:author="Dalton, Sarah" w:date="2023-04-21T11:21:00Z">
              <w:r w:rsidRPr="00B83608">
                <w:rPr>
                  <w:rFonts w:ascii="Trebuchet MS" w:hAnsi="Trebuchet MS" w:cstheme="minorHAnsi"/>
                  <w:sz w:val="24"/>
                  <w:szCs w:val="24"/>
                </w:rPr>
                <w:t>±2</w:t>
              </w:r>
            </w:ins>
          </w:p>
        </w:tc>
      </w:tr>
      <w:tr w:rsidR="00501CC1" w:rsidRPr="00B83608" w14:paraId="68394DF6" w14:textId="77777777" w:rsidTr="006A2FE3">
        <w:trPr>
          <w:jc w:val="center"/>
          <w:ins w:id="263" w:author="Dalton, Sarah" w:date="2023-04-21T11:21:00Z"/>
        </w:trPr>
        <w:tc>
          <w:tcPr>
            <w:tcW w:w="3705" w:type="dxa"/>
          </w:tcPr>
          <w:p w14:paraId="15AFDEF9" w14:textId="77777777" w:rsidR="00501CC1" w:rsidRPr="00B83608" w:rsidRDefault="00501CC1" w:rsidP="006A2FE3">
            <w:pPr>
              <w:rPr>
                <w:ins w:id="264" w:author="Dalton, Sarah" w:date="2023-04-21T11:21:00Z"/>
                <w:rFonts w:ascii="Trebuchet MS" w:hAnsi="Trebuchet MS"/>
                <w:sz w:val="24"/>
                <w:szCs w:val="24"/>
              </w:rPr>
            </w:pPr>
            <w:ins w:id="265" w:author="Dalton, Sarah" w:date="2023-04-21T11:21:00Z">
              <w:r w:rsidRPr="00B83608">
                <w:rPr>
                  <w:rFonts w:ascii="Trebuchet MS" w:hAnsi="Trebuchet MS"/>
                  <w:sz w:val="24"/>
                  <w:szCs w:val="24"/>
                </w:rPr>
                <w:t>No. 200</w:t>
              </w:r>
            </w:ins>
          </w:p>
        </w:tc>
        <w:tc>
          <w:tcPr>
            <w:tcW w:w="3845" w:type="dxa"/>
          </w:tcPr>
          <w:p w14:paraId="1709A630" w14:textId="77777777" w:rsidR="00501CC1" w:rsidRPr="00B83608" w:rsidRDefault="00501CC1" w:rsidP="006A2FE3">
            <w:pPr>
              <w:rPr>
                <w:ins w:id="266" w:author="Dalton, Sarah" w:date="2023-04-21T11:21:00Z"/>
                <w:rFonts w:ascii="Trebuchet MS" w:hAnsi="Trebuchet MS"/>
                <w:sz w:val="24"/>
                <w:szCs w:val="24"/>
              </w:rPr>
            </w:pPr>
            <w:ins w:id="267" w:author="Dalton, Sarah" w:date="2023-04-21T11:21:00Z">
              <w:r w:rsidRPr="00B83608">
                <w:rPr>
                  <w:rFonts w:ascii="Trebuchet MS" w:hAnsi="Trebuchet MS" w:cstheme="minorHAnsi"/>
                  <w:sz w:val="24"/>
                  <w:szCs w:val="24"/>
                </w:rPr>
                <w:t>±1</w:t>
              </w:r>
            </w:ins>
          </w:p>
        </w:tc>
      </w:tr>
    </w:tbl>
    <w:p w14:paraId="6DDE17BE" w14:textId="77777777" w:rsidR="00E81045" w:rsidRPr="00B83608" w:rsidRDefault="00E81045" w:rsidP="00AB132F">
      <w:pPr>
        <w:pStyle w:val="ListParagraph"/>
        <w:ind w:left="480" w:firstLine="0"/>
        <w:rPr>
          <w:ins w:id="268" w:author="Dalton, Sarah" w:date="2023-04-21T11:18:00Z"/>
          <w:rFonts w:ascii="Trebuchet MS" w:hAnsi="Trebuchet MS"/>
          <w:sz w:val="24"/>
          <w:szCs w:val="24"/>
        </w:rPr>
      </w:pPr>
    </w:p>
    <w:p w14:paraId="7391FFDE" w14:textId="4A8BDAF5" w:rsidR="000F4592" w:rsidRPr="00B83608" w:rsidRDefault="00000000" w:rsidP="000F4592">
      <w:pPr>
        <w:pStyle w:val="ListParagraph"/>
        <w:numPr>
          <w:ilvl w:val="1"/>
          <w:numId w:val="2"/>
        </w:numPr>
        <w:tabs>
          <w:tab w:val="left" w:pos="839"/>
          <w:tab w:val="left" w:pos="840"/>
        </w:tabs>
        <w:ind w:left="839" w:right="133" w:hanging="360"/>
        <w:rPr>
          <w:rFonts w:ascii="Trebuchet MS" w:hAnsi="Trebuchet MS"/>
          <w:sz w:val="24"/>
          <w:szCs w:val="24"/>
        </w:rPr>
      </w:pPr>
      <w:r w:rsidRPr="00B83608">
        <w:rPr>
          <w:rFonts w:ascii="Trebuchet MS" w:hAnsi="Trebuchet MS"/>
          <w:sz w:val="24"/>
          <w:szCs w:val="24"/>
        </w:rPr>
        <w:t xml:space="preserve">Optimized Gradation. The Contractor shall perform </w:t>
      </w:r>
      <w:del w:id="269" w:author="Prieve, Eric" w:date="2023-05-18T13:08:00Z">
        <w:r w:rsidRPr="00B83608" w:rsidDel="0067642F">
          <w:rPr>
            <w:rFonts w:ascii="Trebuchet MS" w:hAnsi="Trebuchet MS"/>
            <w:sz w:val="24"/>
            <w:szCs w:val="24"/>
          </w:rPr>
          <w:delText>process control</w:delText>
        </w:r>
      </w:del>
      <w:ins w:id="270" w:author="Prieve, Eric" w:date="2023-05-18T13:08:00Z">
        <w:r w:rsidR="0067642F" w:rsidRPr="00B83608">
          <w:rPr>
            <w:rFonts w:ascii="Trebuchet MS" w:hAnsi="Trebuchet MS"/>
            <w:sz w:val="24"/>
            <w:szCs w:val="24"/>
          </w:rPr>
          <w:t>PC</w:t>
        </w:r>
      </w:ins>
      <w:r w:rsidRPr="00B83608">
        <w:rPr>
          <w:rFonts w:ascii="Trebuchet MS" w:hAnsi="Trebuchet MS"/>
          <w:sz w:val="24"/>
          <w:szCs w:val="24"/>
        </w:rPr>
        <w:t xml:space="preserve"> testing of the combined aggregate gradation (CAG) when an Optimized Gradation (OG) is used for Class P Concrete. </w:t>
      </w:r>
      <w:del w:id="271" w:author="Prieve, Eric" w:date="2023-05-15T09:33:00Z">
        <w:r w:rsidRPr="00B83608" w:rsidDel="00113E94">
          <w:rPr>
            <w:rFonts w:ascii="Trebuchet MS" w:hAnsi="Trebuchet MS"/>
            <w:sz w:val="24"/>
            <w:szCs w:val="24"/>
          </w:rPr>
          <w:delText>The combined aggregate gradation testing frequency shall be three per day. Test one shall be sampled and tested after full production begins but before production reaches</w:delText>
        </w:r>
      </w:del>
      <w:bookmarkStart w:id="272" w:name="_Hlk135308253"/>
      <w:ins w:id="273" w:author="Prieve, Eric" w:date="2023-05-18T13:11:00Z">
        <w:r w:rsidR="0067642F" w:rsidRPr="00B83608">
          <w:rPr>
            <w:rFonts w:ascii="Trebuchet MS" w:hAnsi="Trebuchet MS"/>
            <w:sz w:val="24"/>
            <w:szCs w:val="24"/>
          </w:rPr>
          <w:t xml:space="preserve">A sample </w:t>
        </w:r>
      </w:ins>
      <w:ins w:id="274" w:author="Goodale, Hailey" w:date="2023-07-12T08:51:00Z">
        <w:r w:rsidR="00FB1748" w:rsidRPr="00B83608">
          <w:rPr>
            <w:rFonts w:ascii="Trebuchet MS" w:hAnsi="Trebuchet MS"/>
            <w:sz w:val="24"/>
            <w:szCs w:val="24"/>
          </w:rPr>
          <w:t xml:space="preserve">of the combined aggregate </w:t>
        </w:r>
      </w:ins>
      <w:ins w:id="275" w:author="Prieve, Eric" w:date="2023-05-18T13:11:00Z">
        <w:r w:rsidR="0067642F" w:rsidRPr="00B83608">
          <w:rPr>
            <w:rFonts w:ascii="Trebuchet MS" w:hAnsi="Trebuchet MS"/>
            <w:sz w:val="24"/>
            <w:szCs w:val="24"/>
          </w:rPr>
          <w:t>from the</w:t>
        </w:r>
      </w:ins>
      <w:ins w:id="276" w:author="Prieve, Eric" w:date="2023-05-15T09:33:00Z">
        <w:r w:rsidR="00113E94" w:rsidRPr="00B83608">
          <w:rPr>
            <w:rFonts w:ascii="Trebuchet MS" w:hAnsi="Trebuchet MS"/>
            <w:sz w:val="24"/>
            <w:szCs w:val="24"/>
          </w:rPr>
          <w:t xml:space="preserve"> </w:t>
        </w:r>
      </w:ins>
      <w:ins w:id="277" w:author="Goodale, Hailey" w:date="2023-07-12T08:53:00Z">
        <w:r w:rsidR="00FB1748" w:rsidRPr="00B83608">
          <w:rPr>
            <w:rFonts w:ascii="Trebuchet MS" w:hAnsi="Trebuchet MS"/>
            <w:sz w:val="24"/>
            <w:szCs w:val="24"/>
          </w:rPr>
          <w:t>fir</w:t>
        </w:r>
      </w:ins>
      <w:ins w:id="278" w:author="Prieve, Eric" w:date="2023-05-15T09:33:00Z">
        <w:r w:rsidR="00113E94" w:rsidRPr="00B83608">
          <w:rPr>
            <w:rFonts w:ascii="Trebuchet MS" w:hAnsi="Trebuchet MS"/>
            <w:sz w:val="24"/>
            <w:szCs w:val="24"/>
          </w:rPr>
          <w:t>st</w:t>
        </w:r>
      </w:ins>
      <w:r w:rsidRPr="00B83608">
        <w:rPr>
          <w:rFonts w:ascii="Trebuchet MS" w:hAnsi="Trebuchet MS"/>
          <w:sz w:val="24"/>
          <w:szCs w:val="24"/>
        </w:rPr>
        <w:t xml:space="preserve"> 100 cubic yards</w:t>
      </w:r>
      <w:ins w:id="279" w:author="Goodale, Hailey" w:date="2023-07-12T08:51:00Z">
        <w:r w:rsidR="00FB1748" w:rsidRPr="00B83608">
          <w:rPr>
            <w:rFonts w:ascii="Trebuchet MS" w:hAnsi="Trebuchet MS"/>
            <w:sz w:val="24"/>
            <w:szCs w:val="24"/>
          </w:rPr>
          <w:t xml:space="preserve"> of concrete shall be tested</w:t>
        </w:r>
      </w:ins>
      <w:del w:id="280" w:author="Prieve, Eric" w:date="2023-05-18T13:12:00Z">
        <w:r w:rsidRPr="00B83608" w:rsidDel="0067642F">
          <w:rPr>
            <w:rFonts w:ascii="Trebuchet MS" w:hAnsi="Trebuchet MS"/>
            <w:sz w:val="24"/>
            <w:szCs w:val="24"/>
          </w:rPr>
          <w:delText xml:space="preserve">. </w:delText>
        </w:r>
      </w:del>
      <w:del w:id="281" w:author="Prieve, Eric" w:date="2023-05-15T09:33:00Z">
        <w:r w:rsidRPr="00B83608" w:rsidDel="00113E94">
          <w:rPr>
            <w:rFonts w:ascii="Trebuchet MS" w:hAnsi="Trebuchet MS"/>
            <w:sz w:val="24"/>
            <w:szCs w:val="24"/>
          </w:rPr>
          <w:delText>Test two shall be sampled and tested after four hours of continuous production or production reaches 1,000 cubic yards, whichever comes first. Test three shall be sampled and tested after seven hours of continuous production or production reaches 1</w:delText>
        </w:r>
      </w:del>
      <w:ins w:id="282" w:author="Folkestad, Angela" w:date="2023-05-02T12:55:00Z">
        <w:del w:id="283" w:author="Prieve, Eric" w:date="2023-05-15T09:33:00Z">
          <w:r w:rsidR="006A65C5" w:rsidRPr="00B83608" w:rsidDel="00113E94">
            <w:rPr>
              <w:rFonts w:ascii="Trebuchet MS" w:hAnsi="Trebuchet MS"/>
              <w:sz w:val="24"/>
              <w:szCs w:val="24"/>
            </w:rPr>
            <w:delText>,</w:delText>
          </w:r>
        </w:del>
      </w:ins>
      <w:ins w:id="284" w:author="Goodale, Hailey" w:date="2023-07-12T08:52:00Z">
        <w:r w:rsidR="00FB1748" w:rsidRPr="00B83608">
          <w:rPr>
            <w:rFonts w:ascii="Trebuchet MS" w:hAnsi="Trebuchet MS"/>
            <w:sz w:val="24"/>
            <w:szCs w:val="24"/>
          </w:rPr>
          <w:t>;</w:t>
        </w:r>
      </w:ins>
      <w:ins w:id="285" w:author="Prieve, Eric" w:date="2023-05-18T13:12:00Z">
        <w:r w:rsidR="0067642F" w:rsidRPr="00B83608">
          <w:rPr>
            <w:rFonts w:ascii="Trebuchet MS" w:hAnsi="Trebuchet MS"/>
            <w:sz w:val="24"/>
            <w:szCs w:val="24"/>
          </w:rPr>
          <w:t xml:space="preserve"> then</w:t>
        </w:r>
      </w:ins>
      <w:ins w:id="286" w:author="Prieve, Eric" w:date="2023-05-15T09:33:00Z">
        <w:r w:rsidR="00113E94" w:rsidRPr="00B83608">
          <w:rPr>
            <w:rFonts w:ascii="Trebuchet MS" w:hAnsi="Trebuchet MS"/>
            <w:sz w:val="24"/>
            <w:szCs w:val="24"/>
          </w:rPr>
          <w:t xml:space="preserve"> </w:t>
        </w:r>
      </w:ins>
      <w:ins w:id="287" w:author="Goodale, Hailey" w:date="2023-07-12T08:53:00Z">
        <w:r w:rsidR="00FB1748" w:rsidRPr="00B83608">
          <w:rPr>
            <w:rFonts w:ascii="Trebuchet MS" w:hAnsi="Trebuchet MS"/>
            <w:sz w:val="24"/>
            <w:szCs w:val="24"/>
          </w:rPr>
          <w:t>one</w:t>
        </w:r>
      </w:ins>
      <w:ins w:id="288" w:author="Prieve, Eric" w:date="2023-05-15T09:33:00Z">
        <w:r w:rsidR="00113E94" w:rsidRPr="00B83608">
          <w:rPr>
            <w:rFonts w:ascii="Trebuchet MS" w:hAnsi="Trebuchet MS"/>
            <w:sz w:val="24"/>
            <w:szCs w:val="24"/>
          </w:rPr>
          <w:t xml:space="preserve"> test per </w:t>
        </w:r>
      </w:ins>
      <w:r w:rsidRPr="00B83608">
        <w:rPr>
          <w:rFonts w:ascii="Trebuchet MS" w:hAnsi="Trebuchet MS"/>
          <w:sz w:val="24"/>
          <w:szCs w:val="24"/>
        </w:rPr>
        <w:t>750 cubic yards</w:t>
      </w:r>
      <w:ins w:id="289" w:author="Goodale, Hailey" w:date="2023-07-12T08:51:00Z">
        <w:r w:rsidR="00FB1748" w:rsidRPr="00B83608">
          <w:rPr>
            <w:rFonts w:ascii="Trebuchet MS" w:hAnsi="Trebuchet MS"/>
            <w:sz w:val="24"/>
            <w:szCs w:val="24"/>
          </w:rPr>
          <w:t xml:space="preserve"> shall be performed</w:t>
        </w:r>
      </w:ins>
      <w:del w:id="290" w:author="Goodale, Hailey" w:date="2023-07-12T08:46:00Z">
        <w:r w:rsidRPr="00B83608" w:rsidDel="00452FFA">
          <w:rPr>
            <w:rFonts w:ascii="Trebuchet MS" w:hAnsi="Trebuchet MS"/>
            <w:sz w:val="24"/>
            <w:szCs w:val="24"/>
          </w:rPr>
          <w:delText>, whichever comes first</w:delText>
        </w:r>
      </w:del>
      <w:r w:rsidRPr="00B83608">
        <w:rPr>
          <w:rFonts w:ascii="Trebuchet MS" w:hAnsi="Trebuchet MS"/>
          <w:sz w:val="24"/>
          <w:szCs w:val="24"/>
        </w:rPr>
        <w:t>. The frequency shall be a minimum of one per day if production is less than 750 cubic</w:t>
      </w:r>
      <w:r w:rsidRPr="00B83608">
        <w:rPr>
          <w:rFonts w:ascii="Trebuchet MS" w:hAnsi="Trebuchet MS"/>
          <w:spacing w:val="-1"/>
          <w:sz w:val="24"/>
          <w:szCs w:val="24"/>
        </w:rPr>
        <w:t xml:space="preserve"> </w:t>
      </w:r>
      <w:r w:rsidRPr="00B83608">
        <w:rPr>
          <w:rFonts w:ascii="Trebuchet MS" w:hAnsi="Trebuchet MS"/>
          <w:sz w:val="24"/>
          <w:szCs w:val="24"/>
        </w:rPr>
        <w:t>yards</w:t>
      </w:r>
      <w:ins w:id="291" w:author="Goodale, Hailey" w:date="2023-07-12T08:47:00Z">
        <w:r w:rsidR="00FB1748" w:rsidRPr="00B83608">
          <w:rPr>
            <w:rFonts w:ascii="Trebuchet MS" w:hAnsi="Trebuchet MS"/>
            <w:sz w:val="24"/>
            <w:szCs w:val="24"/>
          </w:rPr>
          <w:t xml:space="preserve"> per day</w:t>
        </w:r>
      </w:ins>
      <w:r w:rsidRPr="00B83608">
        <w:rPr>
          <w:rFonts w:ascii="Trebuchet MS" w:hAnsi="Trebuchet MS"/>
          <w:sz w:val="24"/>
          <w:szCs w:val="24"/>
        </w:rPr>
        <w:t>.</w:t>
      </w:r>
      <w:bookmarkEnd w:id="272"/>
    </w:p>
    <w:p w14:paraId="303CECAF" w14:textId="1CA351E9" w:rsidR="001A50C4" w:rsidRPr="00B83608" w:rsidRDefault="00000000">
      <w:pPr>
        <w:pStyle w:val="BodyText"/>
        <w:spacing w:before="121"/>
        <w:ind w:left="839" w:right="287"/>
        <w:rPr>
          <w:rFonts w:ascii="Trebuchet MS" w:hAnsi="Trebuchet MS"/>
          <w:sz w:val="24"/>
          <w:szCs w:val="24"/>
        </w:rPr>
      </w:pPr>
      <w:r w:rsidRPr="00B83608">
        <w:rPr>
          <w:rFonts w:ascii="Trebuchet MS" w:hAnsi="Trebuchet MS"/>
          <w:sz w:val="24"/>
          <w:szCs w:val="24"/>
        </w:rPr>
        <w:lastRenderedPageBreak/>
        <w:t xml:space="preserve">The Department will perform one gradation test each day that may be a split of one of the </w:t>
      </w:r>
      <w:del w:id="292" w:author="Prieve, Eric" w:date="2023-05-15T09:34:00Z">
        <w:r w:rsidRPr="00B83608" w:rsidDel="00113E94">
          <w:rPr>
            <w:rFonts w:ascii="Trebuchet MS" w:hAnsi="Trebuchet MS"/>
            <w:sz w:val="24"/>
            <w:szCs w:val="24"/>
          </w:rPr>
          <w:delText xml:space="preserve">three daily </w:delText>
        </w:r>
      </w:del>
      <w:r w:rsidRPr="00B83608">
        <w:rPr>
          <w:rFonts w:ascii="Trebuchet MS" w:hAnsi="Trebuchet MS"/>
          <w:sz w:val="24"/>
          <w:szCs w:val="24"/>
        </w:rPr>
        <w:t>PC samples. This data will not be used to determine acceptability of the material but as information only.</w:t>
      </w:r>
    </w:p>
    <w:p w14:paraId="31129FA0" w14:textId="28DCE486" w:rsidR="001A50C4" w:rsidRPr="00B83608" w:rsidRDefault="00000000">
      <w:pPr>
        <w:pStyle w:val="BodyText"/>
        <w:spacing w:before="81"/>
        <w:ind w:left="840"/>
        <w:rPr>
          <w:rFonts w:ascii="Trebuchet MS" w:hAnsi="Trebuchet MS"/>
          <w:sz w:val="24"/>
          <w:szCs w:val="24"/>
        </w:rPr>
      </w:pPr>
      <w:r w:rsidRPr="00B83608">
        <w:rPr>
          <w:rFonts w:ascii="Trebuchet MS" w:hAnsi="Trebuchet MS"/>
          <w:sz w:val="24"/>
          <w:szCs w:val="24"/>
        </w:rPr>
        <w:t>The Contractor’s gradation test data will be used to evaluate the gradation optimization</w:t>
      </w:r>
      <w:ins w:id="293" w:author="Prieve, Eric" w:date="2023-05-15T09:34:00Z">
        <w:r w:rsidR="00113E94" w:rsidRPr="00B83608">
          <w:rPr>
            <w:rFonts w:ascii="Trebuchet MS" w:hAnsi="Trebuchet MS"/>
            <w:sz w:val="24"/>
            <w:szCs w:val="24"/>
          </w:rPr>
          <w:t xml:space="preserve"> based on the mix design optimization</w:t>
        </w:r>
      </w:ins>
      <w:r w:rsidRPr="00B83608">
        <w:rPr>
          <w:rFonts w:ascii="Trebuchet MS" w:hAnsi="Trebuchet MS"/>
          <w:sz w:val="24"/>
          <w:szCs w:val="24"/>
        </w:rPr>
        <w:t>.</w:t>
      </w:r>
    </w:p>
    <w:p w14:paraId="32827BC4" w14:textId="3071F365" w:rsidR="001A50C4" w:rsidRPr="00B83608" w:rsidRDefault="00000000">
      <w:pPr>
        <w:pStyle w:val="BodyText"/>
        <w:spacing w:before="120"/>
        <w:ind w:left="839" w:right="614"/>
        <w:rPr>
          <w:rFonts w:ascii="Trebuchet MS" w:hAnsi="Trebuchet MS"/>
          <w:sz w:val="24"/>
          <w:szCs w:val="24"/>
        </w:rPr>
      </w:pPr>
      <w:r w:rsidRPr="00B83608">
        <w:rPr>
          <w:rFonts w:ascii="Trebuchet MS" w:hAnsi="Trebuchet MS"/>
          <w:sz w:val="24"/>
          <w:szCs w:val="24"/>
        </w:rPr>
        <w:t xml:space="preserve">When the Contractor’s gradation test results fail to meet their optimization range, the Contractor shall immediately make corrections to bring the aggregate gradation optimization </w:t>
      </w:r>
      <w:ins w:id="294" w:author="Folkestad, Angela" w:date="2023-05-02T12:55:00Z">
        <w:r w:rsidR="006A65C5" w:rsidRPr="00B83608">
          <w:rPr>
            <w:rFonts w:ascii="Trebuchet MS" w:hAnsi="Trebuchet MS"/>
            <w:sz w:val="24"/>
            <w:szCs w:val="24"/>
          </w:rPr>
          <w:t xml:space="preserve">into </w:t>
        </w:r>
      </w:ins>
      <w:r w:rsidRPr="00B83608">
        <w:rPr>
          <w:rFonts w:ascii="Trebuchet MS" w:hAnsi="Trebuchet MS"/>
          <w:sz w:val="24"/>
          <w:szCs w:val="24"/>
        </w:rPr>
        <w:t>range and notify the Engineer. If two or more consecutive test results for any single day or two successive days are found to fall outside the optimization range, the Contractor shall immediately suspend production and provide a written corrective plan to the Engineer for approval before resuming production.</w:t>
      </w:r>
    </w:p>
    <w:p w14:paraId="52D2E259" w14:textId="77777777" w:rsidR="001A50C4" w:rsidRPr="00B83608" w:rsidRDefault="001A50C4">
      <w:pPr>
        <w:pStyle w:val="BodyText"/>
        <w:rPr>
          <w:rFonts w:ascii="Trebuchet MS" w:hAnsi="Trebuchet MS"/>
          <w:sz w:val="24"/>
          <w:szCs w:val="24"/>
        </w:rPr>
      </w:pPr>
    </w:p>
    <w:p w14:paraId="7F42497E" w14:textId="77777777" w:rsidR="001A50C4" w:rsidRPr="00B83608" w:rsidRDefault="00000000">
      <w:pPr>
        <w:pStyle w:val="BodyText"/>
        <w:spacing w:before="1"/>
        <w:ind w:left="839" w:right="546"/>
        <w:jc w:val="both"/>
        <w:rPr>
          <w:rFonts w:ascii="Trebuchet MS" w:hAnsi="Trebuchet MS"/>
          <w:sz w:val="24"/>
          <w:szCs w:val="24"/>
        </w:rPr>
      </w:pPr>
      <w:r w:rsidRPr="00B83608">
        <w:rPr>
          <w:rFonts w:ascii="Trebuchet MS" w:hAnsi="Trebuchet MS"/>
          <w:sz w:val="24"/>
          <w:szCs w:val="24"/>
        </w:rPr>
        <w:t>Upon being allowed to resume production, the Contractor shall follow the daily sampling frequency. If the next two consecutive gradation tests indicate that they meet the optimization range, the Contractor may continue production. If the first two aggregate samples do not meet the optimization range, production shall be suspended.</w:t>
      </w:r>
    </w:p>
    <w:p w14:paraId="2D0A6CD2" w14:textId="77777777" w:rsidR="001A50C4" w:rsidRPr="00B83608" w:rsidRDefault="001A50C4">
      <w:pPr>
        <w:pStyle w:val="BodyText"/>
        <w:spacing w:before="10"/>
        <w:rPr>
          <w:rFonts w:ascii="Trebuchet MS" w:hAnsi="Trebuchet MS"/>
          <w:sz w:val="24"/>
          <w:szCs w:val="24"/>
        </w:rPr>
      </w:pPr>
    </w:p>
    <w:p w14:paraId="03FD8C7C" w14:textId="5DB05205" w:rsidR="001A50C4" w:rsidRPr="00B83608" w:rsidRDefault="00000000">
      <w:pPr>
        <w:pStyle w:val="BodyText"/>
        <w:spacing w:before="1"/>
        <w:ind w:left="839" w:right="731"/>
        <w:rPr>
          <w:rFonts w:ascii="Trebuchet MS" w:hAnsi="Trebuchet MS"/>
          <w:sz w:val="24"/>
          <w:szCs w:val="24"/>
        </w:rPr>
      </w:pPr>
      <w:r w:rsidRPr="00B83608">
        <w:rPr>
          <w:rFonts w:ascii="Trebuchet MS" w:hAnsi="Trebuchet MS"/>
          <w:sz w:val="24"/>
          <w:szCs w:val="24"/>
        </w:rPr>
        <w:t xml:space="preserve">Before resuming production, the Contractor shall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optimization range is met. Production can resume if the </w:t>
      </w:r>
      <w:ins w:id="295" w:author="Dalton, Sarah" w:date="2023-04-21T10:56:00Z">
        <w:r w:rsidR="00EC0989" w:rsidRPr="00B83608">
          <w:rPr>
            <w:rFonts w:ascii="Trebuchet MS" w:hAnsi="Trebuchet MS"/>
            <w:sz w:val="24"/>
            <w:szCs w:val="24"/>
          </w:rPr>
          <w:t>optimization range is met.</w:t>
        </w:r>
      </w:ins>
      <w:del w:id="296" w:author="Dalton, Sarah" w:date="2023-04-21T10:55:00Z">
        <w:r w:rsidRPr="00B83608" w:rsidDel="00EC0989">
          <w:rPr>
            <w:rFonts w:ascii="Trebuchet MS" w:hAnsi="Trebuchet MS"/>
            <w:sz w:val="24"/>
            <w:szCs w:val="24"/>
          </w:rPr>
          <w:delText>CF and WF plot within the workability box</w:delText>
        </w:r>
      </w:del>
      <w:r w:rsidRPr="00B83608">
        <w:rPr>
          <w:rFonts w:ascii="Trebuchet MS" w:hAnsi="Trebuchet MS"/>
          <w:sz w:val="24"/>
          <w:szCs w:val="24"/>
        </w:rPr>
        <w:t>. Production will continue to be suspended for additional evaluation of stockpiles and aggregate feed rates until gradation sampling and testing indicate the optimization range is met.</w:t>
      </w:r>
    </w:p>
    <w:p w14:paraId="31031C82" w14:textId="6B995A13" w:rsidR="001A50C4" w:rsidRPr="00B83608" w:rsidRDefault="00000000">
      <w:pPr>
        <w:pStyle w:val="BodyText"/>
        <w:spacing w:before="120"/>
        <w:ind w:left="840" w:right="461"/>
        <w:rPr>
          <w:ins w:id="297" w:author="Dalton, Sarah" w:date="2023-04-17T12:30:00Z"/>
          <w:rFonts w:ascii="Trebuchet MS" w:hAnsi="Trebuchet MS"/>
          <w:sz w:val="24"/>
          <w:szCs w:val="24"/>
        </w:rPr>
      </w:pPr>
      <w:r w:rsidRPr="00B83608">
        <w:rPr>
          <w:rFonts w:ascii="Trebuchet MS" w:hAnsi="Trebuchet MS"/>
          <w:sz w:val="24"/>
          <w:szCs w:val="24"/>
        </w:rPr>
        <w:t>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w:t>
      </w:r>
    </w:p>
    <w:p w14:paraId="51AF594E" w14:textId="77777777" w:rsidR="00EC0989" w:rsidRPr="00B83608" w:rsidRDefault="00EC0989" w:rsidP="00AB132F">
      <w:pPr>
        <w:pStyle w:val="ListParagraph"/>
        <w:tabs>
          <w:tab w:val="left" w:pos="839"/>
          <w:tab w:val="left" w:pos="840"/>
        </w:tabs>
        <w:ind w:left="839" w:right="133" w:firstLine="0"/>
        <w:rPr>
          <w:ins w:id="298" w:author="Dalton, Sarah" w:date="2023-04-21T10:56:00Z"/>
          <w:rFonts w:ascii="Trebuchet MS" w:hAnsi="Trebuchet MS"/>
          <w:sz w:val="24"/>
          <w:szCs w:val="24"/>
        </w:rPr>
      </w:pPr>
    </w:p>
    <w:p w14:paraId="0F870450" w14:textId="2A6A6317" w:rsidR="00F958F1" w:rsidRPr="00B83608" w:rsidRDefault="00F958F1" w:rsidP="00F958F1">
      <w:pPr>
        <w:pStyle w:val="ListParagraph"/>
        <w:numPr>
          <w:ilvl w:val="1"/>
          <w:numId w:val="2"/>
        </w:numPr>
        <w:tabs>
          <w:tab w:val="left" w:pos="839"/>
          <w:tab w:val="left" w:pos="840"/>
        </w:tabs>
        <w:ind w:left="839" w:right="133" w:hanging="360"/>
        <w:rPr>
          <w:ins w:id="299" w:author="Dalton, Sarah" w:date="2023-04-17T12:31:00Z"/>
          <w:rFonts w:ascii="Trebuchet MS" w:hAnsi="Trebuchet MS"/>
          <w:sz w:val="24"/>
          <w:szCs w:val="24"/>
        </w:rPr>
      </w:pPr>
      <w:ins w:id="300" w:author="Dalton, Sarah" w:date="2023-04-17T12:30:00Z">
        <w:r w:rsidRPr="00B83608">
          <w:rPr>
            <w:rFonts w:ascii="Trebuchet MS" w:hAnsi="Trebuchet MS"/>
            <w:b/>
            <w:bCs/>
            <w:sz w:val="24"/>
            <w:szCs w:val="24"/>
          </w:rPr>
          <w:t xml:space="preserve">Aggregate </w:t>
        </w:r>
      </w:ins>
      <w:ins w:id="301" w:author="Dalton, Sarah" w:date="2023-04-17T12:41:00Z">
        <w:del w:id="302" w:author="Prieve, Eric" w:date="2023-05-18T13:17:00Z">
          <w:r w:rsidR="004358AF" w:rsidRPr="00B83608" w:rsidDel="000F4592">
            <w:rPr>
              <w:rFonts w:ascii="Trebuchet MS" w:hAnsi="Trebuchet MS"/>
              <w:b/>
              <w:bCs/>
              <w:sz w:val="24"/>
              <w:szCs w:val="24"/>
            </w:rPr>
            <w:delText xml:space="preserve">Percent </w:delText>
          </w:r>
        </w:del>
      </w:ins>
      <w:ins w:id="303" w:author="Dalton, Sarah" w:date="2023-04-17T12:30:00Z">
        <w:r w:rsidRPr="00B83608">
          <w:rPr>
            <w:rFonts w:ascii="Trebuchet MS" w:hAnsi="Trebuchet MS"/>
            <w:b/>
            <w:bCs/>
            <w:sz w:val="24"/>
            <w:szCs w:val="24"/>
          </w:rPr>
          <w:t>Moisture</w:t>
        </w:r>
      </w:ins>
      <w:ins w:id="304" w:author="Prieve, Eric" w:date="2023-05-18T13:17:00Z">
        <w:r w:rsidR="000F4592" w:rsidRPr="00B83608">
          <w:rPr>
            <w:rFonts w:ascii="Trebuchet MS" w:hAnsi="Trebuchet MS"/>
            <w:b/>
            <w:bCs/>
            <w:sz w:val="24"/>
            <w:szCs w:val="24"/>
          </w:rPr>
          <w:t xml:space="preserve"> Content</w:t>
        </w:r>
      </w:ins>
      <w:ins w:id="305" w:author="Dalton, Sarah" w:date="2023-04-17T12:30:00Z">
        <w:r w:rsidRPr="00B83608">
          <w:rPr>
            <w:rFonts w:ascii="Trebuchet MS" w:hAnsi="Trebuchet MS"/>
            <w:sz w:val="24"/>
            <w:szCs w:val="24"/>
          </w:rPr>
          <w:t xml:space="preserve">.  </w:t>
        </w:r>
      </w:ins>
      <w:ins w:id="306" w:author="Prieve, Eric" w:date="2023-05-18T13:17:00Z">
        <w:r w:rsidR="000F4592" w:rsidRPr="00B83608">
          <w:rPr>
            <w:rFonts w:ascii="Trebuchet MS" w:hAnsi="Trebuchet MS"/>
            <w:sz w:val="24"/>
            <w:szCs w:val="24"/>
          </w:rPr>
          <w:t xml:space="preserve">An aggregate moisture content sample from the </w:t>
        </w:r>
      </w:ins>
      <w:ins w:id="307" w:author="Goodale, Hailey" w:date="2023-07-12T08:56:00Z">
        <w:r w:rsidR="00FB1748" w:rsidRPr="00B83608">
          <w:rPr>
            <w:rFonts w:ascii="Trebuchet MS" w:hAnsi="Trebuchet MS"/>
            <w:sz w:val="24"/>
            <w:szCs w:val="24"/>
          </w:rPr>
          <w:t>fir</w:t>
        </w:r>
      </w:ins>
      <w:ins w:id="308" w:author="Prieve, Eric" w:date="2023-05-18T13:17:00Z">
        <w:r w:rsidR="000F4592" w:rsidRPr="00B83608">
          <w:rPr>
            <w:rFonts w:ascii="Trebuchet MS" w:hAnsi="Trebuchet MS"/>
            <w:sz w:val="24"/>
            <w:szCs w:val="24"/>
          </w:rPr>
          <w:t xml:space="preserve">st 100 cubic </w:t>
        </w:r>
      </w:ins>
      <w:ins w:id="309" w:author="Prieve, Eric" w:date="2023-07-20T14:56:00Z">
        <w:r w:rsidR="006D26DD" w:rsidRPr="00B83608">
          <w:rPr>
            <w:rFonts w:ascii="Trebuchet MS" w:hAnsi="Trebuchet MS"/>
            <w:sz w:val="24"/>
            <w:szCs w:val="24"/>
          </w:rPr>
          <w:t>yards of concrete shall be tested; then one test per 750 cubic yards shall be performed</w:t>
        </w:r>
      </w:ins>
      <w:ins w:id="310" w:author="Prieve, Eric" w:date="2023-07-20T14:57:00Z">
        <w:r w:rsidR="006D26DD" w:rsidRPr="00B83608">
          <w:rPr>
            <w:rFonts w:ascii="Trebuchet MS" w:hAnsi="Trebuchet MS"/>
            <w:sz w:val="24"/>
            <w:szCs w:val="24"/>
          </w:rPr>
          <w:t xml:space="preserve">.  </w:t>
        </w:r>
      </w:ins>
      <w:ins w:id="311" w:author="Prieve, Eric" w:date="2023-05-18T13:17:00Z">
        <w:r w:rsidR="000F4592" w:rsidRPr="00B83608">
          <w:rPr>
            <w:rFonts w:ascii="Trebuchet MS" w:hAnsi="Trebuchet MS"/>
            <w:sz w:val="24"/>
            <w:szCs w:val="24"/>
          </w:rPr>
          <w:t>The frequency shall be a minimum of one per day if production is less than 750 cubic yards</w:t>
        </w:r>
      </w:ins>
      <w:ins w:id="312" w:author="Prieve, Eric" w:date="2023-07-20T14:58:00Z">
        <w:r w:rsidR="006D26DD" w:rsidRPr="00B83608">
          <w:rPr>
            <w:rFonts w:ascii="Trebuchet MS" w:hAnsi="Trebuchet MS"/>
            <w:sz w:val="24"/>
            <w:szCs w:val="24"/>
          </w:rPr>
          <w:t xml:space="preserve"> per day</w:t>
        </w:r>
      </w:ins>
      <w:ins w:id="313" w:author="Prieve, Eric" w:date="2023-05-18T13:17:00Z">
        <w:r w:rsidR="000F4592" w:rsidRPr="00B83608">
          <w:rPr>
            <w:rFonts w:ascii="Trebuchet MS" w:hAnsi="Trebuchet MS"/>
            <w:sz w:val="24"/>
            <w:szCs w:val="24"/>
          </w:rPr>
          <w:t>.</w:t>
        </w:r>
      </w:ins>
      <w:ins w:id="314" w:author="Prieve, Eric" w:date="2023-05-15T09:47:00Z">
        <w:r w:rsidR="00DE0393" w:rsidRPr="00B83608">
          <w:rPr>
            <w:rFonts w:ascii="Trebuchet MS" w:hAnsi="Trebuchet MS"/>
            <w:sz w:val="24"/>
            <w:szCs w:val="24"/>
          </w:rPr>
          <w:t xml:space="preserve"> </w:t>
        </w:r>
      </w:ins>
      <w:ins w:id="315" w:author="Prieve, Eric" w:date="2023-05-18T13:17:00Z">
        <w:r w:rsidR="000F4592" w:rsidRPr="00B83608">
          <w:rPr>
            <w:rFonts w:ascii="Trebuchet MS" w:hAnsi="Trebuchet MS"/>
            <w:sz w:val="24"/>
            <w:szCs w:val="24"/>
          </w:rPr>
          <w:t xml:space="preserve"> The moisture content sample maybe the </w:t>
        </w:r>
      </w:ins>
      <w:ins w:id="316" w:author="Prieve, Eric" w:date="2023-05-18T13:18:00Z">
        <w:r w:rsidR="000F4592" w:rsidRPr="00B83608">
          <w:rPr>
            <w:rFonts w:ascii="Trebuchet MS" w:hAnsi="Trebuchet MS"/>
            <w:sz w:val="24"/>
            <w:szCs w:val="24"/>
          </w:rPr>
          <w:t>same sample used for gradation PC testing.</w:t>
        </w:r>
      </w:ins>
      <w:ins w:id="317" w:author="Prieve, Eric" w:date="2023-05-15T09:47:00Z">
        <w:r w:rsidR="00DE0393" w:rsidRPr="00B83608">
          <w:rPr>
            <w:rFonts w:ascii="Trebuchet MS" w:hAnsi="Trebuchet MS"/>
            <w:sz w:val="24"/>
            <w:szCs w:val="24"/>
          </w:rPr>
          <w:t xml:space="preserve"> </w:t>
        </w:r>
      </w:ins>
      <w:ins w:id="318" w:author="Dalton, Sarah" w:date="2023-04-17T12:33:00Z">
        <w:r w:rsidRPr="00B83608">
          <w:rPr>
            <w:rFonts w:ascii="Trebuchet MS" w:hAnsi="Trebuchet MS"/>
            <w:sz w:val="24"/>
            <w:szCs w:val="24"/>
          </w:rPr>
          <w:t>Moisture content of each aggregate</w:t>
        </w:r>
      </w:ins>
      <w:ins w:id="319" w:author="Dalton, Sarah" w:date="2023-04-17T12:31:00Z">
        <w:r w:rsidRPr="00B83608">
          <w:rPr>
            <w:rFonts w:ascii="Trebuchet MS" w:hAnsi="Trebuchet MS"/>
            <w:sz w:val="24"/>
            <w:szCs w:val="24"/>
          </w:rPr>
          <w:t xml:space="preserve"> shall be </w:t>
        </w:r>
      </w:ins>
      <w:ins w:id="320" w:author="Dalton, Sarah" w:date="2023-04-21T10:56:00Z">
        <w:r w:rsidR="00EC0989" w:rsidRPr="00B83608">
          <w:rPr>
            <w:rFonts w:ascii="Trebuchet MS" w:hAnsi="Trebuchet MS"/>
            <w:sz w:val="24"/>
            <w:szCs w:val="24"/>
          </w:rPr>
          <w:t>tested</w:t>
        </w:r>
      </w:ins>
      <w:ins w:id="321" w:author="Dalton, Sarah" w:date="2023-04-17T12:31:00Z">
        <w:r w:rsidRPr="00B83608">
          <w:rPr>
            <w:rFonts w:ascii="Trebuchet MS" w:hAnsi="Trebuchet MS"/>
            <w:sz w:val="24"/>
            <w:szCs w:val="24"/>
          </w:rPr>
          <w:t xml:space="preserve"> per CP 33</w:t>
        </w:r>
        <w:del w:id="322" w:author="Prieve, Eric" w:date="2023-05-18T13:18:00Z">
          <w:r w:rsidRPr="00B83608" w:rsidDel="000F4592">
            <w:rPr>
              <w:rFonts w:ascii="Trebuchet MS" w:hAnsi="Trebuchet MS"/>
              <w:sz w:val="24"/>
              <w:szCs w:val="24"/>
            </w:rPr>
            <w:delText>.  The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w:delText>
          </w:r>
        </w:del>
      </w:ins>
      <w:ins w:id="323" w:author="Folkestad, Angela" w:date="2023-05-02T13:55:00Z">
        <w:del w:id="324" w:author="Prieve, Eric" w:date="2023-05-18T13:18:00Z">
          <w:r w:rsidR="00891287" w:rsidRPr="00B83608" w:rsidDel="000F4592">
            <w:rPr>
              <w:rFonts w:ascii="Trebuchet MS" w:hAnsi="Trebuchet MS"/>
              <w:sz w:val="24"/>
              <w:szCs w:val="24"/>
            </w:rPr>
            <w:delText>,</w:delText>
          </w:r>
        </w:del>
      </w:ins>
      <w:ins w:id="325" w:author="Dalton, Sarah" w:date="2023-04-17T12:31:00Z">
        <w:del w:id="326" w:author="Prieve, Eric" w:date="2023-05-18T13:18:00Z">
          <w:r w:rsidRPr="00B83608" w:rsidDel="000F4592">
            <w:rPr>
              <w:rFonts w:ascii="Trebuchet MS" w:hAnsi="Trebuchet MS"/>
              <w:sz w:val="24"/>
              <w:szCs w:val="24"/>
            </w:rPr>
            <w:delText>750 cubic yards, whichever comes first. The frequency shall be a minimum of one per day if production is less than 750 cubic</w:delText>
          </w:r>
          <w:r w:rsidRPr="00B83608" w:rsidDel="000F4592">
            <w:rPr>
              <w:rFonts w:ascii="Trebuchet MS" w:hAnsi="Trebuchet MS"/>
              <w:spacing w:val="-1"/>
              <w:sz w:val="24"/>
              <w:szCs w:val="24"/>
            </w:rPr>
            <w:delText xml:space="preserve"> </w:delText>
          </w:r>
          <w:r w:rsidRPr="00B83608" w:rsidDel="000F4592">
            <w:rPr>
              <w:rFonts w:ascii="Trebuchet MS" w:hAnsi="Trebuchet MS"/>
              <w:sz w:val="24"/>
              <w:szCs w:val="24"/>
            </w:rPr>
            <w:delText>yards.</w:delText>
          </w:r>
        </w:del>
      </w:ins>
      <w:ins w:id="327" w:author="Dalton, Sarah" w:date="2023-04-17T12:32:00Z">
        <w:del w:id="328" w:author="Prieve, Eric" w:date="2023-05-18T13:18:00Z">
          <w:r w:rsidRPr="00B83608" w:rsidDel="000F4592">
            <w:rPr>
              <w:rFonts w:ascii="Trebuchet MS" w:hAnsi="Trebuchet MS"/>
              <w:sz w:val="24"/>
              <w:szCs w:val="24"/>
            </w:rPr>
            <w:delText xml:space="preserve">  </w:delText>
          </w:r>
        </w:del>
      </w:ins>
      <w:ins w:id="329" w:author="Dalton, Sarah" w:date="2023-04-21T10:58:00Z">
        <w:del w:id="330" w:author="Prieve, Eric" w:date="2023-05-18T13:18:00Z">
          <w:r w:rsidR="00EC0989" w:rsidRPr="00B83608" w:rsidDel="000F4592">
            <w:rPr>
              <w:rFonts w:ascii="Trebuchet MS" w:hAnsi="Trebuchet MS"/>
              <w:sz w:val="24"/>
              <w:szCs w:val="24"/>
            </w:rPr>
            <w:delText xml:space="preserve">Moisture testing performed </w:delText>
          </w:r>
          <w:r w:rsidR="00DE0D91" w:rsidRPr="00B83608" w:rsidDel="000F4592">
            <w:rPr>
              <w:rFonts w:ascii="Trebuchet MS" w:hAnsi="Trebuchet MS"/>
              <w:sz w:val="24"/>
              <w:szCs w:val="24"/>
            </w:rPr>
            <w:delText>as part of individual or combin</w:delText>
          </w:r>
        </w:del>
      </w:ins>
      <w:ins w:id="331" w:author="Dalton, Sarah" w:date="2023-04-21T10:59:00Z">
        <w:del w:id="332" w:author="Prieve, Eric" w:date="2023-05-18T13:18:00Z">
          <w:r w:rsidR="00DE0D91" w:rsidRPr="00B83608" w:rsidDel="000F4592">
            <w:rPr>
              <w:rFonts w:ascii="Trebuchet MS" w:hAnsi="Trebuchet MS"/>
              <w:sz w:val="24"/>
              <w:szCs w:val="24"/>
            </w:rPr>
            <w:delText xml:space="preserve">ed aggregate gradations may be used if </w:delText>
          </w:r>
        </w:del>
      </w:ins>
      <w:ins w:id="333" w:author="Dalton, Sarah" w:date="2023-05-11T14:05:00Z">
        <w:del w:id="334" w:author="Prieve, Eric" w:date="2023-05-18T13:18:00Z">
          <w:r w:rsidR="002E084D" w:rsidRPr="00B83608" w:rsidDel="000F4592">
            <w:rPr>
              <w:rFonts w:ascii="Trebuchet MS" w:hAnsi="Trebuchet MS"/>
              <w:sz w:val="24"/>
              <w:szCs w:val="24"/>
            </w:rPr>
            <w:delText>the sample is tested</w:delText>
          </w:r>
        </w:del>
      </w:ins>
      <w:ins w:id="335" w:author="Dalton, Sarah" w:date="2023-05-11T14:06:00Z">
        <w:del w:id="336" w:author="Prieve, Eric" w:date="2023-05-18T13:18:00Z">
          <w:r w:rsidR="002E084D" w:rsidRPr="00B83608" w:rsidDel="000F4592">
            <w:rPr>
              <w:rFonts w:ascii="Trebuchet MS" w:hAnsi="Trebuchet MS"/>
              <w:sz w:val="24"/>
              <w:szCs w:val="24"/>
            </w:rPr>
            <w:delText xml:space="preserve"> directly following collection</w:delText>
          </w:r>
        </w:del>
      </w:ins>
      <w:ins w:id="337" w:author="Dalton, Sarah" w:date="2023-04-17T12:33:00Z">
        <w:r w:rsidRPr="00B83608">
          <w:rPr>
            <w:rFonts w:ascii="Trebuchet MS" w:hAnsi="Trebuchet MS"/>
            <w:sz w:val="24"/>
            <w:szCs w:val="24"/>
          </w:rPr>
          <w:t>.</w:t>
        </w:r>
      </w:ins>
      <w:ins w:id="338" w:author="Dalton, Sarah" w:date="2023-04-17T12:35:00Z">
        <w:r w:rsidR="004358AF" w:rsidRPr="00B83608">
          <w:rPr>
            <w:rFonts w:ascii="Trebuchet MS" w:hAnsi="Trebuchet MS"/>
            <w:sz w:val="24"/>
            <w:szCs w:val="24"/>
          </w:rPr>
          <w:t xml:space="preserve"> </w:t>
        </w:r>
      </w:ins>
      <w:ins w:id="339" w:author="Dalton, Sarah" w:date="2023-04-17T12:37:00Z">
        <w:r w:rsidR="004358AF" w:rsidRPr="00B83608">
          <w:rPr>
            <w:rFonts w:ascii="Trebuchet MS" w:hAnsi="Trebuchet MS"/>
            <w:sz w:val="24"/>
            <w:szCs w:val="24"/>
          </w:rPr>
          <w:t xml:space="preserve">As </w:t>
        </w:r>
        <w:r w:rsidR="004358AF" w:rsidRPr="00B83608">
          <w:rPr>
            <w:rFonts w:ascii="Trebuchet MS" w:hAnsi="Trebuchet MS"/>
            <w:sz w:val="24"/>
            <w:szCs w:val="24"/>
          </w:rPr>
          <w:lastRenderedPageBreak/>
          <w:t>they become available, r</w:t>
        </w:r>
      </w:ins>
      <w:ins w:id="340" w:author="Dalton, Sarah" w:date="2023-04-17T12:36:00Z">
        <w:r w:rsidR="004358AF" w:rsidRPr="00B83608">
          <w:rPr>
            <w:rFonts w:ascii="Trebuchet MS" w:hAnsi="Trebuchet MS"/>
            <w:sz w:val="24"/>
            <w:szCs w:val="24"/>
          </w:rPr>
          <w:t xml:space="preserve">esults shall be </w:t>
        </w:r>
      </w:ins>
      <w:ins w:id="341" w:author="Dalton, Sarah" w:date="2023-05-11T14:06:00Z">
        <w:r w:rsidR="002E084D" w:rsidRPr="00B83608">
          <w:rPr>
            <w:rFonts w:ascii="Trebuchet MS" w:hAnsi="Trebuchet MS"/>
            <w:sz w:val="24"/>
            <w:szCs w:val="24"/>
          </w:rPr>
          <w:t xml:space="preserve">immediately </w:t>
        </w:r>
      </w:ins>
      <w:ins w:id="342" w:author="Dalton, Sarah" w:date="2023-04-17T12:36:00Z">
        <w:r w:rsidR="004358AF" w:rsidRPr="00B83608">
          <w:rPr>
            <w:rFonts w:ascii="Trebuchet MS" w:hAnsi="Trebuchet MS"/>
            <w:sz w:val="24"/>
            <w:szCs w:val="24"/>
          </w:rPr>
          <w:t xml:space="preserve">input into the </w:t>
        </w:r>
      </w:ins>
      <w:ins w:id="343" w:author="Dalton, Sarah" w:date="2023-04-17T12:37:00Z">
        <w:r w:rsidR="004358AF" w:rsidRPr="00B83608">
          <w:rPr>
            <w:rFonts w:ascii="Trebuchet MS" w:hAnsi="Trebuchet MS"/>
            <w:sz w:val="24"/>
            <w:szCs w:val="24"/>
          </w:rPr>
          <w:t>batching computer and reflected on batch tickets.</w:t>
        </w:r>
      </w:ins>
    </w:p>
    <w:p w14:paraId="5F696830" w14:textId="24E86900" w:rsidR="001A50C4" w:rsidRPr="00B83608" w:rsidRDefault="00F958F1" w:rsidP="00452F84">
      <w:pPr>
        <w:tabs>
          <w:tab w:val="left" w:pos="812"/>
        </w:tabs>
        <w:spacing w:before="122"/>
        <w:ind w:left="810" w:right="550" w:hanging="360"/>
        <w:rPr>
          <w:rFonts w:ascii="Trebuchet MS" w:hAnsi="Trebuchet MS"/>
          <w:sz w:val="24"/>
          <w:szCs w:val="24"/>
        </w:rPr>
      </w:pPr>
      <w:ins w:id="344" w:author="Dalton, Sarah" w:date="2023-04-17T12:30:00Z">
        <w:r w:rsidRPr="00B83608">
          <w:rPr>
            <w:rFonts w:ascii="Trebuchet MS" w:hAnsi="Trebuchet MS"/>
            <w:sz w:val="24"/>
            <w:szCs w:val="24"/>
          </w:rPr>
          <w:t>1</w:t>
        </w:r>
      </w:ins>
      <w:ins w:id="345" w:author="Dalton, Sarah" w:date="2023-04-21T11:22:00Z">
        <w:r w:rsidR="00501CC1" w:rsidRPr="00B83608">
          <w:rPr>
            <w:rFonts w:ascii="Trebuchet MS" w:hAnsi="Trebuchet MS"/>
            <w:sz w:val="24"/>
            <w:szCs w:val="24"/>
          </w:rPr>
          <w:t>1</w:t>
        </w:r>
      </w:ins>
      <w:ins w:id="346" w:author="Prieve, Eric" w:date="2023-06-16T13:20:00Z">
        <w:r w:rsidR="00452F84" w:rsidRPr="00B83608">
          <w:rPr>
            <w:rFonts w:ascii="Trebuchet MS" w:hAnsi="Trebuchet MS"/>
            <w:sz w:val="24"/>
            <w:szCs w:val="24"/>
          </w:rPr>
          <w:t>.</w:t>
        </w:r>
        <w:r w:rsidR="00452F84" w:rsidRPr="00B83608">
          <w:rPr>
            <w:rFonts w:ascii="Trebuchet MS" w:hAnsi="Trebuchet MS"/>
            <w:sz w:val="24"/>
            <w:szCs w:val="24"/>
          </w:rPr>
          <w:tab/>
        </w:r>
      </w:ins>
      <w:r w:rsidRPr="00B83608">
        <w:rPr>
          <w:rFonts w:ascii="Trebuchet MS" w:hAnsi="Trebuchet MS"/>
          <w:sz w:val="24"/>
          <w:szCs w:val="24"/>
        </w:rPr>
        <w:t xml:space="preserve">Concrete Test Reports. The Contractor shall distribute electronically to the concrete supplier all compressive- strength </w:t>
      </w:r>
      <w:del w:id="347" w:author="Prieve, Eric" w:date="2023-05-18T13:19:00Z">
        <w:r w:rsidRPr="00B83608" w:rsidDel="000F4592">
          <w:rPr>
            <w:rFonts w:ascii="Trebuchet MS" w:hAnsi="Trebuchet MS"/>
            <w:sz w:val="24"/>
            <w:szCs w:val="24"/>
          </w:rPr>
          <w:delText>process control (</w:delText>
        </w:r>
      </w:del>
      <w:r w:rsidRPr="00B83608">
        <w:rPr>
          <w:rFonts w:ascii="Trebuchet MS" w:hAnsi="Trebuchet MS"/>
          <w:sz w:val="24"/>
          <w:szCs w:val="24"/>
        </w:rPr>
        <w:t>PC</w:t>
      </w:r>
      <w:del w:id="348" w:author="Prieve, Eric" w:date="2023-05-18T13:19:00Z">
        <w:r w:rsidRPr="00B83608" w:rsidDel="000F4592">
          <w:rPr>
            <w:rFonts w:ascii="Trebuchet MS" w:hAnsi="Trebuchet MS"/>
            <w:sz w:val="24"/>
            <w:szCs w:val="24"/>
          </w:rPr>
          <w:delText>)</w:delText>
        </w:r>
      </w:del>
      <w:r w:rsidRPr="00B83608">
        <w:rPr>
          <w:rFonts w:ascii="Trebuchet MS" w:hAnsi="Trebuchet MS"/>
          <w:sz w:val="24"/>
          <w:szCs w:val="24"/>
        </w:rPr>
        <w:t xml:space="preserve"> data for the concrete supplied to the project. The Contractor shall distribute the PC compressive strength data within two business days of the 7-day and 28-day compressive strength testing. The data shall include the compressive strength and batch ticket number at a</w:t>
      </w:r>
      <w:r w:rsidRPr="00B83608">
        <w:rPr>
          <w:rFonts w:ascii="Trebuchet MS" w:hAnsi="Trebuchet MS"/>
          <w:spacing w:val="-7"/>
          <w:sz w:val="24"/>
          <w:szCs w:val="24"/>
        </w:rPr>
        <w:t xml:space="preserve"> </w:t>
      </w:r>
      <w:r w:rsidRPr="00B83608">
        <w:rPr>
          <w:rFonts w:ascii="Trebuchet MS" w:hAnsi="Trebuchet MS"/>
          <w:sz w:val="24"/>
          <w:szCs w:val="24"/>
        </w:rPr>
        <w:t>minimum.</w:t>
      </w:r>
    </w:p>
    <w:p w14:paraId="69CEE5C8" w14:textId="63BDBD5F" w:rsidR="001A50C4" w:rsidRPr="00B83608" w:rsidRDefault="00000000">
      <w:pPr>
        <w:pStyle w:val="ListParagraph"/>
        <w:numPr>
          <w:ilvl w:val="0"/>
          <w:numId w:val="2"/>
        </w:numPr>
        <w:tabs>
          <w:tab w:val="left" w:pos="480"/>
        </w:tabs>
        <w:spacing w:before="119" w:line="247" w:lineRule="auto"/>
        <w:ind w:left="479" w:right="529" w:hanging="360"/>
        <w:rPr>
          <w:rFonts w:ascii="Trebuchet MS" w:hAnsi="Trebuchet MS"/>
          <w:sz w:val="24"/>
          <w:szCs w:val="24"/>
        </w:rPr>
      </w:pPr>
      <w:r w:rsidRPr="00B83608">
        <w:rPr>
          <w:rFonts w:ascii="Trebuchet MS" w:hAnsi="Trebuchet MS"/>
          <w:i/>
          <w:sz w:val="24"/>
          <w:szCs w:val="24"/>
        </w:rPr>
        <w:t xml:space="preserve">Acceptance Testing. </w:t>
      </w:r>
      <w:r w:rsidRPr="00B83608">
        <w:rPr>
          <w:rFonts w:ascii="Trebuchet MS" w:hAnsi="Trebuchet MS"/>
          <w:sz w:val="24"/>
          <w:szCs w:val="24"/>
        </w:rPr>
        <w:t xml:space="preserve">Acceptance testing frequencies </w:t>
      </w:r>
      <w:del w:id="349" w:author="Prieve, Eric" w:date="2023-06-16T13:21:00Z">
        <w:r w:rsidRPr="00B83608" w:rsidDel="00452F84">
          <w:rPr>
            <w:rFonts w:ascii="Trebuchet MS" w:hAnsi="Trebuchet MS"/>
            <w:sz w:val="24"/>
            <w:szCs w:val="24"/>
          </w:rPr>
          <w:delText xml:space="preserve">shall </w:delText>
        </w:r>
      </w:del>
      <w:ins w:id="350" w:author="Prieve, Eric" w:date="2023-06-16T13:21:00Z">
        <w:r w:rsidR="00452F84" w:rsidRPr="00B83608">
          <w:rPr>
            <w:rFonts w:ascii="Trebuchet MS" w:hAnsi="Trebuchet MS"/>
            <w:sz w:val="24"/>
            <w:szCs w:val="24"/>
          </w:rPr>
          <w:t xml:space="preserve">will </w:t>
        </w:r>
      </w:ins>
      <w:del w:id="351" w:author="Prieve, Eric" w:date="2023-06-16T13:21:00Z">
        <w:r w:rsidRPr="00B83608" w:rsidDel="00452F84">
          <w:rPr>
            <w:rFonts w:ascii="Trebuchet MS" w:hAnsi="Trebuchet MS"/>
            <w:sz w:val="24"/>
            <w:szCs w:val="24"/>
          </w:rPr>
          <w:delText>be per</w:delText>
        </w:r>
      </w:del>
      <w:ins w:id="352" w:author="Prieve, Eric" w:date="2023-06-16T13:21:00Z">
        <w:r w:rsidR="00452F84" w:rsidRPr="00B83608">
          <w:rPr>
            <w:rFonts w:ascii="Trebuchet MS" w:hAnsi="Trebuchet MS"/>
            <w:sz w:val="24"/>
            <w:szCs w:val="24"/>
          </w:rPr>
          <w:t>follow</w:t>
        </w:r>
      </w:ins>
      <w:r w:rsidRPr="00B83608">
        <w:rPr>
          <w:rFonts w:ascii="Trebuchet MS" w:hAnsi="Trebuchet MS"/>
          <w:sz w:val="24"/>
          <w:szCs w:val="24"/>
        </w:rPr>
        <w:t xml:space="preserve"> the Schedule (Owner Acceptance) in the Department’s Field Materials Manual. </w:t>
      </w:r>
      <w:del w:id="353" w:author="Dalton, Sarah" w:date="2023-04-17T12:41:00Z">
        <w:r w:rsidRPr="00B83608" w:rsidDel="004358AF">
          <w:rPr>
            <w:rFonts w:ascii="Trebuchet MS" w:hAnsi="Trebuchet MS"/>
            <w:sz w:val="24"/>
            <w:szCs w:val="24"/>
          </w:rPr>
          <w:delText xml:space="preserve">Except for flexural strength, acceptance tests will be conducted by and at the expense of the Department. </w:delText>
        </w:r>
      </w:del>
      <w:r w:rsidRPr="00B83608">
        <w:rPr>
          <w:rFonts w:ascii="Trebuchet MS" w:hAnsi="Trebuchet MS"/>
          <w:sz w:val="24"/>
          <w:szCs w:val="24"/>
        </w:rPr>
        <w:t>Acceptance sampling and testing procedures will be per the Department’s Field Materials Manual with the following exceptions and inclusions:</w:t>
      </w:r>
    </w:p>
    <w:p w14:paraId="41521C86" w14:textId="77777777" w:rsidR="001A50C4" w:rsidRPr="00B83608" w:rsidRDefault="00000000">
      <w:pPr>
        <w:pStyle w:val="BodyText"/>
        <w:spacing w:before="121" w:line="247" w:lineRule="auto"/>
        <w:ind w:left="479" w:right="614"/>
        <w:rPr>
          <w:rFonts w:ascii="Trebuchet MS" w:hAnsi="Trebuchet MS"/>
          <w:sz w:val="24"/>
          <w:szCs w:val="24"/>
        </w:rPr>
      </w:pPr>
      <w:r w:rsidRPr="00B83608">
        <w:rPr>
          <w:rFonts w:ascii="Trebuchet MS" w:hAnsi="Trebuchet MS"/>
          <w:sz w:val="24"/>
          <w:szCs w:val="24"/>
        </w:rPr>
        <w:t>A split sample from an acceptance test shall not be used for a process control test. The Engineer will designate the location where samples are to be taken. Samples shall be taken by the Contractor per CP 61. The Engineer will be present during the sampling and take possession of all acceptance samples. Samples transported in different containers will be combined and mixed before molding specimens. All materials are subject to inspection and testing at all times.</w:t>
      </w:r>
    </w:p>
    <w:p w14:paraId="061D059E" w14:textId="77777777" w:rsidR="001A50C4" w:rsidRPr="00B83608" w:rsidRDefault="00000000">
      <w:pPr>
        <w:pStyle w:val="BodyText"/>
        <w:spacing w:before="118"/>
        <w:ind w:left="479"/>
        <w:rPr>
          <w:rFonts w:ascii="Trebuchet MS" w:hAnsi="Trebuchet MS"/>
          <w:sz w:val="24"/>
          <w:szCs w:val="24"/>
        </w:rPr>
      </w:pPr>
      <w:r w:rsidRPr="00B83608">
        <w:rPr>
          <w:rFonts w:ascii="Trebuchet MS" w:hAnsi="Trebuchet MS"/>
          <w:sz w:val="24"/>
          <w:szCs w:val="24"/>
        </w:rPr>
        <w:t>Pavement thickness acceptance will be determined by cores or magnetic pulse induction (MPI).</w:t>
      </w:r>
    </w:p>
    <w:p w14:paraId="226D3613" w14:textId="77777777" w:rsidR="001A50C4" w:rsidRPr="00B83608" w:rsidRDefault="00000000">
      <w:pPr>
        <w:pStyle w:val="BodyText"/>
        <w:spacing w:before="128" w:line="244" w:lineRule="auto"/>
        <w:ind w:left="479" w:right="1162"/>
        <w:rPr>
          <w:rFonts w:ascii="Trebuchet MS" w:hAnsi="Trebuchet MS"/>
          <w:sz w:val="24"/>
          <w:szCs w:val="24"/>
        </w:rPr>
      </w:pPr>
      <w:r w:rsidRPr="00B83608">
        <w:rPr>
          <w:rFonts w:ascii="Trebuchet MS" w:hAnsi="Trebuchet MS"/>
          <w:sz w:val="24"/>
          <w:szCs w:val="24"/>
        </w:rPr>
        <w:t>Acceptance tests for thickness using MPI shall be the Contractor’s process control tests. MPI testing shall be per AASHTO T359.</w:t>
      </w:r>
    </w:p>
    <w:p w14:paraId="52C028CE" w14:textId="06EAF7AE" w:rsidR="001A50C4" w:rsidRPr="00B83608" w:rsidRDefault="00000000">
      <w:pPr>
        <w:pStyle w:val="BodyText"/>
        <w:spacing w:before="124" w:line="247" w:lineRule="auto"/>
        <w:ind w:left="479" w:right="497"/>
        <w:rPr>
          <w:rFonts w:ascii="Trebuchet MS" w:hAnsi="Trebuchet MS"/>
          <w:sz w:val="24"/>
          <w:szCs w:val="24"/>
        </w:rPr>
      </w:pPr>
      <w:r w:rsidRPr="00B83608">
        <w:rPr>
          <w:rFonts w:ascii="Trebuchet MS" w:hAnsi="Trebuchet MS"/>
          <w:sz w:val="24"/>
          <w:szCs w:val="24"/>
        </w:rPr>
        <w:t>When compressive strength testing is specified, the Engineer will distribute electronically to the concrete supplier all compressive</w:t>
      </w:r>
      <w:ins w:id="354" w:author="Folkestad, Angela" w:date="2023-05-02T13:59:00Z">
        <w:r w:rsidR="00891287" w:rsidRPr="00B83608">
          <w:rPr>
            <w:rFonts w:ascii="Trebuchet MS" w:hAnsi="Trebuchet MS"/>
            <w:sz w:val="24"/>
            <w:szCs w:val="24"/>
          </w:rPr>
          <w:t xml:space="preserve"> </w:t>
        </w:r>
      </w:ins>
      <w:r w:rsidRPr="00B83608">
        <w:rPr>
          <w:rFonts w:ascii="Trebuchet MS" w:hAnsi="Trebuchet MS"/>
          <w:sz w:val="24"/>
          <w:szCs w:val="24"/>
        </w:rPr>
        <w:t>strength Owner Acceptance (OA) data for the concrete supplied to the project. The Engineer will distribute the OA compressive strength data within two business days of the 7-day and 28-day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30EA3FA1" w14:textId="77777777" w:rsidR="001A50C4" w:rsidRPr="00B83608" w:rsidRDefault="00000000">
      <w:pPr>
        <w:pStyle w:val="BodyText"/>
        <w:spacing w:before="118" w:line="247" w:lineRule="auto"/>
        <w:ind w:left="479" w:right="497"/>
        <w:rPr>
          <w:rFonts w:ascii="Trebuchet MS" w:hAnsi="Trebuchet MS"/>
          <w:sz w:val="24"/>
          <w:szCs w:val="24"/>
        </w:rPr>
      </w:pPr>
      <w:r w:rsidRPr="00B83608">
        <w:rPr>
          <w:rFonts w:ascii="Trebuchet MS" w:hAnsi="Trebuchet MS"/>
          <w:sz w:val="24"/>
          <w:szCs w:val="24"/>
        </w:rPr>
        <w:t xml:space="preserve">The compressive strength test for acceptance will be the average compressive strength of three test cylinders cast in plastic molds from a single sample of concrete and cured under standard laboratory conditions before testing. If the compressive strength of any one specimen differs from the average by more than 10 percent, that specimen will be </w:t>
      </w:r>
      <w:proofErr w:type="gramStart"/>
      <w:r w:rsidRPr="00B83608">
        <w:rPr>
          <w:rFonts w:ascii="Trebuchet MS" w:hAnsi="Trebuchet MS"/>
          <w:sz w:val="24"/>
          <w:szCs w:val="24"/>
        </w:rPr>
        <w:t>deleted</w:t>
      </w:r>
      <w:proofErr w:type="gramEnd"/>
      <w:r w:rsidRPr="00B83608">
        <w:rPr>
          <w:rFonts w:ascii="Trebuchet MS" w:hAnsi="Trebuchet MS"/>
          <w:sz w:val="24"/>
          <w:szCs w:val="24"/>
        </w:rPr>
        <w:t xml:space="preserve">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14:paraId="2597C055" w14:textId="27BBBADA" w:rsidR="001A50C4" w:rsidRPr="00B83608" w:rsidDel="004358AF" w:rsidRDefault="00000000">
      <w:pPr>
        <w:pStyle w:val="BodyText"/>
        <w:spacing w:before="120" w:line="247" w:lineRule="auto"/>
        <w:ind w:left="479" w:right="542"/>
        <w:rPr>
          <w:del w:id="355" w:author="Dalton, Sarah" w:date="2023-04-17T12:42:00Z"/>
          <w:rFonts w:ascii="Trebuchet MS" w:hAnsi="Trebuchet MS"/>
          <w:sz w:val="24"/>
          <w:szCs w:val="24"/>
        </w:rPr>
      </w:pPr>
      <w:del w:id="356" w:author="Dalton, Sarah" w:date="2023-04-17T12:42:00Z">
        <w:r w:rsidRPr="00B83608" w:rsidDel="004358AF">
          <w:rPr>
            <w:rFonts w:ascii="Trebuchet MS" w:hAnsi="Trebuchet MS"/>
            <w:sz w:val="24"/>
            <w:szCs w:val="24"/>
          </w:rPr>
          <w:delText xml:space="preserve">Acceptance tests for flexural strength shall be the Contractor’s process control tests. The flexural strength tests shall be the average flexural strength of four test beams. The test beams shall be prepared according to AASHTO T23. The flexural strength of each specimen shall be measured according to AASHTO T97 with the following additional requirements: If the flexural strength of only one specimen differs from the average by more than 10 percent, that specimen shall be deleted and the average strength shall be </w:delText>
        </w:r>
        <w:r w:rsidRPr="00B83608" w:rsidDel="004358AF">
          <w:rPr>
            <w:rFonts w:ascii="Trebuchet MS" w:hAnsi="Trebuchet MS"/>
            <w:sz w:val="24"/>
            <w:szCs w:val="24"/>
          </w:rPr>
          <w:lastRenderedPageBreak/>
          <w:delText>determined using the remaining three specimens. If the flexural strength of more than one specimen differs from the average by more than 10 percent, the test value shall be the average of all four specimens. Each set of four beams shall be tested at 28 days after molding.</w:delText>
        </w:r>
      </w:del>
    </w:p>
    <w:p w14:paraId="09B24425" w14:textId="4597CB03" w:rsidR="001A50C4" w:rsidRPr="00B83608" w:rsidDel="004358AF" w:rsidRDefault="00000000">
      <w:pPr>
        <w:pStyle w:val="ListParagraph"/>
        <w:numPr>
          <w:ilvl w:val="0"/>
          <w:numId w:val="2"/>
        </w:numPr>
        <w:tabs>
          <w:tab w:val="left" w:pos="531"/>
        </w:tabs>
        <w:spacing w:before="117" w:line="247" w:lineRule="auto"/>
        <w:ind w:left="479" w:right="468" w:hanging="359"/>
        <w:rPr>
          <w:del w:id="357" w:author="Dalton, Sarah" w:date="2023-04-17T12:42:00Z"/>
          <w:rFonts w:ascii="Trebuchet MS" w:hAnsi="Trebuchet MS"/>
          <w:sz w:val="24"/>
          <w:szCs w:val="24"/>
        </w:rPr>
      </w:pPr>
      <w:del w:id="358" w:author="Dalton, Sarah" w:date="2023-04-17T12:42:00Z">
        <w:r w:rsidRPr="00B83608" w:rsidDel="004358AF">
          <w:rPr>
            <w:rFonts w:ascii="Trebuchet MS" w:hAnsi="Trebuchet MS"/>
            <w:i/>
            <w:sz w:val="24"/>
            <w:szCs w:val="24"/>
          </w:rPr>
          <w:delText xml:space="preserve">Verification Testing. </w:delText>
        </w:r>
        <w:r w:rsidRPr="00B83608" w:rsidDel="004358AF">
          <w:rPr>
            <w:rFonts w:ascii="Trebuchet MS" w:hAnsi="Trebuchet MS"/>
            <w:sz w:val="24"/>
            <w:szCs w:val="24"/>
          </w:rPr>
          <w:delText>Verification testing will be used only when flexural strength criteria is indicated and is the responsibility of the Department. The Department will determine the locations where samples or measurements are to be taken. The location of sampling shall be based on a stratified random</w:delText>
        </w:r>
        <w:r w:rsidRPr="00B83608" w:rsidDel="004358AF">
          <w:rPr>
            <w:rFonts w:ascii="Trebuchet MS" w:hAnsi="Trebuchet MS"/>
            <w:spacing w:val="-15"/>
            <w:sz w:val="24"/>
            <w:szCs w:val="24"/>
          </w:rPr>
          <w:delText xml:space="preserve"> </w:delText>
        </w:r>
        <w:r w:rsidRPr="00B83608" w:rsidDel="004358AF">
          <w:rPr>
            <w:rFonts w:ascii="Trebuchet MS" w:hAnsi="Trebuchet MS"/>
            <w:sz w:val="24"/>
            <w:szCs w:val="24"/>
          </w:rPr>
          <w:delText>procedure.</w:delText>
        </w:r>
      </w:del>
    </w:p>
    <w:p w14:paraId="16ECEFC6" w14:textId="6B54125F" w:rsidR="001A50C4" w:rsidRPr="00B83608" w:rsidDel="004358AF" w:rsidRDefault="001A50C4">
      <w:pPr>
        <w:pStyle w:val="BodyText"/>
        <w:spacing w:before="3"/>
        <w:rPr>
          <w:del w:id="359" w:author="Dalton, Sarah" w:date="2023-04-17T12:42:00Z"/>
          <w:rFonts w:ascii="Trebuchet MS" w:hAnsi="Trebuchet MS"/>
          <w:sz w:val="24"/>
          <w:szCs w:val="24"/>
        </w:rPr>
      </w:pPr>
    </w:p>
    <w:p w14:paraId="1AB7387A" w14:textId="0F8727BD" w:rsidR="001A50C4" w:rsidRPr="00B83608" w:rsidDel="004358AF" w:rsidRDefault="00000000">
      <w:pPr>
        <w:pStyle w:val="BodyText"/>
        <w:spacing w:line="247" w:lineRule="auto"/>
        <w:ind w:left="479" w:right="165"/>
        <w:rPr>
          <w:del w:id="360" w:author="Dalton, Sarah" w:date="2023-04-17T12:42:00Z"/>
          <w:rFonts w:ascii="Trebuchet MS" w:hAnsi="Trebuchet MS"/>
          <w:sz w:val="24"/>
          <w:szCs w:val="24"/>
        </w:rPr>
      </w:pPr>
      <w:del w:id="361" w:author="Dalton, Sarah" w:date="2023-04-17T12:42:00Z">
        <w:r w:rsidRPr="00B83608" w:rsidDel="004358AF">
          <w:rPr>
            <w:rFonts w:ascii="Trebuchet MS" w:hAnsi="Trebuchet MS"/>
            <w:sz w:val="24"/>
            <w:szCs w:val="24"/>
          </w:rPr>
          <w:delText>Verification sampling and testing procedures will be per Sections 105, 106, 412, the Schedule for Minimum Materials Sampling, Testing and Inspection in the Department’s Field Materials Manual, and CP 13. Samples for verification testing shall be taken by the Contractor per CP 61 in the presence of the Engineer.</w:delText>
        </w:r>
      </w:del>
    </w:p>
    <w:p w14:paraId="01FE66FB" w14:textId="4F0C424B" w:rsidR="001A50C4" w:rsidRPr="00B83608" w:rsidDel="004358AF" w:rsidRDefault="001A50C4">
      <w:pPr>
        <w:pStyle w:val="BodyText"/>
        <w:spacing w:before="3"/>
        <w:rPr>
          <w:del w:id="362" w:author="Dalton, Sarah" w:date="2023-04-17T12:42:00Z"/>
          <w:rFonts w:ascii="Trebuchet MS" w:hAnsi="Trebuchet MS"/>
          <w:sz w:val="24"/>
          <w:szCs w:val="24"/>
        </w:rPr>
      </w:pPr>
    </w:p>
    <w:p w14:paraId="17C169AD" w14:textId="6AA29189" w:rsidR="001A50C4" w:rsidRPr="00B83608" w:rsidDel="004358AF" w:rsidRDefault="00000000">
      <w:pPr>
        <w:pStyle w:val="BodyText"/>
        <w:spacing w:before="1" w:line="247" w:lineRule="auto"/>
        <w:ind w:left="479" w:right="157"/>
        <w:rPr>
          <w:del w:id="363" w:author="Dalton, Sarah" w:date="2023-04-17T12:42:00Z"/>
          <w:rFonts w:ascii="Trebuchet MS" w:hAnsi="Trebuchet MS"/>
          <w:sz w:val="24"/>
          <w:szCs w:val="24"/>
        </w:rPr>
      </w:pPr>
      <w:del w:id="364" w:author="Dalton, Sarah" w:date="2023-04-17T12:42:00Z">
        <w:r w:rsidRPr="00B83608" w:rsidDel="004358AF">
          <w:rPr>
            <w:rFonts w:ascii="Trebuchet MS" w:hAnsi="Trebuchet MS"/>
            <w:sz w:val="24"/>
            <w:szCs w:val="24"/>
          </w:rPr>
          <w:delTex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w:delText>
        </w:r>
        <w:r w:rsidRPr="00B83608" w:rsidDel="004358AF">
          <w:rPr>
            <w:rFonts w:ascii="Trebuchet MS" w:hAnsi="Trebuchet MS"/>
            <w:spacing w:val="-13"/>
            <w:sz w:val="24"/>
            <w:szCs w:val="24"/>
          </w:rPr>
          <w:delText xml:space="preserve"> </w:delText>
        </w:r>
        <w:r w:rsidRPr="00B83608" w:rsidDel="004358AF">
          <w:rPr>
            <w:rFonts w:ascii="Trebuchet MS" w:hAnsi="Trebuchet MS"/>
            <w:sz w:val="24"/>
            <w:szCs w:val="24"/>
          </w:rPr>
          <w:delText>Section.</w:delText>
        </w:r>
      </w:del>
    </w:p>
    <w:p w14:paraId="71FFD80E" w14:textId="77777777" w:rsidR="001A50C4" w:rsidRPr="00B83608" w:rsidRDefault="001A50C4">
      <w:pPr>
        <w:pStyle w:val="BodyText"/>
        <w:spacing w:before="4"/>
        <w:rPr>
          <w:rFonts w:ascii="Trebuchet MS" w:hAnsi="Trebuchet MS"/>
          <w:sz w:val="24"/>
          <w:szCs w:val="24"/>
        </w:rPr>
      </w:pPr>
    </w:p>
    <w:p w14:paraId="7F10897E" w14:textId="7DD4244C" w:rsidR="001A50C4" w:rsidRPr="00B83608" w:rsidRDefault="00000000">
      <w:pPr>
        <w:pStyle w:val="ListParagraph"/>
        <w:numPr>
          <w:ilvl w:val="0"/>
          <w:numId w:val="2"/>
        </w:numPr>
        <w:tabs>
          <w:tab w:val="left" w:pos="531"/>
        </w:tabs>
        <w:spacing w:line="247" w:lineRule="auto"/>
        <w:ind w:left="479" w:right="114" w:hanging="360"/>
        <w:rPr>
          <w:rFonts w:ascii="Trebuchet MS" w:hAnsi="Trebuchet MS"/>
          <w:sz w:val="24"/>
          <w:szCs w:val="24"/>
        </w:rPr>
      </w:pPr>
      <w:r w:rsidRPr="00B83608">
        <w:rPr>
          <w:rFonts w:ascii="Trebuchet MS" w:hAnsi="Trebuchet MS"/>
          <w:i/>
          <w:sz w:val="24"/>
          <w:szCs w:val="24"/>
        </w:rPr>
        <w:t xml:space="preserve">Check Testing. </w:t>
      </w:r>
      <w:r w:rsidRPr="00B83608">
        <w:rPr>
          <w:rFonts w:ascii="Trebuchet MS" w:hAnsi="Trebuchet MS"/>
          <w:sz w:val="24"/>
          <w:szCs w:val="24"/>
        </w:rPr>
        <w:t xml:space="preserve">The Contractor and the Engineer shall conduct a check testing program (CTP) before the placement of any concrete pavement. The check testing program will include a conference directed by the Region Materials Engineer, the Contractor’s testers, and the Department’s testers concerning methods, procedures and equipment for compressive </w:t>
      </w:r>
      <w:del w:id="365" w:author="Dalton, Sarah" w:date="2023-04-17T12:42:00Z">
        <w:r w:rsidRPr="00B83608" w:rsidDel="004358AF">
          <w:rPr>
            <w:rFonts w:ascii="Trebuchet MS" w:hAnsi="Trebuchet MS"/>
            <w:sz w:val="24"/>
            <w:szCs w:val="24"/>
          </w:rPr>
          <w:delText xml:space="preserve">or flexural </w:delText>
        </w:r>
      </w:del>
      <w:r w:rsidRPr="00B83608">
        <w:rPr>
          <w:rFonts w:ascii="Trebuchet MS" w:hAnsi="Trebuchet MS"/>
          <w:sz w:val="24"/>
          <w:szCs w:val="24"/>
        </w:rPr>
        <w:t xml:space="preserve">strength testing. Check testing shall be completed before any portland cement concrete pavement (PCCP) is placed. A set of three cylinders </w:t>
      </w:r>
      <w:del w:id="366" w:author="Dalton, Sarah" w:date="2023-04-17T12:43:00Z">
        <w:r w:rsidRPr="00B83608" w:rsidDel="004358AF">
          <w:rPr>
            <w:rFonts w:ascii="Trebuchet MS" w:hAnsi="Trebuchet MS"/>
            <w:sz w:val="24"/>
            <w:szCs w:val="24"/>
          </w:rPr>
          <w:delText xml:space="preserve">or four beams </w:delText>
        </w:r>
      </w:del>
      <w:r w:rsidRPr="00B83608">
        <w:rPr>
          <w:rFonts w:ascii="Trebuchet MS" w:hAnsi="Trebuchet MS"/>
          <w:sz w:val="24"/>
          <w:szCs w:val="24"/>
        </w:rPr>
        <w:t>will be molded by both the Contractor</w:t>
      </w:r>
      <w:ins w:id="367" w:author="Folkestad, Angela" w:date="2023-05-02T14:01:00Z">
        <w:r w:rsidR="003A2F2E" w:rsidRPr="00B83608">
          <w:rPr>
            <w:rFonts w:ascii="Trebuchet MS" w:hAnsi="Trebuchet MS"/>
            <w:sz w:val="24"/>
            <w:szCs w:val="24"/>
          </w:rPr>
          <w:t>’s</w:t>
        </w:r>
      </w:ins>
      <w:r w:rsidRPr="00B83608">
        <w:rPr>
          <w:rFonts w:ascii="Trebuchet MS" w:hAnsi="Trebuchet MS"/>
          <w:sz w:val="24"/>
          <w:szCs w:val="24"/>
        </w:rPr>
        <w:t xml:space="preserve"> and the Department’s project testers from a split sample. The specimens will be sampled, molded and cured for seven days and tested for compressive </w:t>
      </w:r>
      <w:del w:id="368" w:author="Dalton, Sarah" w:date="2023-04-17T12:43:00Z">
        <w:r w:rsidRPr="00B83608" w:rsidDel="004358AF">
          <w:rPr>
            <w:rFonts w:ascii="Trebuchet MS" w:hAnsi="Trebuchet MS"/>
            <w:sz w:val="24"/>
            <w:szCs w:val="24"/>
          </w:rPr>
          <w:delText xml:space="preserve">or flexural </w:delText>
        </w:r>
      </w:del>
      <w:r w:rsidRPr="00B83608">
        <w:rPr>
          <w:rFonts w:ascii="Trebuchet MS" w:hAnsi="Trebuchet MS"/>
          <w:sz w:val="24"/>
          <w:szCs w:val="24"/>
        </w:rPr>
        <w:t>strength according to the procedures of Section 106. The Department’s Independent Assurance Tester will also mold, cure and test a set of three cylinders</w:t>
      </w:r>
      <w:del w:id="369" w:author="Dalton, Sarah" w:date="2023-04-17T12:43:00Z">
        <w:r w:rsidRPr="00B83608" w:rsidDel="004358AF">
          <w:rPr>
            <w:rFonts w:ascii="Trebuchet MS" w:hAnsi="Trebuchet MS"/>
            <w:sz w:val="24"/>
            <w:szCs w:val="24"/>
          </w:rPr>
          <w:delText xml:space="preserve"> or four beams</w:delText>
        </w:r>
      </w:del>
      <w:r w:rsidRPr="00B83608">
        <w:rPr>
          <w:rFonts w:ascii="Trebuchet MS" w:hAnsi="Trebuchet MS"/>
          <w:sz w:val="24"/>
          <w:szCs w:val="24"/>
        </w:rPr>
        <w:t>, but the Independent Assurance Test results will not be entered in the check testing analysis. If the results of the check tests do not meet the following criteria, then the check testing will be repeated until the following criteria are</w:t>
      </w:r>
      <w:r w:rsidRPr="00B83608">
        <w:rPr>
          <w:rFonts w:ascii="Trebuchet MS" w:hAnsi="Trebuchet MS"/>
          <w:spacing w:val="-1"/>
          <w:sz w:val="24"/>
          <w:szCs w:val="24"/>
        </w:rPr>
        <w:t xml:space="preserve"> </w:t>
      </w:r>
      <w:r w:rsidRPr="00B83608">
        <w:rPr>
          <w:rFonts w:ascii="Trebuchet MS" w:hAnsi="Trebuchet MS"/>
          <w:sz w:val="24"/>
          <w:szCs w:val="24"/>
        </w:rPr>
        <w:t>met:</w:t>
      </w:r>
    </w:p>
    <w:p w14:paraId="3877A315" w14:textId="77777777" w:rsidR="001A50C4" w:rsidRPr="00B83608" w:rsidRDefault="00000000">
      <w:pPr>
        <w:pStyle w:val="ListParagraph"/>
        <w:numPr>
          <w:ilvl w:val="0"/>
          <w:numId w:val="1"/>
        </w:numPr>
        <w:tabs>
          <w:tab w:val="left" w:pos="840"/>
        </w:tabs>
        <w:spacing w:before="118" w:line="247" w:lineRule="auto"/>
        <w:ind w:right="187" w:hanging="360"/>
        <w:rPr>
          <w:rFonts w:ascii="Trebuchet MS" w:hAnsi="Trebuchet MS"/>
          <w:sz w:val="24"/>
          <w:szCs w:val="24"/>
        </w:rPr>
      </w:pPr>
      <w:r w:rsidRPr="00B83608">
        <w:rPr>
          <w:rFonts w:ascii="Trebuchet MS" w:hAnsi="Trebuchet MS"/>
          <w:sz w:val="24"/>
          <w:szCs w:val="24"/>
        </w:rPr>
        <w:t xml:space="preserve">The average of the Contractor’s test </w:t>
      </w:r>
      <w:proofErr w:type="gramStart"/>
      <w:r w:rsidRPr="00B83608">
        <w:rPr>
          <w:rFonts w:ascii="Trebuchet MS" w:hAnsi="Trebuchet MS"/>
          <w:sz w:val="24"/>
          <w:szCs w:val="24"/>
        </w:rPr>
        <w:t>results</w:t>
      </w:r>
      <w:proofErr w:type="gramEnd"/>
      <w:r w:rsidRPr="00B83608">
        <w:rPr>
          <w:rFonts w:ascii="Trebuchet MS" w:hAnsi="Trebuchet MS"/>
          <w:sz w:val="24"/>
          <w:szCs w:val="24"/>
        </w:rPr>
        <w:t xml:space="preserve"> and the average of the Department’s test results shall be within 10 percent of the average of all test</w:t>
      </w:r>
      <w:r w:rsidRPr="00B83608">
        <w:rPr>
          <w:rFonts w:ascii="Trebuchet MS" w:hAnsi="Trebuchet MS"/>
          <w:spacing w:val="-2"/>
          <w:sz w:val="24"/>
          <w:szCs w:val="24"/>
        </w:rPr>
        <w:t xml:space="preserve"> </w:t>
      </w:r>
      <w:r w:rsidRPr="00B83608">
        <w:rPr>
          <w:rFonts w:ascii="Trebuchet MS" w:hAnsi="Trebuchet MS"/>
          <w:sz w:val="24"/>
          <w:szCs w:val="24"/>
        </w:rPr>
        <w:t>results.</w:t>
      </w:r>
    </w:p>
    <w:p w14:paraId="60B81D4A" w14:textId="77777777" w:rsidR="001A50C4" w:rsidRPr="00B83608" w:rsidRDefault="00000000">
      <w:pPr>
        <w:pStyle w:val="ListParagraph"/>
        <w:numPr>
          <w:ilvl w:val="0"/>
          <w:numId w:val="1"/>
        </w:numPr>
        <w:tabs>
          <w:tab w:val="left" w:pos="841"/>
        </w:tabs>
        <w:spacing w:before="121"/>
        <w:ind w:left="840"/>
        <w:rPr>
          <w:rFonts w:ascii="Trebuchet MS" w:hAnsi="Trebuchet MS"/>
          <w:sz w:val="24"/>
          <w:szCs w:val="24"/>
        </w:rPr>
      </w:pPr>
      <w:r w:rsidRPr="00B83608">
        <w:rPr>
          <w:rFonts w:ascii="Trebuchet MS" w:hAnsi="Trebuchet MS"/>
          <w:sz w:val="24"/>
          <w:szCs w:val="24"/>
        </w:rPr>
        <w:t>Each specimen test result shall be within 15 percent of the average of all test</w:t>
      </w:r>
      <w:r w:rsidRPr="00B83608">
        <w:rPr>
          <w:rFonts w:ascii="Trebuchet MS" w:hAnsi="Trebuchet MS"/>
          <w:spacing w:val="-5"/>
          <w:sz w:val="24"/>
          <w:szCs w:val="24"/>
        </w:rPr>
        <w:t xml:space="preserve"> </w:t>
      </w:r>
      <w:r w:rsidRPr="00B83608">
        <w:rPr>
          <w:rFonts w:ascii="Trebuchet MS" w:hAnsi="Trebuchet MS"/>
          <w:sz w:val="24"/>
          <w:szCs w:val="24"/>
        </w:rPr>
        <w:t>results.</w:t>
      </w:r>
    </w:p>
    <w:p w14:paraId="124896B9" w14:textId="77777777" w:rsidR="001A50C4" w:rsidRPr="00B83608" w:rsidRDefault="00000000">
      <w:pPr>
        <w:pStyle w:val="BodyText"/>
        <w:spacing w:before="126" w:line="247" w:lineRule="auto"/>
        <w:ind w:left="479" w:right="231"/>
        <w:rPr>
          <w:rFonts w:ascii="Trebuchet MS" w:hAnsi="Trebuchet MS"/>
          <w:sz w:val="24"/>
          <w:szCs w:val="24"/>
        </w:rPr>
      </w:pPr>
      <w:r w:rsidRPr="00B83608">
        <w:rPr>
          <w:rFonts w:ascii="Trebuchet MS" w:hAnsi="Trebuchet MS"/>
          <w:sz w:val="24"/>
          <w:szCs w:val="24"/>
        </w:rPr>
        <w:t xml:space="preserve">When compressive strength criteria </w:t>
      </w:r>
      <w:proofErr w:type="gramStart"/>
      <w:r w:rsidRPr="00B83608">
        <w:rPr>
          <w:rFonts w:ascii="Trebuchet MS" w:hAnsi="Trebuchet MS"/>
          <w:sz w:val="24"/>
          <w:szCs w:val="24"/>
        </w:rPr>
        <w:t>is</w:t>
      </w:r>
      <w:proofErr w:type="gramEnd"/>
      <w:r w:rsidRPr="00B83608">
        <w:rPr>
          <w:rFonts w:ascii="Trebuchet MS" w:hAnsi="Trebuchet MS"/>
          <w:sz w:val="24"/>
          <w:szCs w:val="24"/>
        </w:rPr>
        <w:t xml:space="preserve"> indicated, a check test must also be conducted on the sand equivalent test. A set of 5 sand equivalents will be run by both the Contractor’s and the Department’s project tester, from a split sample. The average of the absolute </w:t>
      </w:r>
      <w:r w:rsidRPr="00B83608">
        <w:rPr>
          <w:rFonts w:ascii="Trebuchet MS" w:hAnsi="Trebuchet MS"/>
          <w:sz w:val="24"/>
          <w:szCs w:val="24"/>
        </w:rPr>
        <w:lastRenderedPageBreak/>
        <w:t>differences between tests taken by the process control personnel and the acceptance testing personnel will be compared to the acceptable limits shown in Table 13-1 of CP 13. The CTP will be continued until the acceptance and process control test results are within the permissible ranges shown in Table 13-1 of CP 13.</w:t>
      </w:r>
    </w:p>
    <w:p w14:paraId="05CAEDD5" w14:textId="77777777" w:rsidR="001A50C4" w:rsidRPr="00B83608" w:rsidRDefault="00000000">
      <w:pPr>
        <w:pStyle w:val="BodyText"/>
        <w:spacing w:before="119" w:line="247" w:lineRule="auto"/>
        <w:ind w:left="479" w:right="219"/>
        <w:rPr>
          <w:rFonts w:ascii="Trebuchet MS" w:hAnsi="Trebuchet MS"/>
          <w:sz w:val="24"/>
          <w:szCs w:val="24"/>
        </w:rPr>
      </w:pPr>
      <w:r w:rsidRPr="00B83608">
        <w:rPr>
          <w:rFonts w:ascii="Trebuchet MS" w:hAnsi="Trebuchet MS"/>
          <w:sz w:val="24"/>
          <w:szCs w:val="24"/>
        </w:rPr>
        <w:t>During production, split samples of randomly selected acceptance tests will be compared to the permissible ranges shown in Table 13-1 of CP 13. The minimum frequency will be as shown in Table 106-3.</w:t>
      </w:r>
    </w:p>
    <w:p w14:paraId="5512C7D0" w14:textId="77777777" w:rsidR="001A50C4" w:rsidRPr="00B83608" w:rsidRDefault="00000000">
      <w:pPr>
        <w:pStyle w:val="BodyText"/>
        <w:spacing w:before="121" w:line="247" w:lineRule="auto"/>
        <w:ind w:left="479" w:right="165"/>
        <w:rPr>
          <w:rFonts w:ascii="Trebuchet MS" w:hAnsi="Trebuchet MS"/>
          <w:sz w:val="24"/>
          <w:szCs w:val="24"/>
        </w:rPr>
      </w:pPr>
      <w:r w:rsidRPr="00B83608">
        <w:rPr>
          <w:rFonts w:ascii="Trebuchet MS" w:hAnsi="Trebuchet MS"/>
          <w:sz w:val="24"/>
          <w:szCs w:val="24"/>
        </w:rPr>
        <w:t>If</w:t>
      </w:r>
      <w:r w:rsidRPr="00B83608">
        <w:rPr>
          <w:rFonts w:ascii="Trebuchet MS" w:hAnsi="Trebuchet MS"/>
          <w:spacing w:val="-10"/>
          <w:sz w:val="24"/>
          <w:szCs w:val="24"/>
        </w:rPr>
        <w:t xml:space="preserve"> </w:t>
      </w:r>
      <w:r w:rsidRPr="00B83608">
        <w:rPr>
          <w:rFonts w:ascii="Trebuchet MS" w:hAnsi="Trebuchet MS"/>
          <w:spacing w:val="-3"/>
          <w:sz w:val="24"/>
          <w:szCs w:val="24"/>
        </w:rPr>
        <w:t>production</w:t>
      </w:r>
      <w:r w:rsidRPr="00B83608">
        <w:rPr>
          <w:rFonts w:ascii="Trebuchet MS" w:hAnsi="Trebuchet MS"/>
          <w:spacing w:val="-9"/>
          <w:sz w:val="24"/>
          <w:szCs w:val="24"/>
        </w:rPr>
        <w:t xml:space="preserve"> </w:t>
      </w:r>
      <w:r w:rsidRPr="00B83608">
        <w:rPr>
          <w:rFonts w:ascii="Trebuchet MS" w:hAnsi="Trebuchet MS"/>
          <w:sz w:val="24"/>
          <w:szCs w:val="24"/>
        </w:rPr>
        <w:t>has</w:t>
      </w:r>
      <w:r w:rsidRPr="00B83608">
        <w:rPr>
          <w:rFonts w:ascii="Trebuchet MS" w:hAnsi="Trebuchet MS"/>
          <w:spacing w:val="-11"/>
          <w:sz w:val="24"/>
          <w:szCs w:val="24"/>
        </w:rPr>
        <w:t xml:space="preserve"> </w:t>
      </w:r>
      <w:r w:rsidRPr="00B83608">
        <w:rPr>
          <w:rFonts w:ascii="Trebuchet MS" w:hAnsi="Trebuchet MS"/>
          <w:sz w:val="24"/>
          <w:szCs w:val="24"/>
        </w:rPr>
        <w:t>been</w:t>
      </w:r>
      <w:r w:rsidRPr="00B83608">
        <w:rPr>
          <w:rFonts w:ascii="Trebuchet MS" w:hAnsi="Trebuchet MS"/>
          <w:spacing w:val="-9"/>
          <w:sz w:val="24"/>
          <w:szCs w:val="24"/>
        </w:rPr>
        <w:t xml:space="preserve"> </w:t>
      </w:r>
      <w:r w:rsidRPr="00B83608">
        <w:rPr>
          <w:rFonts w:ascii="Trebuchet MS" w:hAnsi="Trebuchet MS"/>
          <w:spacing w:val="-3"/>
          <w:sz w:val="24"/>
          <w:szCs w:val="24"/>
        </w:rPr>
        <w:t>suspended</w:t>
      </w:r>
      <w:r w:rsidRPr="00B83608">
        <w:rPr>
          <w:rFonts w:ascii="Trebuchet MS" w:hAnsi="Trebuchet MS"/>
          <w:spacing w:val="-9"/>
          <w:sz w:val="24"/>
          <w:szCs w:val="24"/>
        </w:rPr>
        <w:t xml:space="preserve"> </w:t>
      </w:r>
      <w:r w:rsidRPr="00B83608">
        <w:rPr>
          <w:rFonts w:ascii="Trebuchet MS" w:hAnsi="Trebuchet MS"/>
          <w:sz w:val="24"/>
          <w:szCs w:val="24"/>
        </w:rPr>
        <w:t>and</w:t>
      </w:r>
      <w:r w:rsidRPr="00B83608">
        <w:rPr>
          <w:rFonts w:ascii="Trebuchet MS" w:hAnsi="Trebuchet MS"/>
          <w:spacing w:val="-10"/>
          <w:sz w:val="24"/>
          <w:szCs w:val="24"/>
        </w:rPr>
        <w:t xml:space="preserve"> </w:t>
      </w:r>
      <w:r w:rsidRPr="00B83608">
        <w:rPr>
          <w:rFonts w:ascii="Trebuchet MS" w:hAnsi="Trebuchet MS"/>
          <w:sz w:val="24"/>
          <w:szCs w:val="24"/>
        </w:rPr>
        <w:t>then</w:t>
      </w:r>
      <w:r w:rsidRPr="00B83608">
        <w:rPr>
          <w:rFonts w:ascii="Trebuchet MS" w:hAnsi="Trebuchet MS"/>
          <w:spacing w:val="-9"/>
          <w:sz w:val="24"/>
          <w:szCs w:val="24"/>
        </w:rPr>
        <w:t xml:space="preserve"> </w:t>
      </w:r>
      <w:r w:rsidRPr="00B83608">
        <w:rPr>
          <w:rFonts w:ascii="Trebuchet MS" w:hAnsi="Trebuchet MS"/>
          <w:spacing w:val="-3"/>
          <w:sz w:val="24"/>
          <w:szCs w:val="24"/>
        </w:rPr>
        <w:t>resumed,</w:t>
      </w:r>
      <w:r w:rsidRPr="00B83608">
        <w:rPr>
          <w:rFonts w:ascii="Trebuchet MS" w:hAnsi="Trebuchet MS"/>
          <w:spacing w:val="-9"/>
          <w:sz w:val="24"/>
          <w:szCs w:val="24"/>
        </w:rPr>
        <w:t xml:space="preserve"> </w:t>
      </w:r>
      <w:r w:rsidRPr="00B83608">
        <w:rPr>
          <w:rFonts w:ascii="Trebuchet MS" w:hAnsi="Trebuchet MS"/>
          <w:sz w:val="24"/>
          <w:szCs w:val="24"/>
        </w:rPr>
        <w:t>the</w:t>
      </w:r>
      <w:r w:rsidRPr="00B83608">
        <w:rPr>
          <w:rFonts w:ascii="Trebuchet MS" w:hAnsi="Trebuchet MS"/>
          <w:spacing w:val="-10"/>
          <w:sz w:val="24"/>
          <w:szCs w:val="24"/>
        </w:rPr>
        <w:t xml:space="preserve"> </w:t>
      </w:r>
      <w:r w:rsidRPr="00B83608">
        <w:rPr>
          <w:rFonts w:ascii="Trebuchet MS" w:hAnsi="Trebuchet MS"/>
          <w:sz w:val="24"/>
          <w:szCs w:val="24"/>
        </w:rPr>
        <w:t>Engineer</w:t>
      </w:r>
      <w:r w:rsidRPr="00B83608">
        <w:rPr>
          <w:rFonts w:ascii="Trebuchet MS" w:hAnsi="Trebuchet MS"/>
          <w:spacing w:val="-10"/>
          <w:sz w:val="24"/>
          <w:szCs w:val="24"/>
        </w:rPr>
        <w:t xml:space="preserve"> </w:t>
      </w:r>
      <w:r w:rsidRPr="00B83608">
        <w:rPr>
          <w:rFonts w:ascii="Trebuchet MS" w:hAnsi="Trebuchet MS"/>
          <w:sz w:val="24"/>
          <w:szCs w:val="24"/>
        </w:rPr>
        <w:t>may</w:t>
      </w:r>
      <w:r w:rsidRPr="00B83608">
        <w:rPr>
          <w:rFonts w:ascii="Trebuchet MS" w:hAnsi="Trebuchet MS"/>
          <w:spacing w:val="-9"/>
          <w:sz w:val="24"/>
          <w:szCs w:val="24"/>
        </w:rPr>
        <w:t xml:space="preserve"> </w:t>
      </w:r>
      <w:r w:rsidRPr="00B83608">
        <w:rPr>
          <w:rFonts w:ascii="Trebuchet MS" w:hAnsi="Trebuchet MS"/>
          <w:sz w:val="24"/>
          <w:szCs w:val="24"/>
        </w:rPr>
        <w:t>order</w:t>
      </w:r>
      <w:r w:rsidRPr="00B83608">
        <w:rPr>
          <w:rFonts w:ascii="Trebuchet MS" w:hAnsi="Trebuchet MS"/>
          <w:spacing w:val="-9"/>
          <w:sz w:val="24"/>
          <w:szCs w:val="24"/>
        </w:rPr>
        <w:t xml:space="preserve"> </w:t>
      </w:r>
      <w:r w:rsidRPr="00B83608">
        <w:rPr>
          <w:rFonts w:ascii="Trebuchet MS" w:hAnsi="Trebuchet MS"/>
          <w:sz w:val="24"/>
          <w:szCs w:val="24"/>
        </w:rPr>
        <w:t>a</w:t>
      </w:r>
      <w:r w:rsidRPr="00B83608">
        <w:rPr>
          <w:rFonts w:ascii="Trebuchet MS" w:hAnsi="Trebuchet MS"/>
          <w:spacing w:val="-10"/>
          <w:sz w:val="24"/>
          <w:szCs w:val="24"/>
        </w:rPr>
        <w:t xml:space="preserve"> </w:t>
      </w:r>
      <w:r w:rsidRPr="00B83608">
        <w:rPr>
          <w:rFonts w:ascii="Trebuchet MS" w:hAnsi="Trebuchet MS"/>
          <w:spacing w:val="-2"/>
          <w:sz w:val="24"/>
          <w:szCs w:val="24"/>
        </w:rPr>
        <w:t>CTP</w:t>
      </w:r>
      <w:r w:rsidRPr="00B83608">
        <w:rPr>
          <w:rFonts w:ascii="Trebuchet MS" w:hAnsi="Trebuchet MS"/>
          <w:spacing w:val="-10"/>
          <w:sz w:val="24"/>
          <w:szCs w:val="24"/>
        </w:rPr>
        <w:t xml:space="preserve"> </w:t>
      </w:r>
      <w:r w:rsidRPr="00B83608">
        <w:rPr>
          <w:rFonts w:ascii="Trebuchet MS" w:hAnsi="Trebuchet MS"/>
          <w:sz w:val="24"/>
          <w:szCs w:val="24"/>
        </w:rPr>
        <w:t>between</w:t>
      </w:r>
      <w:r w:rsidRPr="00B83608">
        <w:rPr>
          <w:rFonts w:ascii="Trebuchet MS" w:hAnsi="Trebuchet MS"/>
          <w:spacing w:val="-7"/>
          <w:sz w:val="24"/>
          <w:szCs w:val="24"/>
        </w:rPr>
        <w:t xml:space="preserve"> </w:t>
      </w:r>
      <w:r w:rsidRPr="00B83608">
        <w:rPr>
          <w:rFonts w:ascii="Trebuchet MS" w:hAnsi="Trebuchet MS"/>
          <w:spacing w:val="-3"/>
          <w:sz w:val="24"/>
          <w:szCs w:val="24"/>
        </w:rPr>
        <w:t>tests</w:t>
      </w:r>
      <w:r w:rsidRPr="00B83608">
        <w:rPr>
          <w:rFonts w:ascii="Trebuchet MS" w:hAnsi="Trebuchet MS"/>
          <w:spacing w:val="-11"/>
          <w:sz w:val="24"/>
          <w:szCs w:val="24"/>
        </w:rPr>
        <w:t xml:space="preserve"> </w:t>
      </w:r>
      <w:r w:rsidRPr="00B83608">
        <w:rPr>
          <w:rFonts w:ascii="Trebuchet MS" w:hAnsi="Trebuchet MS"/>
          <w:sz w:val="24"/>
          <w:szCs w:val="24"/>
        </w:rPr>
        <w:t>taken</w:t>
      </w:r>
      <w:r w:rsidRPr="00B83608">
        <w:rPr>
          <w:rFonts w:ascii="Trebuchet MS" w:hAnsi="Trebuchet MS"/>
          <w:spacing w:val="-9"/>
          <w:sz w:val="24"/>
          <w:szCs w:val="24"/>
        </w:rPr>
        <w:t xml:space="preserve"> </w:t>
      </w:r>
      <w:r w:rsidRPr="00B83608">
        <w:rPr>
          <w:rFonts w:ascii="Trebuchet MS" w:hAnsi="Trebuchet MS"/>
          <w:sz w:val="24"/>
          <w:szCs w:val="24"/>
        </w:rPr>
        <w:t>by</w:t>
      </w:r>
      <w:r w:rsidRPr="00B83608">
        <w:rPr>
          <w:rFonts w:ascii="Trebuchet MS" w:hAnsi="Trebuchet MS"/>
          <w:spacing w:val="-9"/>
          <w:sz w:val="24"/>
          <w:szCs w:val="24"/>
        </w:rPr>
        <w:t xml:space="preserve"> </w:t>
      </w:r>
      <w:r w:rsidRPr="00B83608">
        <w:rPr>
          <w:rFonts w:ascii="Trebuchet MS" w:hAnsi="Trebuchet MS"/>
          <w:sz w:val="24"/>
          <w:szCs w:val="24"/>
        </w:rPr>
        <w:t>process</w:t>
      </w:r>
      <w:r w:rsidRPr="00B83608">
        <w:rPr>
          <w:rFonts w:ascii="Trebuchet MS" w:hAnsi="Trebuchet MS"/>
          <w:spacing w:val="-12"/>
          <w:sz w:val="24"/>
          <w:szCs w:val="24"/>
        </w:rPr>
        <w:t xml:space="preserve"> </w:t>
      </w:r>
      <w:r w:rsidRPr="00B83608">
        <w:rPr>
          <w:rFonts w:ascii="Trebuchet MS" w:hAnsi="Trebuchet MS"/>
          <w:sz w:val="24"/>
          <w:szCs w:val="24"/>
        </w:rPr>
        <w:t>control</w:t>
      </w:r>
      <w:r w:rsidRPr="00B83608">
        <w:rPr>
          <w:rFonts w:ascii="Trebuchet MS" w:hAnsi="Trebuchet MS"/>
          <w:spacing w:val="-8"/>
          <w:sz w:val="24"/>
          <w:szCs w:val="24"/>
        </w:rPr>
        <w:t xml:space="preserve"> </w:t>
      </w:r>
      <w:r w:rsidRPr="00B83608">
        <w:rPr>
          <w:rFonts w:ascii="Trebuchet MS" w:hAnsi="Trebuchet MS"/>
          <w:spacing w:val="-3"/>
          <w:sz w:val="24"/>
          <w:szCs w:val="24"/>
        </w:rPr>
        <w:t xml:space="preserve">and </w:t>
      </w:r>
      <w:r w:rsidRPr="00B83608">
        <w:rPr>
          <w:rFonts w:ascii="Trebuchet MS" w:hAnsi="Trebuchet MS"/>
          <w:sz w:val="24"/>
          <w:szCs w:val="24"/>
        </w:rPr>
        <w:t>acceptance</w:t>
      </w:r>
      <w:r w:rsidRPr="00B83608">
        <w:rPr>
          <w:rFonts w:ascii="Trebuchet MS" w:hAnsi="Trebuchet MS"/>
          <w:spacing w:val="-11"/>
          <w:sz w:val="24"/>
          <w:szCs w:val="24"/>
        </w:rPr>
        <w:t xml:space="preserve"> </w:t>
      </w:r>
      <w:r w:rsidRPr="00B83608">
        <w:rPr>
          <w:rFonts w:ascii="Trebuchet MS" w:hAnsi="Trebuchet MS"/>
          <w:sz w:val="24"/>
          <w:szCs w:val="24"/>
        </w:rPr>
        <w:t>testing</w:t>
      </w:r>
      <w:r w:rsidRPr="00B83608">
        <w:rPr>
          <w:rFonts w:ascii="Trebuchet MS" w:hAnsi="Trebuchet MS"/>
          <w:spacing w:val="-10"/>
          <w:sz w:val="24"/>
          <w:szCs w:val="24"/>
        </w:rPr>
        <w:t xml:space="preserve"> </w:t>
      </w:r>
      <w:r w:rsidRPr="00B83608">
        <w:rPr>
          <w:rFonts w:ascii="Trebuchet MS" w:hAnsi="Trebuchet MS"/>
          <w:sz w:val="24"/>
          <w:szCs w:val="24"/>
        </w:rPr>
        <w:t>persons</w:t>
      </w:r>
      <w:r w:rsidRPr="00B83608">
        <w:rPr>
          <w:rFonts w:ascii="Trebuchet MS" w:hAnsi="Trebuchet MS"/>
          <w:spacing w:val="-9"/>
          <w:sz w:val="24"/>
          <w:szCs w:val="24"/>
        </w:rPr>
        <w:t xml:space="preserve"> </w:t>
      </w:r>
      <w:r w:rsidRPr="00B83608">
        <w:rPr>
          <w:rFonts w:ascii="Trebuchet MS" w:hAnsi="Trebuchet MS"/>
          <w:sz w:val="24"/>
          <w:szCs w:val="24"/>
        </w:rPr>
        <w:t>to</w:t>
      </w:r>
      <w:r w:rsidRPr="00B83608">
        <w:rPr>
          <w:rFonts w:ascii="Trebuchet MS" w:hAnsi="Trebuchet MS"/>
          <w:spacing w:val="-11"/>
          <w:sz w:val="24"/>
          <w:szCs w:val="24"/>
        </w:rPr>
        <w:t xml:space="preserve"> </w:t>
      </w:r>
      <w:r w:rsidRPr="00B83608">
        <w:rPr>
          <w:rFonts w:ascii="Trebuchet MS" w:hAnsi="Trebuchet MS"/>
          <w:spacing w:val="-2"/>
          <w:sz w:val="24"/>
          <w:szCs w:val="24"/>
        </w:rPr>
        <w:t>assure</w:t>
      </w:r>
      <w:r w:rsidRPr="00B83608">
        <w:rPr>
          <w:rFonts w:ascii="Trebuchet MS" w:hAnsi="Trebuchet MS"/>
          <w:spacing w:val="-10"/>
          <w:sz w:val="24"/>
          <w:szCs w:val="24"/>
        </w:rPr>
        <w:t xml:space="preserve"> </w:t>
      </w:r>
      <w:r w:rsidRPr="00B83608">
        <w:rPr>
          <w:rFonts w:ascii="Trebuchet MS" w:hAnsi="Trebuchet MS"/>
          <w:sz w:val="24"/>
          <w:szCs w:val="24"/>
        </w:rPr>
        <w:t>the</w:t>
      </w:r>
      <w:r w:rsidRPr="00B83608">
        <w:rPr>
          <w:rFonts w:ascii="Trebuchet MS" w:hAnsi="Trebuchet MS"/>
          <w:spacing w:val="-8"/>
          <w:sz w:val="24"/>
          <w:szCs w:val="24"/>
        </w:rPr>
        <w:t xml:space="preserve"> </w:t>
      </w:r>
      <w:r w:rsidRPr="00B83608">
        <w:rPr>
          <w:rFonts w:ascii="Trebuchet MS" w:hAnsi="Trebuchet MS"/>
          <w:sz w:val="24"/>
          <w:szCs w:val="24"/>
        </w:rPr>
        <w:t>test</w:t>
      </w:r>
      <w:r w:rsidRPr="00B83608">
        <w:rPr>
          <w:rFonts w:ascii="Trebuchet MS" w:hAnsi="Trebuchet MS"/>
          <w:spacing w:val="-11"/>
          <w:sz w:val="24"/>
          <w:szCs w:val="24"/>
        </w:rPr>
        <w:t xml:space="preserve"> </w:t>
      </w:r>
      <w:r w:rsidRPr="00B83608">
        <w:rPr>
          <w:rFonts w:ascii="Trebuchet MS" w:hAnsi="Trebuchet MS"/>
          <w:sz w:val="24"/>
          <w:szCs w:val="24"/>
        </w:rPr>
        <w:t>results</w:t>
      </w:r>
      <w:r w:rsidRPr="00B83608">
        <w:rPr>
          <w:rFonts w:ascii="Trebuchet MS" w:hAnsi="Trebuchet MS"/>
          <w:spacing w:val="-12"/>
          <w:sz w:val="24"/>
          <w:szCs w:val="24"/>
        </w:rPr>
        <w:t xml:space="preserve"> </w:t>
      </w:r>
      <w:r w:rsidRPr="00B83608">
        <w:rPr>
          <w:rFonts w:ascii="Trebuchet MS" w:hAnsi="Trebuchet MS"/>
          <w:sz w:val="24"/>
          <w:szCs w:val="24"/>
        </w:rPr>
        <w:t>are</w:t>
      </w:r>
      <w:r w:rsidRPr="00B83608">
        <w:rPr>
          <w:rFonts w:ascii="Trebuchet MS" w:hAnsi="Trebuchet MS"/>
          <w:spacing w:val="-11"/>
          <w:sz w:val="24"/>
          <w:szCs w:val="24"/>
        </w:rPr>
        <w:t xml:space="preserve"> </w:t>
      </w:r>
      <w:r w:rsidRPr="00B83608">
        <w:rPr>
          <w:rFonts w:ascii="Trebuchet MS" w:hAnsi="Trebuchet MS"/>
          <w:sz w:val="24"/>
          <w:szCs w:val="24"/>
        </w:rPr>
        <w:t>within</w:t>
      </w:r>
      <w:r w:rsidRPr="00B83608">
        <w:rPr>
          <w:rFonts w:ascii="Trebuchet MS" w:hAnsi="Trebuchet MS"/>
          <w:spacing w:val="-7"/>
          <w:sz w:val="24"/>
          <w:szCs w:val="24"/>
        </w:rPr>
        <w:t xml:space="preserve"> </w:t>
      </w:r>
      <w:r w:rsidRPr="00B83608">
        <w:rPr>
          <w:rFonts w:ascii="Trebuchet MS" w:hAnsi="Trebuchet MS"/>
          <w:sz w:val="24"/>
          <w:szCs w:val="24"/>
        </w:rPr>
        <w:t>the</w:t>
      </w:r>
      <w:r w:rsidRPr="00B83608">
        <w:rPr>
          <w:rFonts w:ascii="Trebuchet MS" w:hAnsi="Trebuchet MS"/>
          <w:spacing w:val="-10"/>
          <w:sz w:val="24"/>
          <w:szCs w:val="24"/>
        </w:rPr>
        <w:t xml:space="preserve"> </w:t>
      </w:r>
      <w:r w:rsidRPr="00B83608">
        <w:rPr>
          <w:rFonts w:ascii="Trebuchet MS" w:hAnsi="Trebuchet MS"/>
          <w:spacing w:val="-3"/>
          <w:sz w:val="24"/>
          <w:szCs w:val="24"/>
        </w:rPr>
        <w:t>permissible</w:t>
      </w:r>
      <w:r w:rsidRPr="00B83608">
        <w:rPr>
          <w:rFonts w:ascii="Trebuchet MS" w:hAnsi="Trebuchet MS"/>
          <w:spacing w:val="-12"/>
          <w:sz w:val="24"/>
          <w:szCs w:val="24"/>
        </w:rPr>
        <w:t xml:space="preserve"> </w:t>
      </w:r>
      <w:r w:rsidRPr="00B83608">
        <w:rPr>
          <w:rFonts w:ascii="Trebuchet MS" w:hAnsi="Trebuchet MS"/>
          <w:sz w:val="24"/>
          <w:szCs w:val="24"/>
        </w:rPr>
        <w:t>ranges</w:t>
      </w:r>
      <w:r w:rsidRPr="00B83608">
        <w:rPr>
          <w:rFonts w:ascii="Trebuchet MS" w:hAnsi="Trebuchet MS"/>
          <w:spacing w:val="-12"/>
          <w:sz w:val="24"/>
          <w:szCs w:val="24"/>
        </w:rPr>
        <w:t xml:space="preserve"> </w:t>
      </w:r>
      <w:r w:rsidRPr="00B83608">
        <w:rPr>
          <w:rFonts w:ascii="Trebuchet MS" w:hAnsi="Trebuchet MS"/>
          <w:spacing w:val="-3"/>
          <w:sz w:val="24"/>
          <w:szCs w:val="24"/>
        </w:rPr>
        <w:t>shown</w:t>
      </w:r>
      <w:r w:rsidRPr="00B83608">
        <w:rPr>
          <w:rFonts w:ascii="Trebuchet MS" w:hAnsi="Trebuchet MS"/>
          <w:spacing w:val="-7"/>
          <w:sz w:val="24"/>
          <w:szCs w:val="24"/>
        </w:rPr>
        <w:t xml:space="preserve"> </w:t>
      </w:r>
      <w:r w:rsidRPr="00B83608">
        <w:rPr>
          <w:rFonts w:ascii="Trebuchet MS" w:hAnsi="Trebuchet MS"/>
          <w:sz w:val="24"/>
          <w:szCs w:val="24"/>
        </w:rPr>
        <w:t>in</w:t>
      </w:r>
      <w:r w:rsidRPr="00B83608">
        <w:rPr>
          <w:rFonts w:ascii="Trebuchet MS" w:hAnsi="Trebuchet MS"/>
          <w:spacing w:val="-10"/>
          <w:sz w:val="24"/>
          <w:szCs w:val="24"/>
        </w:rPr>
        <w:t xml:space="preserve"> </w:t>
      </w:r>
      <w:r w:rsidRPr="00B83608">
        <w:rPr>
          <w:rFonts w:ascii="Trebuchet MS" w:hAnsi="Trebuchet MS"/>
          <w:sz w:val="24"/>
          <w:szCs w:val="24"/>
        </w:rPr>
        <w:t>Table</w:t>
      </w:r>
      <w:r w:rsidRPr="00B83608">
        <w:rPr>
          <w:rFonts w:ascii="Trebuchet MS" w:hAnsi="Trebuchet MS"/>
          <w:spacing w:val="-11"/>
          <w:sz w:val="24"/>
          <w:szCs w:val="24"/>
        </w:rPr>
        <w:t xml:space="preserve"> </w:t>
      </w:r>
      <w:r w:rsidRPr="00B83608">
        <w:rPr>
          <w:rFonts w:ascii="Trebuchet MS" w:hAnsi="Trebuchet MS"/>
          <w:sz w:val="24"/>
          <w:szCs w:val="24"/>
        </w:rPr>
        <w:t>13-1</w:t>
      </w:r>
      <w:r w:rsidRPr="00B83608">
        <w:rPr>
          <w:rFonts w:ascii="Trebuchet MS" w:hAnsi="Trebuchet MS"/>
          <w:spacing w:val="-10"/>
          <w:sz w:val="24"/>
          <w:szCs w:val="24"/>
        </w:rPr>
        <w:t xml:space="preserve"> </w:t>
      </w:r>
      <w:r w:rsidRPr="00B83608">
        <w:rPr>
          <w:rFonts w:ascii="Trebuchet MS" w:hAnsi="Trebuchet MS"/>
          <w:sz w:val="24"/>
          <w:szCs w:val="24"/>
        </w:rPr>
        <w:t>of</w:t>
      </w:r>
      <w:r w:rsidRPr="00B83608">
        <w:rPr>
          <w:rFonts w:ascii="Trebuchet MS" w:hAnsi="Trebuchet MS"/>
          <w:spacing w:val="-10"/>
          <w:sz w:val="24"/>
          <w:szCs w:val="24"/>
        </w:rPr>
        <w:t xml:space="preserve"> </w:t>
      </w:r>
      <w:r w:rsidRPr="00B83608">
        <w:rPr>
          <w:rFonts w:ascii="Trebuchet MS" w:hAnsi="Trebuchet MS"/>
          <w:sz w:val="24"/>
          <w:szCs w:val="24"/>
        </w:rPr>
        <w:t>CP</w:t>
      </w:r>
      <w:r w:rsidRPr="00B83608">
        <w:rPr>
          <w:rFonts w:ascii="Trebuchet MS" w:hAnsi="Trebuchet MS"/>
          <w:spacing w:val="-11"/>
          <w:sz w:val="24"/>
          <w:szCs w:val="24"/>
        </w:rPr>
        <w:t xml:space="preserve"> </w:t>
      </w:r>
      <w:r w:rsidRPr="00B83608">
        <w:rPr>
          <w:rFonts w:ascii="Trebuchet MS" w:hAnsi="Trebuchet MS"/>
          <w:sz w:val="24"/>
          <w:szCs w:val="24"/>
        </w:rPr>
        <w:t>13.</w:t>
      </w:r>
      <w:r w:rsidRPr="00B83608">
        <w:rPr>
          <w:rFonts w:ascii="Trebuchet MS" w:hAnsi="Trebuchet MS"/>
          <w:spacing w:val="31"/>
          <w:sz w:val="24"/>
          <w:szCs w:val="24"/>
        </w:rPr>
        <w:t xml:space="preserve"> </w:t>
      </w:r>
      <w:r w:rsidRPr="00B83608">
        <w:rPr>
          <w:rFonts w:ascii="Trebuchet MS" w:hAnsi="Trebuchet MS"/>
          <w:spacing w:val="-3"/>
          <w:sz w:val="24"/>
          <w:szCs w:val="24"/>
        </w:rPr>
        <w:t>Check</w:t>
      </w:r>
      <w:r w:rsidRPr="00B83608">
        <w:rPr>
          <w:rFonts w:ascii="Trebuchet MS" w:hAnsi="Trebuchet MS"/>
          <w:spacing w:val="-8"/>
          <w:sz w:val="24"/>
          <w:szCs w:val="24"/>
        </w:rPr>
        <w:t xml:space="preserve"> </w:t>
      </w:r>
      <w:r w:rsidRPr="00B83608">
        <w:rPr>
          <w:rFonts w:ascii="Trebuchet MS" w:hAnsi="Trebuchet MS"/>
          <w:spacing w:val="-3"/>
          <w:sz w:val="24"/>
          <w:szCs w:val="24"/>
        </w:rPr>
        <w:t xml:space="preserve">test results </w:t>
      </w:r>
      <w:r w:rsidRPr="00B83608">
        <w:rPr>
          <w:rFonts w:ascii="Trebuchet MS" w:hAnsi="Trebuchet MS"/>
          <w:sz w:val="24"/>
          <w:szCs w:val="24"/>
        </w:rPr>
        <w:t xml:space="preserve">shall not be included in </w:t>
      </w:r>
      <w:r w:rsidRPr="00B83608">
        <w:rPr>
          <w:rFonts w:ascii="Trebuchet MS" w:hAnsi="Trebuchet MS"/>
          <w:spacing w:val="-3"/>
          <w:sz w:val="24"/>
          <w:szCs w:val="24"/>
        </w:rPr>
        <w:t xml:space="preserve">process </w:t>
      </w:r>
      <w:r w:rsidRPr="00B83608">
        <w:rPr>
          <w:rFonts w:ascii="Trebuchet MS" w:hAnsi="Trebuchet MS"/>
          <w:sz w:val="24"/>
          <w:szCs w:val="24"/>
        </w:rPr>
        <w:t xml:space="preserve">control testing. The Region Materials </w:t>
      </w:r>
      <w:r w:rsidRPr="00B83608">
        <w:rPr>
          <w:rFonts w:ascii="Trebuchet MS" w:hAnsi="Trebuchet MS"/>
          <w:spacing w:val="-3"/>
          <w:sz w:val="24"/>
          <w:szCs w:val="24"/>
        </w:rPr>
        <w:t xml:space="preserve">Engineer </w:t>
      </w:r>
      <w:r w:rsidRPr="00B83608">
        <w:rPr>
          <w:rFonts w:ascii="Trebuchet MS" w:hAnsi="Trebuchet MS"/>
          <w:spacing w:val="-2"/>
          <w:sz w:val="24"/>
          <w:szCs w:val="24"/>
        </w:rPr>
        <w:t xml:space="preserve">shall </w:t>
      </w:r>
      <w:r w:rsidRPr="00B83608">
        <w:rPr>
          <w:rFonts w:ascii="Trebuchet MS" w:hAnsi="Trebuchet MS"/>
          <w:sz w:val="24"/>
          <w:szCs w:val="24"/>
        </w:rPr>
        <w:t xml:space="preserve">be </w:t>
      </w:r>
      <w:r w:rsidRPr="00B83608">
        <w:rPr>
          <w:rFonts w:ascii="Trebuchet MS" w:hAnsi="Trebuchet MS"/>
          <w:spacing w:val="-3"/>
          <w:sz w:val="24"/>
          <w:szCs w:val="24"/>
        </w:rPr>
        <w:t xml:space="preserve">called </w:t>
      </w:r>
      <w:r w:rsidRPr="00B83608">
        <w:rPr>
          <w:rFonts w:ascii="Trebuchet MS" w:hAnsi="Trebuchet MS"/>
          <w:sz w:val="24"/>
          <w:szCs w:val="24"/>
        </w:rPr>
        <w:t xml:space="preserve">upon to </w:t>
      </w:r>
      <w:r w:rsidRPr="00B83608">
        <w:rPr>
          <w:rFonts w:ascii="Trebuchet MS" w:hAnsi="Trebuchet MS"/>
          <w:spacing w:val="-3"/>
          <w:sz w:val="24"/>
          <w:szCs w:val="24"/>
        </w:rPr>
        <w:t>resolve differences</w:t>
      </w:r>
      <w:r w:rsidRPr="00B83608">
        <w:rPr>
          <w:rFonts w:ascii="Trebuchet MS" w:hAnsi="Trebuchet MS"/>
          <w:spacing w:val="-8"/>
          <w:sz w:val="24"/>
          <w:szCs w:val="24"/>
        </w:rPr>
        <w:t xml:space="preserve"> </w:t>
      </w:r>
      <w:r w:rsidRPr="00B83608">
        <w:rPr>
          <w:rFonts w:ascii="Trebuchet MS" w:hAnsi="Trebuchet MS"/>
          <w:sz w:val="24"/>
          <w:szCs w:val="24"/>
        </w:rPr>
        <w:t>if</w:t>
      </w:r>
      <w:r w:rsidRPr="00B83608">
        <w:rPr>
          <w:rFonts w:ascii="Trebuchet MS" w:hAnsi="Trebuchet MS"/>
          <w:spacing w:val="-5"/>
          <w:sz w:val="24"/>
          <w:szCs w:val="24"/>
        </w:rPr>
        <w:t xml:space="preserve"> </w:t>
      </w:r>
      <w:r w:rsidRPr="00B83608">
        <w:rPr>
          <w:rFonts w:ascii="Trebuchet MS" w:hAnsi="Trebuchet MS"/>
          <w:sz w:val="24"/>
          <w:szCs w:val="24"/>
        </w:rPr>
        <w:t>a</w:t>
      </w:r>
      <w:r w:rsidRPr="00B83608">
        <w:rPr>
          <w:rFonts w:ascii="Trebuchet MS" w:hAnsi="Trebuchet MS"/>
          <w:spacing w:val="-4"/>
          <w:sz w:val="24"/>
          <w:szCs w:val="24"/>
        </w:rPr>
        <w:t xml:space="preserve"> </w:t>
      </w:r>
      <w:r w:rsidRPr="00B83608">
        <w:rPr>
          <w:rFonts w:ascii="Trebuchet MS" w:hAnsi="Trebuchet MS"/>
          <w:sz w:val="24"/>
          <w:szCs w:val="24"/>
        </w:rPr>
        <w:t>CTP</w:t>
      </w:r>
      <w:r w:rsidRPr="00B83608">
        <w:rPr>
          <w:rFonts w:ascii="Trebuchet MS" w:hAnsi="Trebuchet MS"/>
          <w:spacing w:val="-6"/>
          <w:sz w:val="24"/>
          <w:szCs w:val="24"/>
        </w:rPr>
        <w:t xml:space="preserve"> </w:t>
      </w:r>
      <w:r w:rsidRPr="00B83608">
        <w:rPr>
          <w:rFonts w:ascii="Trebuchet MS" w:hAnsi="Trebuchet MS"/>
          <w:sz w:val="24"/>
          <w:szCs w:val="24"/>
        </w:rPr>
        <w:t>shows</w:t>
      </w:r>
      <w:r w:rsidRPr="00B83608">
        <w:rPr>
          <w:rFonts w:ascii="Trebuchet MS" w:hAnsi="Trebuchet MS"/>
          <w:spacing w:val="-8"/>
          <w:sz w:val="24"/>
          <w:szCs w:val="24"/>
        </w:rPr>
        <w:t xml:space="preserve"> </w:t>
      </w:r>
      <w:r w:rsidRPr="00B83608">
        <w:rPr>
          <w:rFonts w:ascii="Trebuchet MS" w:hAnsi="Trebuchet MS"/>
          <w:spacing w:val="-3"/>
          <w:sz w:val="24"/>
          <w:szCs w:val="24"/>
        </w:rPr>
        <w:t>unresolved</w:t>
      </w:r>
      <w:r w:rsidRPr="00B83608">
        <w:rPr>
          <w:rFonts w:ascii="Trebuchet MS" w:hAnsi="Trebuchet MS"/>
          <w:spacing w:val="-5"/>
          <w:sz w:val="24"/>
          <w:szCs w:val="24"/>
        </w:rPr>
        <w:t xml:space="preserve"> </w:t>
      </w:r>
      <w:r w:rsidRPr="00B83608">
        <w:rPr>
          <w:rFonts w:ascii="Trebuchet MS" w:hAnsi="Trebuchet MS"/>
          <w:sz w:val="24"/>
          <w:szCs w:val="24"/>
        </w:rPr>
        <w:t>differences</w:t>
      </w:r>
      <w:r w:rsidRPr="00B83608">
        <w:rPr>
          <w:rFonts w:ascii="Trebuchet MS" w:hAnsi="Trebuchet MS"/>
          <w:spacing w:val="-7"/>
          <w:sz w:val="24"/>
          <w:szCs w:val="24"/>
        </w:rPr>
        <w:t xml:space="preserve"> </w:t>
      </w:r>
      <w:r w:rsidRPr="00B83608">
        <w:rPr>
          <w:rFonts w:ascii="Trebuchet MS" w:hAnsi="Trebuchet MS"/>
          <w:sz w:val="24"/>
          <w:szCs w:val="24"/>
        </w:rPr>
        <w:t>beyond</w:t>
      </w:r>
      <w:r w:rsidRPr="00B83608">
        <w:rPr>
          <w:rFonts w:ascii="Trebuchet MS" w:hAnsi="Trebuchet MS"/>
          <w:spacing w:val="-6"/>
          <w:sz w:val="24"/>
          <w:szCs w:val="24"/>
        </w:rPr>
        <w:t xml:space="preserve"> </w:t>
      </w:r>
      <w:r w:rsidRPr="00B83608">
        <w:rPr>
          <w:rFonts w:ascii="Trebuchet MS" w:hAnsi="Trebuchet MS"/>
          <w:sz w:val="24"/>
          <w:szCs w:val="24"/>
        </w:rPr>
        <w:t>the</w:t>
      </w:r>
      <w:r w:rsidRPr="00B83608">
        <w:rPr>
          <w:rFonts w:ascii="Trebuchet MS" w:hAnsi="Trebuchet MS"/>
          <w:spacing w:val="-6"/>
          <w:sz w:val="24"/>
          <w:szCs w:val="24"/>
        </w:rPr>
        <w:t xml:space="preserve"> </w:t>
      </w:r>
      <w:r w:rsidRPr="00B83608">
        <w:rPr>
          <w:rFonts w:ascii="Trebuchet MS" w:hAnsi="Trebuchet MS"/>
          <w:sz w:val="24"/>
          <w:szCs w:val="24"/>
        </w:rPr>
        <w:t>ranges</w:t>
      </w:r>
      <w:r w:rsidRPr="00B83608">
        <w:rPr>
          <w:rFonts w:ascii="Trebuchet MS" w:hAnsi="Trebuchet MS"/>
          <w:spacing w:val="-8"/>
          <w:sz w:val="24"/>
          <w:szCs w:val="24"/>
        </w:rPr>
        <w:t xml:space="preserve"> </w:t>
      </w:r>
      <w:r w:rsidRPr="00B83608">
        <w:rPr>
          <w:rFonts w:ascii="Trebuchet MS" w:hAnsi="Trebuchet MS"/>
          <w:spacing w:val="-3"/>
          <w:sz w:val="24"/>
          <w:szCs w:val="24"/>
        </w:rPr>
        <w:t>shown</w:t>
      </w:r>
      <w:r w:rsidRPr="00B83608">
        <w:rPr>
          <w:rFonts w:ascii="Trebuchet MS" w:hAnsi="Trebuchet MS"/>
          <w:spacing w:val="-5"/>
          <w:sz w:val="24"/>
          <w:szCs w:val="24"/>
        </w:rPr>
        <w:t xml:space="preserve"> </w:t>
      </w:r>
      <w:r w:rsidRPr="00B83608">
        <w:rPr>
          <w:rFonts w:ascii="Trebuchet MS" w:hAnsi="Trebuchet MS"/>
          <w:sz w:val="24"/>
          <w:szCs w:val="24"/>
        </w:rPr>
        <w:t>in</w:t>
      </w:r>
      <w:r w:rsidRPr="00B83608">
        <w:rPr>
          <w:rFonts w:ascii="Trebuchet MS" w:hAnsi="Trebuchet MS"/>
          <w:spacing w:val="-6"/>
          <w:sz w:val="24"/>
          <w:szCs w:val="24"/>
        </w:rPr>
        <w:t xml:space="preserve"> </w:t>
      </w:r>
      <w:r w:rsidRPr="00B83608">
        <w:rPr>
          <w:rFonts w:ascii="Trebuchet MS" w:hAnsi="Trebuchet MS"/>
          <w:sz w:val="24"/>
          <w:szCs w:val="24"/>
        </w:rPr>
        <w:t>Table</w:t>
      </w:r>
      <w:r w:rsidRPr="00B83608">
        <w:rPr>
          <w:rFonts w:ascii="Trebuchet MS" w:hAnsi="Trebuchet MS"/>
          <w:spacing w:val="-6"/>
          <w:sz w:val="24"/>
          <w:szCs w:val="24"/>
        </w:rPr>
        <w:t xml:space="preserve"> </w:t>
      </w:r>
      <w:r w:rsidRPr="00B83608">
        <w:rPr>
          <w:rFonts w:ascii="Trebuchet MS" w:hAnsi="Trebuchet MS"/>
          <w:sz w:val="24"/>
          <w:szCs w:val="24"/>
        </w:rPr>
        <w:t>13-1</w:t>
      </w:r>
      <w:r w:rsidRPr="00B83608">
        <w:rPr>
          <w:rFonts w:ascii="Trebuchet MS" w:hAnsi="Trebuchet MS"/>
          <w:spacing w:val="-5"/>
          <w:sz w:val="24"/>
          <w:szCs w:val="24"/>
        </w:rPr>
        <w:t xml:space="preserve"> </w:t>
      </w:r>
      <w:r w:rsidRPr="00B83608">
        <w:rPr>
          <w:rFonts w:ascii="Trebuchet MS" w:hAnsi="Trebuchet MS"/>
          <w:sz w:val="24"/>
          <w:szCs w:val="24"/>
        </w:rPr>
        <w:t>of</w:t>
      </w:r>
      <w:r w:rsidRPr="00B83608">
        <w:rPr>
          <w:rFonts w:ascii="Trebuchet MS" w:hAnsi="Trebuchet MS"/>
          <w:spacing w:val="-6"/>
          <w:sz w:val="24"/>
          <w:szCs w:val="24"/>
        </w:rPr>
        <w:t xml:space="preserve"> </w:t>
      </w:r>
      <w:r w:rsidRPr="00B83608">
        <w:rPr>
          <w:rFonts w:ascii="Trebuchet MS" w:hAnsi="Trebuchet MS"/>
          <w:sz w:val="24"/>
          <w:szCs w:val="24"/>
        </w:rPr>
        <w:t>CP</w:t>
      </w:r>
      <w:r w:rsidRPr="00B83608">
        <w:rPr>
          <w:rFonts w:ascii="Trebuchet MS" w:hAnsi="Trebuchet MS"/>
          <w:spacing w:val="-6"/>
          <w:sz w:val="24"/>
          <w:szCs w:val="24"/>
        </w:rPr>
        <w:t xml:space="preserve"> </w:t>
      </w:r>
      <w:r w:rsidRPr="00B83608">
        <w:rPr>
          <w:rFonts w:ascii="Trebuchet MS" w:hAnsi="Trebuchet MS"/>
          <w:spacing w:val="-2"/>
          <w:sz w:val="24"/>
          <w:szCs w:val="24"/>
        </w:rPr>
        <w:t>13.</w:t>
      </w:r>
    </w:p>
    <w:p w14:paraId="4C8862AF" w14:textId="42174750" w:rsidR="001A50C4" w:rsidRPr="00B83608" w:rsidRDefault="00000000">
      <w:pPr>
        <w:pStyle w:val="ListParagraph"/>
        <w:numPr>
          <w:ilvl w:val="0"/>
          <w:numId w:val="2"/>
        </w:numPr>
        <w:tabs>
          <w:tab w:val="left" w:pos="480"/>
        </w:tabs>
        <w:spacing w:before="118" w:line="247" w:lineRule="auto"/>
        <w:ind w:left="479" w:right="170" w:hanging="360"/>
        <w:rPr>
          <w:rFonts w:ascii="Trebuchet MS" w:hAnsi="Trebuchet MS"/>
          <w:sz w:val="24"/>
          <w:szCs w:val="24"/>
        </w:rPr>
      </w:pPr>
      <w:r w:rsidRPr="00B83608">
        <w:rPr>
          <w:rFonts w:ascii="Trebuchet MS" w:hAnsi="Trebuchet MS"/>
          <w:i/>
          <w:sz w:val="24"/>
          <w:szCs w:val="24"/>
        </w:rPr>
        <w:t>Independent Assurance Testing</w:t>
      </w:r>
      <w:r w:rsidRPr="00B83608">
        <w:rPr>
          <w:rFonts w:ascii="Trebuchet MS" w:hAnsi="Trebuchet MS"/>
          <w:sz w:val="24"/>
          <w:szCs w:val="24"/>
        </w:rPr>
        <w:t xml:space="preserve">. The sample for the IAT will be a split sample of the Contractor’s process control test. The Department’s representative performing verification tests shall also use a split sample of the Contractor’s process control test and participate in the IAT. </w:t>
      </w:r>
      <w:del w:id="370" w:author="Dalton, Sarah" w:date="2023-04-17T12:45:00Z">
        <w:r w:rsidRPr="00B83608" w:rsidDel="004358AF">
          <w:rPr>
            <w:rFonts w:ascii="Trebuchet MS" w:hAnsi="Trebuchet MS"/>
            <w:sz w:val="24"/>
            <w:szCs w:val="24"/>
          </w:rPr>
          <w:delText>The IAT for flexural strength will be the average flexural strength of four test beams prepared according to the requirements of Section 106 and cured for seven days in the field before being transferred to the IAT lab. IAT specimens will be tested at 28</w:delText>
        </w:r>
        <w:r w:rsidRPr="00B83608" w:rsidDel="004358AF">
          <w:rPr>
            <w:rFonts w:ascii="Trebuchet MS" w:hAnsi="Trebuchet MS"/>
            <w:spacing w:val="1"/>
            <w:sz w:val="24"/>
            <w:szCs w:val="24"/>
          </w:rPr>
          <w:delText xml:space="preserve"> </w:delText>
        </w:r>
        <w:r w:rsidRPr="00B83608" w:rsidDel="004358AF">
          <w:rPr>
            <w:rFonts w:ascii="Trebuchet MS" w:hAnsi="Trebuchet MS"/>
            <w:sz w:val="24"/>
            <w:szCs w:val="24"/>
          </w:rPr>
          <w:delText>days.</w:delText>
        </w:r>
      </w:del>
    </w:p>
    <w:p w14:paraId="273EB189" w14:textId="48A235A6" w:rsidR="001A50C4" w:rsidRPr="00B83608" w:rsidRDefault="00000000">
      <w:pPr>
        <w:pStyle w:val="ListParagraph"/>
        <w:numPr>
          <w:ilvl w:val="0"/>
          <w:numId w:val="2"/>
        </w:numPr>
        <w:tabs>
          <w:tab w:val="left" w:pos="480"/>
        </w:tabs>
        <w:spacing w:before="119" w:line="247" w:lineRule="auto"/>
        <w:ind w:left="479" w:right="425" w:hanging="360"/>
        <w:rPr>
          <w:rFonts w:ascii="Trebuchet MS" w:hAnsi="Trebuchet MS"/>
          <w:sz w:val="24"/>
          <w:szCs w:val="24"/>
        </w:rPr>
      </w:pPr>
      <w:r w:rsidRPr="00B83608">
        <w:rPr>
          <w:rFonts w:ascii="Trebuchet MS" w:hAnsi="Trebuchet MS"/>
          <w:i/>
          <w:sz w:val="24"/>
          <w:szCs w:val="24"/>
        </w:rPr>
        <w:t xml:space="preserve">Testing Schedule. </w:t>
      </w:r>
      <w:r w:rsidRPr="00B83608">
        <w:rPr>
          <w:rFonts w:ascii="Trebuchet MS" w:hAnsi="Trebuchet MS"/>
          <w:sz w:val="24"/>
          <w:szCs w:val="24"/>
        </w:rPr>
        <w:t>All samples used to determine Incentive or Disincentive payment by quality level formulas per Section 105 will be selected by a stratified random</w:t>
      </w:r>
      <w:r w:rsidRPr="00B83608">
        <w:rPr>
          <w:rFonts w:ascii="Trebuchet MS" w:hAnsi="Trebuchet MS"/>
          <w:spacing w:val="3"/>
          <w:sz w:val="24"/>
          <w:szCs w:val="24"/>
        </w:rPr>
        <w:t xml:space="preserve"> </w:t>
      </w:r>
      <w:r w:rsidRPr="00B83608">
        <w:rPr>
          <w:rFonts w:ascii="Trebuchet MS" w:hAnsi="Trebuchet MS"/>
          <w:sz w:val="24"/>
          <w:szCs w:val="24"/>
        </w:rPr>
        <w:t>process.</w:t>
      </w:r>
    </w:p>
    <w:p w14:paraId="1148B717" w14:textId="500B7613" w:rsidR="001A50C4" w:rsidRPr="00B83608" w:rsidDel="00F958F1" w:rsidRDefault="00000000">
      <w:pPr>
        <w:pStyle w:val="Heading2"/>
        <w:spacing w:before="81"/>
        <w:rPr>
          <w:del w:id="371" w:author="Dalton, Sarah" w:date="2023-04-17T12:24:00Z"/>
          <w:rFonts w:ascii="Trebuchet MS" w:hAnsi="Trebuchet MS"/>
          <w:sz w:val="24"/>
          <w:szCs w:val="24"/>
        </w:rPr>
      </w:pPr>
      <w:del w:id="372" w:author="Dalton, Sarah" w:date="2023-04-17T12:24:00Z">
        <w:r w:rsidRPr="00B83608" w:rsidDel="00F958F1">
          <w:rPr>
            <w:rFonts w:ascii="Trebuchet MS" w:hAnsi="Trebuchet MS"/>
            <w:sz w:val="24"/>
            <w:szCs w:val="24"/>
          </w:rPr>
          <w:delText>Table 106-2</w:delText>
        </w:r>
      </w:del>
    </w:p>
    <w:p w14:paraId="2DA4A9D3" w14:textId="1E01D3B7" w:rsidR="001A50C4" w:rsidRPr="00B83608" w:rsidDel="00F958F1" w:rsidRDefault="00000000">
      <w:pPr>
        <w:spacing w:before="9" w:line="244" w:lineRule="auto"/>
        <w:ind w:left="3199" w:right="3902" w:firstLine="7"/>
        <w:jc w:val="center"/>
        <w:rPr>
          <w:del w:id="373" w:author="Dalton, Sarah" w:date="2023-04-17T12:24:00Z"/>
          <w:rFonts w:ascii="Trebuchet MS" w:hAnsi="Trebuchet MS"/>
          <w:b/>
          <w:sz w:val="24"/>
          <w:szCs w:val="24"/>
        </w:rPr>
      </w:pPr>
      <w:del w:id="374" w:author="Dalton, Sarah" w:date="2023-04-17T12:24:00Z">
        <w:r w:rsidRPr="00B83608" w:rsidDel="00F958F1">
          <w:rPr>
            <w:rFonts w:ascii="Trebuchet MS" w:hAnsi="Trebuchet MS"/>
            <w:b/>
            <w:sz w:val="24"/>
            <w:szCs w:val="24"/>
          </w:rPr>
          <w:delText>TESTING SCHEDULE - ITEM 412 PORTLAND CEMENT CONCRETE</w:delText>
        </w:r>
      </w:del>
    </w:p>
    <w:p w14:paraId="2113CD89" w14:textId="2F0159BE" w:rsidR="001A50C4" w:rsidRPr="00B83608" w:rsidDel="00F958F1" w:rsidRDefault="00000000">
      <w:pPr>
        <w:spacing w:before="5"/>
        <w:ind w:left="2471"/>
        <w:rPr>
          <w:del w:id="375" w:author="Dalton, Sarah" w:date="2023-04-17T12:24:00Z"/>
          <w:rFonts w:ascii="Trebuchet MS" w:hAnsi="Trebuchet MS"/>
          <w:b/>
          <w:sz w:val="24"/>
          <w:szCs w:val="24"/>
        </w:rPr>
      </w:pPr>
      <w:del w:id="376" w:author="Dalton, Sarah" w:date="2023-04-17T12:24:00Z">
        <w:r w:rsidRPr="00B83608" w:rsidDel="00F958F1">
          <w:rPr>
            <w:rFonts w:ascii="Trebuchet MS" w:hAnsi="Trebuchet MS"/>
            <w:b/>
            <w:sz w:val="24"/>
            <w:szCs w:val="24"/>
          </w:rPr>
          <w:delText>PAVEMENT, FLEXURAL STRENGTH CRITERIA</w:delText>
        </w:r>
      </w:del>
    </w:p>
    <w:p w14:paraId="0FC0B7FF" w14:textId="61DC99D9" w:rsidR="001A50C4" w:rsidRPr="00B83608" w:rsidDel="00F958F1" w:rsidRDefault="001A50C4">
      <w:pPr>
        <w:pStyle w:val="BodyText"/>
        <w:spacing w:before="8"/>
        <w:rPr>
          <w:del w:id="377" w:author="Dalton, Sarah" w:date="2023-04-17T12:24:00Z"/>
          <w:rFonts w:ascii="Trebuchet MS" w:hAnsi="Trebuchet MS"/>
          <w:b/>
          <w:sz w:val="24"/>
          <w:szCs w:val="24"/>
        </w:rPr>
      </w:pPr>
    </w:p>
    <w:tbl>
      <w:tblPr>
        <w:tblW w:w="0" w:type="auto"/>
        <w:tblInd w:w="104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446"/>
        <w:gridCol w:w="5460"/>
      </w:tblGrid>
      <w:tr w:rsidR="001A50C4" w:rsidRPr="00B83608" w:rsidDel="00F958F1" w14:paraId="5FF9BF73" w14:textId="1BBD20EE">
        <w:trPr>
          <w:trHeight w:val="484"/>
          <w:del w:id="378" w:author="Dalton, Sarah" w:date="2023-04-17T12:24:00Z"/>
        </w:trPr>
        <w:tc>
          <w:tcPr>
            <w:tcW w:w="2446" w:type="dxa"/>
            <w:tcBorders>
              <w:bottom w:val="single" w:sz="2" w:space="0" w:color="000000"/>
              <w:right w:val="single" w:sz="2" w:space="0" w:color="000000"/>
            </w:tcBorders>
          </w:tcPr>
          <w:p w14:paraId="6F5F6017" w14:textId="157628D8" w:rsidR="001A50C4" w:rsidRPr="00B83608" w:rsidDel="00F958F1" w:rsidRDefault="00000000">
            <w:pPr>
              <w:pStyle w:val="TableParagraph"/>
              <w:spacing w:before="122"/>
              <w:ind w:left="836" w:right="840"/>
              <w:jc w:val="center"/>
              <w:rPr>
                <w:del w:id="379" w:author="Dalton, Sarah" w:date="2023-04-17T12:24:00Z"/>
                <w:rFonts w:ascii="Trebuchet MS" w:hAnsi="Trebuchet MS"/>
                <w:b/>
                <w:sz w:val="24"/>
                <w:szCs w:val="24"/>
              </w:rPr>
            </w:pPr>
            <w:del w:id="380" w:author="Dalton, Sarah" w:date="2023-04-17T12:24:00Z">
              <w:r w:rsidRPr="00B83608" w:rsidDel="00F958F1">
                <w:rPr>
                  <w:rFonts w:ascii="Trebuchet MS" w:hAnsi="Trebuchet MS"/>
                  <w:b/>
                  <w:sz w:val="24"/>
                  <w:szCs w:val="24"/>
                </w:rPr>
                <w:delText>Element</w:delText>
              </w:r>
            </w:del>
          </w:p>
        </w:tc>
        <w:tc>
          <w:tcPr>
            <w:tcW w:w="5460" w:type="dxa"/>
            <w:tcBorders>
              <w:left w:val="single" w:sz="2" w:space="0" w:color="000000"/>
              <w:bottom w:val="single" w:sz="2" w:space="0" w:color="000000"/>
            </w:tcBorders>
          </w:tcPr>
          <w:p w14:paraId="38F643DF" w14:textId="6C6B9FF1" w:rsidR="001A50C4" w:rsidRPr="00B83608" w:rsidDel="00F958F1" w:rsidRDefault="00000000">
            <w:pPr>
              <w:pStyle w:val="TableParagraph"/>
              <w:spacing w:before="2"/>
              <w:ind w:left="1480"/>
              <w:rPr>
                <w:del w:id="381" w:author="Dalton, Sarah" w:date="2023-04-17T12:24:00Z"/>
                <w:rFonts w:ascii="Trebuchet MS" w:hAnsi="Trebuchet MS"/>
                <w:b/>
                <w:sz w:val="24"/>
                <w:szCs w:val="24"/>
              </w:rPr>
            </w:pPr>
            <w:del w:id="382" w:author="Dalton, Sarah" w:date="2023-04-17T12:24:00Z">
              <w:r w:rsidRPr="00B83608" w:rsidDel="00F958F1">
                <w:rPr>
                  <w:rFonts w:ascii="Trebuchet MS" w:hAnsi="Trebuchet MS"/>
                  <w:b/>
                  <w:sz w:val="24"/>
                  <w:szCs w:val="24"/>
                </w:rPr>
                <w:delText>Minimum Testing</w:delText>
              </w:r>
              <w:r w:rsidRPr="00B83608" w:rsidDel="00F958F1">
                <w:rPr>
                  <w:rFonts w:ascii="Trebuchet MS" w:hAnsi="Trebuchet MS"/>
                  <w:b/>
                  <w:spacing w:val="-12"/>
                  <w:sz w:val="24"/>
                  <w:szCs w:val="24"/>
                </w:rPr>
                <w:delText xml:space="preserve"> </w:delText>
              </w:r>
              <w:r w:rsidRPr="00B83608" w:rsidDel="00F958F1">
                <w:rPr>
                  <w:rFonts w:ascii="Trebuchet MS" w:hAnsi="Trebuchet MS"/>
                  <w:b/>
                  <w:sz w:val="24"/>
                  <w:szCs w:val="24"/>
                </w:rPr>
                <w:delText>Frequency</w:delText>
              </w:r>
            </w:del>
          </w:p>
          <w:p w14:paraId="5A96A30B" w14:textId="657A312B" w:rsidR="001A50C4" w:rsidRPr="00B83608" w:rsidDel="00F958F1" w:rsidRDefault="00000000">
            <w:pPr>
              <w:pStyle w:val="TableParagraph"/>
              <w:spacing w:before="10" w:line="222" w:lineRule="exact"/>
              <w:ind w:left="1475"/>
              <w:rPr>
                <w:del w:id="383" w:author="Dalton, Sarah" w:date="2023-04-17T12:24:00Z"/>
                <w:rFonts w:ascii="Trebuchet MS" w:hAnsi="Trebuchet MS"/>
                <w:b/>
                <w:sz w:val="24"/>
                <w:szCs w:val="24"/>
              </w:rPr>
            </w:pPr>
            <w:del w:id="384" w:author="Dalton, Sarah" w:date="2023-04-17T12:24:00Z">
              <w:r w:rsidRPr="00B83608" w:rsidDel="00F958F1">
                <w:rPr>
                  <w:rFonts w:ascii="Trebuchet MS" w:hAnsi="Trebuchet MS"/>
                  <w:b/>
                  <w:sz w:val="24"/>
                  <w:szCs w:val="24"/>
                </w:rPr>
                <w:delText>Contractor’s Process</w:delText>
              </w:r>
              <w:r w:rsidRPr="00B83608" w:rsidDel="00F958F1">
                <w:rPr>
                  <w:rFonts w:ascii="Trebuchet MS" w:hAnsi="Trebuchet MS"/>
                  <w:b/>
                  <w:spacing w:val="-12"/>
                  <w:sz w:val="24"/>
                  <w:szCs w:val="24"/>
                </w:rPr>
                <w:delText xml:space="preserve"> </w:delText>
              </w:r>
              <w:r w:rsidRPr="00B83608" w:rsidDel="00F958F1">
                <w:rPr>
                  <w:rFonts w:ascii="Trebuchet MS" w:hAnsi="Trebuchet MS"/>
                  <w:b/>
                  <w:sz w:val="24"/>
                  <w:szCs w:val="24"/>
                </w:rPr>
                <w:delText>Control</w:delText>
              </w:r>
            </w:del>
          </w:p>
        </w:tc>
      </w:tr>
      <w:tr w:rsidR="001A50C4" w:rsidRPr="00B83608" w:rsidDel="00F958F1" w14:paraId="3B336F5E" w14:textId="363D44D0">
        <w:trPr>
          <w:trHeight w:val="482"/>
          <w:del w:id="385" w:author="Dalton, Sarah" w:date="2023-04-17T12:24:00Z"/>
        </w:trPr>
        <w:tc>
          <w:tcPr>
            <w:tcW w:w="2446" w:type="dxa"/>
            <w:tcBorders>
              <w:top w:val="single" w:sz="2" w:space="0" w:color="000000"/>
              <w:bottom w:val="single" w:sz="4" w:space="0" w:color="000000"/>
              <w:right w:val="single" w:sz="2" w:space="0" w:color="000000"/>
            </w:tcBorders>
            <w:shd w:val="clear" w:color="auto" w:fill="D9D9D9"/>
          </w:tcPr>
          <w:p w14:paraId="0B32928C" w14:textId="737A9D2A" w:rsidR="001A50C4" w:rsidRPr="00B83608" w:rsidDel="00F958F1" w:rsidRDefault="00000000">
            <w:pPr>
              <w:pStyle w:val="TableParagraph"/>
              <w:ind w:left="49"/>
              <w:rPr>
                <w:del w:id="386" w:author="Dalton, Sarah" w:date="2023-04-17T12:24:00Z"/>
                <w:rFonts w:ascii="Trebuchet MS" w:hAnsi="Trebuchet MS"/>
                <w:sz w:val="24"/>
                <w:szCs w:val="24"/>
              </w:rPr>
            </w:pPr>
            <w:del w:id="387" w:author="Dalton, Sarah" w:date="2023-04-17T12:24:00Z">
              <w:r w:rsidRPr="00B83608" w:rsidDel="00F958F1">
                <w:rPr>
                  <w:rFonts w:ascii="Trebuchet MS" w:hAnsi="Trebuchet MS"/>
                  <w:sz w:val="24"/>
                  <w:szCs w:val="24"/>
                </w:rPr>
                <w:delText>Aggregate Gradation and</w:delText>
              </w:r>
            </w:del>
          </w:p>
          <w:p w14:paraId="2E2CAA53" w14:textId="214BD1CF" w:rsidR="001A50C4" w:rsidRPr="00B83608" w:rsidDel="00F958F1" w:rsidRDefault="00000000">
            <w:pPr>
              <w:pStyle w:val="TableParagraph"/>
              <w:spacing w:before="13" w:line="219" w:lineRule="exact"/>
              <w:ind w:left="49"/>
              <w:rPr>
                <w:del w:id="388" w:author="Dalton, Sarah" w:date="2023-04-17T12:24:00Z"/>
                <w:rFonts w:ascii="Trebuchet MS" w:hAnsi="Trebuchet MS"/>
                <w:sz w:val="24"/>
                <w:szCs w:val="24"/>
              </w:rPr>
            </w:pPr>
            <w:del w:id="389" w:author="Dalton, Sarah" w:date="2023-04-17T12:24:00Z">
              <w:r w:rsidRPr="00B83608" w:rsidDel="00F958F1">
                <w:rPr>
                  <w:rFonts w:ascii="Trebuchet MS" w:hAnsi="Trebuchet MS"/>
                  <w:sz w:val="24"/>
                  <w:szCs w:val="24"/>
                </w:rPr>
                <w:delText>Sand Equivalent</w:delText>
              </w:r>
            </w:del>
          </w:p>
        </w:tc>
        <w:tc>
          <w:tcPr>
            <w:tcW w:w="5460" w:type="dxa"/>
            <w:tcBorders>
              <w:top w:val="single" w:sz="2" w:space="0" w:color="000000"/>
              <w:left w:val="single" w:sz="2" w:space="0" w:color="000000"/>
              <w:bottom w:val="single" w:sz="4" w:space="0" w:color="000000"/>
            </w:tcBorders>
            <w:shd w:val="clear" w:color="auto" w:fill="D9D9D9"/>
          </w:tcPr>
          <w:p w14:paraId="028F051A" w14:textId="04E7871E" w:rsidR="001A50C4" w:rsidRPr="00B83608" w:rsidDel="00F958F1" w:rsidRDefault="00000000">
            <w:pPr>
              <w:pStyle w:val="TableParagraph"/>
              <w:ind w:left="61"/>
              <w:rPr>
                <w:del w:id="390" w:author="Dalton, Sarah" w:date="2023-04-17T12:24:00Z"/>
                <w:rFonts w:ascii="Trebuchet MS" w:hAnsi="Trebuchet MS"/>
                <w:sz w:val="24"/>
                <w:szCs w:val="24"/>
              </w:rPr>
            </w:pPr>
            <w:del w:id="391" w:author="Dalton, Sarah" w:date="2023-04-17T12:24:00Z">
              <w:r w:rsidRPr="00B83608" w:rsidDel="00F958F1">
                <w:rPr>
                  <w:rFonts w:ascii="Trebuchet MS" w:hAnsi="Trebuchet MS"/>
                  <w:sz w:val="24"/>
                  <w:szCs w:val="24"/>
                </w:rPr>
                <w:delText>For the first five days, minimum of 1/day, then 1/10,000 sq. yds.</w:delText>
              </w:r>
            </w:del>
          </w:p>
          <w:p w14:paraId="43C36CD8" w14:textId="7F45DD07" w:rsidR="001A50C4" w:rsidRPr="00B83608" w:rsidDel="00F958F1" w:rsidRDefault="00000000">
            <w:pPr>
              <w:pStyle w:val="TableParagraph"/>
              <w:spacing w:before="13" w:line="219" w:lineRule="exact"/>
              <w:ind w:left="61"/>
              <w:rPr>
                <w:del w:id="392" w:author="Dalton, Sarah" w:date="2023-04-17T12:24:00Z"/>
                <w:rFonts w:ascii="Trebuchet MS" w:hAnsi="Trebuchet MS"/>
                <w:sz w:val="24"/>
                <w:szCs w:val="24"/>
              </w:rPr>
            </w:pPr>
            <w:del w:id="393" w:author="Dalton, Sarah" w:date="2023-04-17T12:24:00Z">
              <w:r w:rsidRPr="00B83608" w:rsidDel="00F958F1">
                <w:rPr>
                  <w:rFonts w:ascii="Trebuchet MS" w:hAnsi="Trebuchet MS"/>
                  <w:sz w:val="24"/>
                  <w:szCs w:val="24"/>
                </w:rPr>
                <w:delText>After 5 days, 1/40,000 sq. yds.</w:delText>
              </w:r>
            </w:del>
          </w:p>
        </w:tc>
      </w:tr>
      <w:tr w:rsidR="001A50C4" w:rsidRPr="00B83608" w:rsidDel="00F958F1" w14:paraId="26ED8832" w14:textId="0248617F">
        <w:trPr>
          <w:trHeight w:val="242"/>
          <w:del w:id="394" w:author="Dalton, Sarah" w:date="2023-04-17T12:24:00Z"/>
        </w:trPr>
        <w:tc>
          <w:tcPr>
            <w:tcW w:w="2446" w:type="dxa"/>
            <w:tcBorders>
              <w:top w:val="single" w:sz="4" w:space="0" w:color="000000"/>
              <w:bottom w:val="single" w:sz="4" w:space="0" w:color="000000"/>
              <w:right w:val="single" w:sz="2" w:space="0" w:color="000000"/>
            </w:tcBorders>
          </w:tcPr>
          <w:p w14:paraId="3F442BE9" w14:textId="0EA5476C" w:rsidR="001A50C4" w:rsidRPr="00B83608" w:rsidDel="00F958F1" w:rsidRDefault="00000000">
            <w:pPr>
              <w:pStyle w:val="TableParagraph"/>
              <w:spacing w:before="2" w:line="219" w:lineRule="exact"/>
              <w:ind w:left="49"/>
              <w:rPr>
                <w:del w:id="395" w:author="Dalton, Sarah" w:date="2023-04-17T12:24:00Z"/>
                <w:rFonts w:ascii="Trebuchet MS" w:hAnsi="Trebuchet MS"/>
                <w:sz w:val="24"/>
                <w:szCs w:val="24"/>
              </w:rPr>
            </w:pPr>
            <w:del w:id="396" w:author="Dalton, Sarah" w:date="2023-04-17T12:24:00Z">
              <w:r w:rsidRPr="00B83608" w:rsidDel="00F958F1">
                <w:rPr>
                  <w:rFonts w:ascii="Trebuchet MS" w:hAnsi="Trebuchet MS"/>
                  <w:sz w:val="24"/>
                  <w:szCs w:val="24"/>
                </w:rPr>
                <w:delText>Slump</w:delText>
              </w:r>
            </w:del>
          </w:p>
        </w:tc>
        <w:tc>
          <w:tcPr>
            <w:tcW w:w="5460" w:type="dxa"/>
            <w:tcBorders>
              <w:top w:val="single" w:sz="4" w:space="0" w:color="000000"/>
              <w:left w:val="single" w:sz="2" w:space="0" w:color="000000"/>
              <w:bottom w:val="single" w:sz="4" w:space="0" w:color="000000"/>
            </w:tcBorders>
          </w:tcPr>
          <w:p w14:paraId="35555D6A" w14:textId="3E955771" w:rsidR="001A50C4" w:rsidRPr="00B83608" w:rsidDel="00F958F1" w:rsidRDefault="00000000">
            <w:pPr>
              <w:pStyle w:val="TableParagraph"/>
              <w:spacing w:before="2" w:line="219" w:lineRule="exact"/>
              <w:ind w:left="61"/>
              <w:rPr>
                <w:del w:id="397" w:author="Dalton, Sarah" w:date="2023-04-17T12:24:00Z"/>
                <w:rFonts w:ascii="Trebuchet MS" w:hAnsi="Trebuchet MS"/>
                <w:sz w:val="24"/>
                <w:szCs w:val="24"/>
              </w:rPr>
            </w:pPr>
            <w:del w:id="398" w:author="Dalton, Sarah" w:date="2023-04-17T12:24:00Z">
              <w:r w:rsidRPr="00B83608" w:rsidDel="00F958F1">
                <w:rPr>
                  <w:rFonts w:ascii="Trebuchet MS" w:hAnsi="Trebuchet MS"/>
                  <w:sz w:val="24"/>
                  <w:szCs w:val="24"/>
                </w:rPr>
                <w:delText>First three loads each day, then as needed for control.</w:delText>
              </w:r>
            </w:del>
          </w:p>
        </w:tc>
      </w:tr>
      <w:tr w:rsidR="001A50C4" w:rsidRPr="00B83608" w:rsidDel="00F958F1" w14:paraId="3AAD460C" w14:textId="1E5C7E83">
        <w:trPr>
          <w:trHeight w:val="242"/>
          <w:del w:id="399" w:author="Dalton, Sarah" w:date="2023-04-17T12:24:00Z"/>
        </w:trPr>
        <w:tc>
          <w:tcPr>
            <w:tcW w:w="2446" w:type="dxa"/>
            <w:tcBorders>
              <w:top w:val="single" w:sz="4" w:space="0" w:color="000000"/>
              <w:bottom w:val="single" w:sz="4" w:space="0" w:color="000000"/>
              <w:right w:val="single" w:sz="2" w:space="0" w:color="000000"/>
            </w:tcBorders>
            <w:shd w:val="clear" w:color="auto" w:fill="D9D9D9"/>
          </w:tcPr>
          <w:p w14:paraId="018EB418" w14:textId="44B91264" w:rsidR="001A50C4" w:rsidRPr="00B83608" w:rsidDel="00F958F1" w:rsidRDefault="00000000">
            <w:pPr>
              <w:pStyle w:val="TableParagraph"/>
              <w:spacing w:line="222" w:lineRule="exact"/>
              <w:ind w:left="49"/>
              <w:rPr>
                <w:del w:id="400" w:author="Dalton, Sarah" w:date="2023-04-17T12:24:00Z"/>
                <w:rFonts w:ascii="Trebuchet MS" w:hAnsi="Trebuchet MS"/>
                <w:sz w:val="24"/>
                <w:szCs w:val="24"/>
              </w:rPr>
            </w:pPr>
            <w:del w:id="401" w:author="Dalton, Sarah" w:date="2023-04-17T12:24:00Z">
              <w:r w:rsidRPr="00B83608" w:rsidDel="00F958F1">
                <w:rPr>
                  <w:rFonts w:ascii="Trebuchet MS" w:hAnsi="Trebuchet MS"/>
                  <w:sz w:val="24"/>
                  <w:szCs w:val="24"/>
                </w:rPr>
                <w:delText>Water Cement Ratio</w:delText>
              </w:r>
            </w:del>
          </w:p>
        </w:tc>
        <w:tc>
          <w:tcPr>
            <w:tcW w:w="5460" w:type="dxa"/>
            <w:tcBorders>
              <w:top w:val="single" w:sz="4" w:space="0" w:color="000000"/>
              <w:left w:val="single" w:sz="2" w:space="0" w:color="000000"/>
              <w:bottom w:val="single" w:sz="4" w:space="0" w:color="000000"/>
            </w:tcBorders>
            <w:shd w:val="clear" w:color="auto" w:fill="D9D9D9"/>
          </w:tcPr>
          <w:p w14:paraId="5A9FAC99" w14:textId="1B762455" w:rsidR="001A50C4" w:rsidRPr="00B83608" w:rsidDel="00F958F1" w:rsidRDefault="00000000">
            <w:pPr>
              <w:pStyle w:val="TableParagraph"/>
              <w:spacing w:line="222" w:lineRule="exact"/>
              <w:ind w:left="61"/>
              <w:rPr>
                <w:del w:id="402" w:author="Dalton, Sarah" w:date="2023-04-17T12:24:00Z"/>
                <w:rFonts w:ascii="Trebuchet MS" w:hAnsi="Trebuchet MS"/>
                <w:sz w:val="24"/>
                <w:szCs w:val="24"/>
              </w:rPr>
            </w:pPr>
            <w:del w:id="403" w:author="Dalton, Sarah" w:date="2023-04-17T12:24:00Z">
              <w:r w:rsidRPr="00B83608" w:rsidDel="00F958F1">
                <w:rPr>
                  <w:rFonts w:ascii="Trebuchet MS" w:hAnsi="Trebuchet MS"/>
                  <w:sz w:val="24"/>
                  <w:szCs w:val="24"/>
                </w:rPr>
                <w:delText>First three loads each day, then 1/500 cu. yds.</w:delText>
              </w:r>
            </w:del>
          </w:p>
        </w:tc>
      </w:tr>
      <w:tr w:rsidR="001A50C4" w:rsidRPr="00B83608" w:rsidDel="00F958F1" w14:paraId="55C42D14" w14:textId="6BE6EE8C">
        <w:trPr>
          <w:trHeight w:val="241"/>
          <w:del w:id="404" w:author="Dalton, Sarah" w:date="2023-04-17T12:24:00Z"/>
        </w:trPr>
        <w:tc>
          <w:tcPr>
            <w:tcW w:w="2446" w:type="dxa"/>
            <w:tcBorders>
              <w:top w:val="single" w:sz="4" w:space="0" w:color="000000"/>
              <w:bottom w:val="single" w:sz="4" w:space="0" w:color="000000"/>
              <w:right w:val="single" w:sz="2" w:space="0" w:color="000000"/>
            </w:tcBorders>
          </w:tcPr>
          <w:p w14:paraId="2464FED9" w14:textId="67A063D9" w:rsidR="001A50C4" w:rsidRPr="00B83608" w:rsidDel="00F958F1" w:rsidRDefault="00000000">
            <w:pPr>
              <w:pStyle w:val="TableParagraph"/>
              <w:spacing w:line="222" w:lineRule="exact"/>
              <w:ind w:left="49"/>
              <w:rPr>
                <w:del w:id="405" w:author="Dalton, Sarah" w:date="2023-04-17T12:24:00Z"/>
                <w:rFonts w:ascii="Trebuchet MS" w:hAnsi="Trebuchet MS"/>
                <w:sz w:val="24"/>
                <w:szCs w:val="24"/>
              </w:rPr>
            </w:pPr>
            <w:del w:id="406" w:author="Dalton, Sarah" w:date="2023-04-17T12:24:00Z">
              <w:r w:rsidRPr="00B83608" w:rsidDel="00F958F1">
                <w:rPr>
                  <w:rFonts w:ascii="Trebuchet MS" w:hAnsi="Trebuchet MS"/>
                  <w:sz w:val="24"/>
                  <w:szCs w:val="24"/>
                </w:rPr>
                <w:delText>Air Content and Yield</w:delText>
              </w:r>
            </w:del>
          </w:p>
        </w:tc>
        <w:tc>
          <w:tcPr>
            <w:tcW w:w="5460" w:type="dxa"/>
            <w:tcBorders>
              <w:top w:val="single" w:sz="4" w:space="0" w:color="000000"/>
              <w:left w:val="single" w:sz="2" w:space="0" w:color="000000"/>
              <w:bottom w:val="single" w:sz="4" w:space="0" w:color="000000"/>
            </w:tcBorders>
          </w:tcPr>
          <w:p w14:paraId="51917F0E" w14:textId="5EFB5B35" w:rsidR="001A50C4" w:rsidRPr="00B83608" w:rsidDel="00F958F1" w:rsidRDefault="00000000">
            <w:pPr>
              <w:pStyle w:val="TableParagraph"/>
              <w:spacing w:line="222" w:lineRule="exact"/>
              <w:ind w:left="61"/>
              <w:rPr>
                <w:del w:id="407" w:author="Dalton, Sarah" w:date="2023-04-17T12:24:00Z"/>
                <w:rFonts w:ascii="Trebuchet MS" w:hAnsi="Trebuchet MS"/>
                <w:sz w:val="24"/>
                <w:szCs w:val="24"/>
              </w:rPr>
            </w:pPr>
            <w:del w:id="408" w:author="Dalton, Sarah" w:date="2023-04-17T12:24:00Z">
              <w:r w:rsidRPr="00B83608" w:rsidDel="00F958F1">
                <w:rPr>
                  <w:rFonts w:ascii="Trebuchet MS" w:hAnsi="Trebuchet MS"/>
                  <w:sz w:val="24"/>
                  <w:szCs w:val="24"/>
                </w:rPr>
                <w:delText>Minimum of 1/day, then 1/2500 sq. yds.</w:delText>
              </w:r>
            </w:del>
          </w:p>
        </w:tc>
      </w:tr>
      <w:tr w:rsidR="001A50C4" w:rsidRPr="00B83608" w:rsidDel="00F958F1" w14:paraId="5D969FE2" w14:textId="56E726E2">
        <w:trPr>
          <w:trHeight w:val="242"/>
          <w:del w:id="409" w:author="Dalton, Sarah" w:date="2023-04-17T12:24:00Z"/>
        </w:trPr>
        <w:tc>
          <w:tcPr>
            <w:tcW w:w="2446" w:type="dxa"/>
            <w:tcBorders>
              <w:top w:val="single" w:sz="4" w:space="0" w:color="000000"/>
              <w:bottom w:val="single" w:sz="4" w:space="0" w:color="000000"/>
              <w:right w:val="single" w:sz="2" w:space="0" w:color="000000"/>
            </w:tcBorders>
            <w:shd w:val="clear" w:color="auto" w:fill="D9D9D9"/>
          </w:tcPr>
          <w:p w14:paraId="62022ECE" w14:textId="46186DF2" w:rsidR="001A50C4" w:rsidRPr="00B83608" w:rsidDel="00F958F1" w:rsidRDefault="00000000">
            <w:pPr>
              <w:pStyle w:val="TableParagraph"/>
              <w:spacing w:line="222" w:lineRule="exact"/>
              <w:ind w:left="49"/>
              <w:rPr>
                <w:del w:id="410" w:author="Dalton, Sarah" w:date="2023-04-17T12:24:00Z"/>
                <w:rFonts w:ascii="Trebuchet MS" w:hAnsi="Trebuchet MS"/>
                <w:sz w:val="24"/>
                <w:szCs w:val="24"/>
              </w:rPr>
            </w:pPr>
            <w:del w:id="411" w:author="Dalton, Sarah" w:date="2023-04-17T12:24:00Z">
              <w:r w:rsidRPr="00B83608" w:rsidDel="00F958F1">
                <w:rPr>
                  <w:rFonts w:ascii="Trebuchet MS" w:hAnsi="Trebuchet MS"/>
                  <w:sz w:val="24"/>
                  <w:szCs w:val="24"/>
                </w:rPr>
                <w:delText>Flexural Strength</w:delText>
              </w:r>
            </w:del>
          </w:p>
        </w:tc>
        <w:tc>
          <w:tcPr>
            <w:tcW w:w="5460" w:type="dxa"/>
            <w:tcBorders>
              <w:top w:val="single" w:sz="4" w:space="0" w:color="000000"/>
              <w:left w:val="single" w:sz="2" w:space="0" w:color="000000"/>
              <w:bottom w:val="single" w:sz="4" w:space="0" w:color="000000"/>
            </w:tcBorders>
            <w:shd w:val="clear" w:color="auto" w:fill="D9D9D9"/>
          </w:tcPr>
          <w:p w14:paraId="08CA8D2D" w14:textId="285819EB" w:rsidR="001A50C4" w:rsidRPr="00B83608" w:rsidDel="00F958F1" w:rsidRDefault="00000000">
            <w:pPr>
              <w:pStyle w:val="TableParagraph"/>
              <w:spacing w:line="222" w:lineRule="exact"/>
              <w:ind w:left="61"/>
              <w:rPr>
                <w:del w:id="412" w:author="Dalton, Sarah" w:date="2023-04-17T12:24:00Z"/>
                <w:rFonts w:ascii="Trebuchet MS" w:hAnsi="Trebuchet MS"/>
                <w:sz w:val="24"/>
                <w:szCs w:val="24"/>
              </w:rPr>
            </w:pPr>
            <w:del w:id="413" w:author="Dalton, Sarah" w:date="2023-04-17T12:24:00Z">
              <w:r w:rsidRPr="00B83608" w:rsidDel="00F958F1">
                <w:rPr>
                  <w:rFonts w:ascii="Trebuchet MS" w:hAnsi="Trebuchet MS"/>
                  <w:sz w:val="24"/>
                  <w:szCs w:val="24"/>
                </w:rPr>
                <w:delText>Minimum of 1/day, then 1/2500 sq. yds.</w:delText>
              </w:r>
            </w:del>
          </w:p>
        </w:tc>
      </w:tr>
      <w:tr w:rsidR="001A50C4" w:rsidRPr="00B83608" w:rsidDel="00F958F1" w14:paraId="2DF6AC32" w14:textId="28432AF0">
        <w:trPr>
          <w:trHeight w:val="239"/>
          <w:del w:id="414" w:author="Dalton, Sarah" w:date="2023-04-17T12:24:00Z"/>
        </w:trPr>
        <w:tc>
          <w:tcPr>
            <w:tcW w:w="2446" w:type="dxa"/>
            <w:tcBorders>
              <w:top w:val="single" w:sz="4" w:space="0" w:color="000000"/>
              <w:bottom w:val="single" w:sz="4" w:space="0" w:color="000000"/>
              <w:right w:val="single" w:sz="2" w:space="0" w:color="000000"/>
            </w:tcBorders>
          </w:tcPr>
          <w:p w14:paraId="76808534" w14:textId="294B244A" w:rsidR="001A50C4" w:rsidRPr="00B83608" w:rsidDel="00F958F1" w:rsidRDefault="00000000">
            <w:pPr>
              <w:pStyle w:val="TableParagraph"/>
              <w:spacing w:line="219" w:lineRule="exact"/>
              <w:ind w:left="49"/>
              <w:rPr>
                <w:del w:id="415" w:author="Dalton, Sarah" w:date="2023-04-17T12:24:00Z"/>
                <w:rFonts w:ascii="Trebuchet MS" w:hAnsi="Trebuchet MS"/>
                <w:sz w:val="24"/>
                <w:szCs w:val="24"/>
              </w:rPr>
            </w:pPr>
            <w:del w:id="416" w:author="Dalton, Sarah" w:date="2023-04-17T12:24:00Z">
              <w:r w:rsidRPr="00B83608" w:rsidDel="00F958F1">
                <w:rPr>
                  <w:rFonts w:ascii="Trebuchet MS" w:hAnsi="Trebuchet MS"/>
                  <w:sz w:val="24"/>
                  <w:szCs w:val="24"/>
                </w:rPr>
                <w:delText>Compressive Strength</w:delText>
              </w:r>
            </w:del>
          </w:p>
        </w:tc>
        <w:tc>
          <w:tcPr>
            <w:tcW w:w="5460" w:type="dxa"/>
            <w:tcBorders>
              <w:top w:val="single" w:sz="4" w:space="0" w:color="000000"/>
              <w:left w:val="single" w:sz="2" w:space="0" w:color="000000"/>
              <w:bottom w:val="single" w:sz="4" w:space="0" w:color="000000"/>
            </w:tcBorders>
          </w:tcPr>
          <w:p w14:paraId="3B830F81" w14:textId="40D78CD9" w:rsidR="001A50C4" w:rsidRPr="00B83608" w:rsidDel="00F958F1" w:rsidRDefault="00000000">
            <w:pPr>
              <w:pStyle w:val="TableParagraph"/>
              <w:spacing w:line="219" w:lineRule="exact"/>
              <w:ind w:left="61"/>
              <w:rPr>
                <w:del w:id="417" w:author="Dalton, Sarah" w:date="2023-04-17T12:24:00Z"/>
                <w:rFonts w:ascii="Trebuchet MS" w:hAnsi="Trebuchet MS"/>
                <w:sz w:val="24"/>
                <w:szCs w:val="24"/>
              </w:rPr>
            </w:pPr>
            <w:del w:id="418" w:author="Dalton, Sarah" w:date="2023-04-17T12:24:00Z">
              <w:r w:rsidRPr="00B83608" w:rsidDel="00F958F1">
                <w:rPr>
                  <w:rFonts w:ascii="Trebuchet MS" w:hAnsi="Trebuchet MS"/>
                  <w:sz w:val="24"/>
                  <w:szCs w:val="24"/>
                </w:rPr>
                <w:delText>1/10,000 sq. yds.</w:delText>
              </w:r>
            </w:del>
          </w:p>
        </w:tc>
      </w:tr>
      <w:tr w:rsidR="001A50C4" w:rsidRPr="00B83608" w:rsidDel="00F958F1" w14:paraId="6F6AE093" w14:textId="2BB4B3E3">
        <w:trPr>
          <w:trHeight w:val="242"/>
          <w:del w:id="419" w:author="Dalton, Sarah" w:date="2023-04-17T12:24:00Z"/>
        </w:trPr>
        <w:tc>
          <w:tcPr>
            <w:tcW w:w="2446" w:type="dxa"/>
            <w:tcBorders>
              <w:top w:val="single" w:sz="4" w:space="0" w:color="000000"/>
              <w:bottom w:val="single" w:sz="4" w:space="0" w:color="000000"/>
              <w:right w:val="single" w:sz="2" w:space="0" w:color="000000"/>
            </w:tcBorders>
            <w:shd w:val="clear" w:color="auto" w:fill="D9D9D9"/>
          </w:tcPr>
          <w:p w14:paraId="6B38B5F4" w14:textId="417FBCE2" w:rsidR="001A50C4" w:rsidRPr="00B83608" w:rsidDel="00F958F1" w:rsidRDefault="00000000">
            <w:pPr>
              <w:pStyle w:val="TableParagraph"/>
              <w:spacing w:before="2" w:line="219" w:lineRule="exact"/>
              <w:ind w:left="49"/>
              <w:rPr>
                <w:del w:id="420" w:author="Dalton, Sarah" w:date="2023-04-17T12:24:00Z"/>
                <w:rFonts w:ascii="Trebuchet MS" w:hAnsi="Trebuchet MS"/>
                <w:sz w:val="24"/>
                <w:szCs w:val="24"/>
              </w:rPr>
            </w:pPr>
            <w:del w:id="421" w:author="Dalton, Sarah" w:date="2023-04-17T12:24:00Z">
              <w:r w:rsidRPr="00B83608" w:rsidDel="00F958F1">
                <w:rPr>
                  <w:rFonts w:ascii="Trebuchet MS" w:hAnsi="Trebuchet MS"/>
                  <w:sz w:val="24"/>
                  <w:szCs w:val="24"/>
                </w:rPr>
                <w:delText>Pavement Thickness</w:delText>
              </w:r>
            </w:del>
          </w:p>
        </w:tc>
        <w:tc>
          <w:tcPr>
            <w:tcW w:w="5460" w:type="dxa"/>
            <w:tcBorders>
              <w:top w:val="single" w:sz="4" w:space="0" w:color="000000"/>
              <w:left w:val="single" w:sz="2" w:space="0" w:color="000000"/>
              <w:bottom w:val="single" w:sz="4" w:space="0" w:color="000000"/>
            </w:tcBorders>
            <w:shd w:val="clear" w:color="auto" w:fill="D9D9D9"/>
          </w:tcPr>
          <w:p w14:paraId="79A94FE4" w14:textId="6761BDA1" w:rsidR="001A50C4" w:rsidRPr="00B83608" w:rsidDel="00F958F1" w:rsidRDefault="00000000">
            <w:pPr>
              <w:pStyle w:val="TableParagraph"/>
              <w:spacing w:before="2" w:line="219" w:lineRule="exact"/>
              <w:ind w:left="61"/>
              <w:rPr>
                <w:del w:id="422" w:author="Dalton, Sarah" w:date="2023-04-17T12:24:00Z"/>
                <w:rFonts w:ascii="Trebuchet MS" w:hAnsi="Trebuchet MS"/>
                <w:sz w:val="24"/>
                <w:szCs w:val="24"/>
              </w:rPr>
            </w:pPr>
            <w:del w:id="423" w:author="Dalton, Sarah" w:date="2023-04-17T12:24:00Z">
              <w:r w:rsidRPr="00B83608" w:rsidDel="00F958F1">
                <w:rPr>
                  <w:rFonts w:ascii="Trebuchet MS" w:hAnsi="Trebuchet MS"/>
                  <w:sz w:val="24"/>
                  <w:szCs w:val="24"/>
                </w:rPr>
                <w:delText>Per subsection 412.21.</w:delText>
              </w:r>
            </w:del>
          </w:p>
        </w:tc>
      </w:tr>
      <w:tr w:rsidR="001A50C4" w:rsidRPr="00B83608" w:rsidDel="00F958F1" w14:paraId="0591D6B2" w14:textId="50DABD92">
        <w:trPr>
          <w:trHeight w:val="724"/>
          <w:del w:id="424" w:author="Dalton, Sarah" w:date="2023-04-17T12:24:00Z"/>
        </w:trPr>
        <w:tc>
          <w:tcPr>
            <w:tcW w:w="2446" w:type="dxa"/>
            <w:tcBorders>
              <w:top w:val="single" w:sz="4" w:space="0" w:color="000000"/>
              <w:bottom w:val="single" w:sz="4" w:space="0" w:color="000000"/>
              <w:right w:val="single" w:sz="2" w:space="0" w:color="000000"/>
            </w:tcBorders>
          </w:tcPr>
          <w:p w14:paraId="72366641" w14:textId="4E65E29B" w:rsidR="001A50C4" w:rsidRPr="00B83608" w:rsidDel="00F958F1" w:rsidRDefault="001A50C4">
            <w:pPr>
              <w:pStyle w:val="TableParagraph"/>
              <w:spacing w:before="1"/>
              <w:rPr>
                <w:del w:id="425" w:author="Dalton, Sarah" w:date="2023-04-17T12:24:00Z"/>
                <w:rFonts w:ascii="Trebuchet MS" w:hAnsi="Trebuchet MS"/>
                <w:b/>
                <w:sz w:val="24"/>
                <w:szCs w:val="24"/>
              </w:rPr>
            </w:pPr>
          </w:p>
          <w:p w14:paraId="2BFDB963" w14:textId="376B490E" w:rsidR="001A50C4" w:rsidRPr="00B83608" w:rsidDel="00F958F1" w:rsidRDefault="00000000">
            <w:pPr>
              <w:pStyle w:val="TableParagraph"/>
              <w:ind w:left="49"/>
              <w:rPr>
                <w:del w:id="426" w:author="Dalton, Sarah" w:date="2023-04-17T12:24:00Z"/>
                <w:rFonts w:ascii="Trebuchet MS" w:hAnsi="Trebuchet MS"/>
                <w:sz w:val="24"/>
                <w:szCs w:val="24"/>
              </w:rPr>
            </w:pPr>
            <w:del w:id="427" w:author="Dalton, Sarah" w:date="2023-04-17T12:24:00Z">
              <w:r w:rsidRPr="00B83608" w:rsidDel="00F958F1">
                <w:rPr>
                  <w:rFonts w:ascii="Trebuchet MS" w:hAnsi="Trebuchet MS"/>
                  <w:sz w:val="24"/>
                  <w:szCs w:val="24"/>
                </w:rPr>
                <w:delText>Pull Test Joints</w:delText>
              </w:r>
            </w:del>
          </w:p>
        </w:tc>
        <w:tc>
          <w:tcPr>
            <w:tcW w:w="5460" w:type="dxa"/>
            <w:tcBorders>
              <w:top w:val="single" w:sz="4" w:space="0" w:color="000000"/>
              <w:left w:val="single" w:sz="2" w:space="0" w:color="000000"/>
              <w:bottom w:val="single" w:sz="4" w:space="0" w:color="000000"/>
            </w:tcBorders>
          </w:tcPr>
          <w:p w14:paraId="3FBDC27D" w14:textId="52E89C18" w:rsidR="001A50C4" w:rsidRPr="00B83608" w:rsidDel="00F958F1" w:rsidRDefault="00000000">
            <w:pPr>
              <w:pStyle w:val="TableParagraph"/>
              <w:ind w:left="61"/>
              <w:rPr>
                <w:del w:id="428" w:author="Dalton, Sarah" w:date="2023-04-17T12:24:00Z"/>
                <w:rFonts w:ascii="Trebuchet MS" w:hAnsi="Trebuchet MS"/>
                <w:sz w:val="24"/>
                <w:szCs w:val="24"/>
              </w:rPr>
            </w:pPr>
            <w:del w:id="429" w:author="Dalton, Sarah" w:date="2023-04-17T12:24:00Z">
              <w:r w:rsidRPr="00B83608" w:rsidDel="00F958F1">
                <w:rPr>
                  <w:rFonts w:ascii="Trebuchet MS" w:hAnsi="Trebuchet MS"/>
                  <w:sz w:val="24"/>
                  <w:szCs w:val="24"/>
                </w:rPr>
                <w:delText>Minimum of six transverse and six longitudinal joint locations for</w:delText>
              </w:r>
            </w:del>
          </w:p>
          <w:p w14:paraId="6DDAFFBD" w14:textId="18B0C74E" w:rsidR="001A50C4" w:rsidRPr="00B83608" w:rsidDel="00F958F1" w:rsidRDefault="00000000">
            <w:pPr>
              <w:pStyle w:val="TableParagraph"/>
              <w:spacing w:before="2" w:line="240" w:lineRule="atLeast"/>
              <w:ind w:left="61" w:right="896"/>
              <w:rPr>
                <w:del w:id="430" w:author="Dalton, Sarah" w:date="2023-04-17T12:24:00Z"/>
                <w:rFonts w:ascii="Trebuchet MS" w:hAnsi="Trebuchet MS"/>
                <w:sz w:val="24"/>
                <w:szCs w:val="24"/>
              </w:rPr>
            </w:pPr>
            <w:del w:id="431" w:author="Dalton, Sarah" w:date="2023-04-17T12:24:00Z">
              <w:r w:rsidRPr="00B83608" w:rsidDel="00F958F1">
                <w:rPr>
                  <w:rFonts w:ascii="Trebuchet MS" w:hAnsi="Trebuchet MS"/>
                  <w:sz w:val="24"/>
                  <w:szCs w:val="24"/>
                </w:rPr>
                <w:delText>the first 2500 linear feet, then three transverse and three longitudinal joints thereafter</w:delText>
              </w:r>
            </w:del>
          </w:p>
        </w:tc>
      </w:tr>
      <w:tr w:rsidR="001A50C4" w:rsidRPr="00B83608" w:rsidDel="00F958F1" w14:paraId="067849D4" w14:textId="002754EF">
        <w:trPr>
          <w:trHeight w:val="484"/>
          <w:del w:id="432" w:author="Dalton, Sarah" w:date="2023-04-17T12:24:00Z"/>
        </w:trPr>
        <w:tc>
          <w:tcPr>
            <w:tcW w:w="2446" w:type="dxa"/>
            <w:tcBorders>
              <w:top w:val="single" w:sz="4" w:space="0" w:color="000000"/>
              <w:bottom w:val="single" w:sz="4" w:space="0" w:color="000000"/>
              <w:right w:val="single" w:sz="2" w:space="0" w:color="000000"/>
            </w:tcBorders>
            <w:shd w:val="clear" w:color="auto" w:fill="D9D9D9"/>
          </w:tcPr>
          <w:p w14:paraId="46E626D5" w14:textId="1DF6DAA6" w:rsidR="001A50C4" w:rsidRPr="00B83608" w:rsidDel="00F958F1" w:rsidRDefault="00000000">
            <w:pPr>
              <w:pStyle w:val="TableParagraph"/>
              <w:ind w:left="49"/>
              <w:rPr>
                <w:del w:id="433" w:author="Dalton, Sarah" w:date="2023-04-17T12:24:00Z"/>
                <w:rFonts w:ascii="Trebuchet MS" w:hAnsi="Trebuchet MS"/>
                <w:sz w:val="24"/>
                <w:szCs w:val="24"/>
              </w:rPr>
            </w:pPr>
            <w:del w:id="434" w:author="Dalton, Sarah" w:date="2023-04-17T12:24:00Z">
              <w:r w:rsidRPr="00B83608" w:rsidDel="00F958F1">
                <w:rPr>
                  <w:rFonts w:ascii="Trebuchet MS" w:hAnsi="Trebuchet MS"/>
                  <w:sz w:val="24"/>
                  <w:szCs w:val="24"/>
                </w:rPr>
                <w:lastRenderedPageBreak/>
                <w:delText>Load Transfer Dowel Bar</w:delText>
              </w:r>
            </w:del>
          </w:p>
          <w:p w14:paraId="066C8DC1" w14:textId="7AFE31F1" w:rsidR="001A50C4" w:rsidRPr="00B83608" w:rsidDel="00F958F1" w:rsidRDefault="00000000">
            <w:pPr>
              <w:pStyle w:val="TableParagraph"/>
              <w:spacing w:before="12" w:line="222" w:lineRule="exact"/>
              <w:ind w:left="49"/>
              <w:rPr>
                <w:del w:id="435" w:author="Dalton, Sarah" w:date="2023-04-17T12:24:00Z"/>
                <w:rFonts w:ascii="Trebuchet MS" w:hAnsi="Trebuchet MS"/>
                <w:sz w:val="24"/>
                <w:szCs w:val="24"/>
              </w:rPr>
            </w:pPr>
            <w:del w:id="436" w:author="Dalton, Sarah" w:date="2023-04-17T12:24:00Z">
              <w:r w:rsidRPr="00B83608" w:rsidDel="00F958F1">
                <w:rPr>
                  <w:rFonts w:ascii="Trebuchet MS" w:hAnsi="Trebuchet MS"/>
                  <w:sz w:val="24"/>
                  <w:szCs w:val="24"/>
                </w:rPr>
                <w:delText>Placement</w:delText>
              </w:r>
            </w:del>
          </w:p>
        </w:tc>
        <w:tc>
          <w:tcPr>
            <w:tcW w:w="5460" w:type="dxa"/>
            <w:tcBorders>
              <w:top w:val="single" w:sz="4" w:space="0" w:color="000000"/>
              <w:left w:val="single" w:sz="2" w:space="0" w:color="000000"/>
              <w:bottom w:val="single" w:sz="4" w:space="0" w:color="000000"/>
            </w:tcBorders>
            <w:shd w:val="clear" w:color="auto" w:fill="D9D9D9"/>
          </w:tcPr>
          <w:p w14:paraId="0D86C676" w14:textId="0ED79978" w:rsidR="001A50C4" w:rsidRPr="00B83608" w:rsidDel="00F958F1" w:rsidRDefault="00000000">
            <w:pPr>
              <w:pStyle w:val="TableParagraph"/>
              <w:spacing w:before="122"/>
              <w:ind w:left="61"/>
              <w:rPr>
                <w:del w:id="437" w:author="Dalton, Sarah" w:date="2023-04-17T12:24:00Z"/>
                <w:rFonts w:ascii="Trebuchet MS" w:hAnsi="Trebuchet MS"/>
                <w:sz w:val="24"/>
                <w:szCs w:val="24"/>
              </w:rPr>
            </w:pPr>
            <w:del w:id="438" w:author="Dalton, Sarah" w:date="2023-04-17T12:24:00Z">
              <w:r w:rsidRPr="00B83608" w:rsidDel="00F958F1">
                <w:rPr>
                  <w:rFonts w:ascii="Trebuchet MS" w:hAnsi="Trebuchet MS"/>
                  <w:sz w:val="24"/>
                  <w:szCs w:val="24"/>
                </w:rPr>
                <w:delText>Per subsection 412.13(b)2</w:delText>
              </w:r>
            </w:del>
          </w:p>
        </w:tc>
      </w:tr>
      <w:tr w:rsidR="001A50C4" w:rsidRPr="00B83608" w:rsidDel="00F958F1" w14:paraId="2EE44BAE" w14:textId="049F7618">
        <w:trPr>
          <w:trHeight w:val="241"/>
          <w:del w:id="439" w:author="Dalton, Sarah" w:date="2023-04-17T12:24:00Z"/>
        </w:trPr>
        <w:tc>
          <w:tcPr>
            <w:tcW w:w="2446" w:type="dxa"/>
            <w:tcBorders>
              <w:top w:val="single" w:sz="4" w:space="0" w:color="000000"/>
              <w:right w:val="single" w:sz="2" w:space="0" w:color="000000"/>
            </w:tcBorders>
          </w:tcPr>
          <w:p w14:paraId="4FB4FCE4" w14:textId="013B5A69" w:rsidR="001A50C4" w:rsidRPr="00B83608" w:rsidDel="00F958F1" w:rsidRDefault="00000000">
            <w:pPr>
              <w:pStyle w:val="TableParagraph"/>
              <w:spacing w:line="221" w:lineRule="exact"/>
              <w:ind w:left="49"/>
              <w:rPr>
                <w:del w:id="440" w:author="Dalton, Sarah" w:date="2023-04-17T12:24:00Z"/>
                <w:rFonts w:ascii="Trebuchet MS" w:hAnsi="Trebuchet MS"/>
                <w:sz w:val="24"/>
                <w:szCs w:val="24"/>
              </w:rPr>
            </w:pPr>
            <w:del w:id="441" w:author="Dalton, Sarah" w:date="2023-04-17T12:24:00Z">
              <w:r w:rsidRPr="00B83608" w:rsidDel="00F958F1">
                <w:rPr>
                  <w:rFonts w:ascii="Trebuchet MS" w:hAnsi="Trebuchet MS"/>
                  <w:sz w:val="24"/>
                  <w:szCs w:val="24"/>
                </w:rPr>
                <w:delText>Average Texture Depth</w:delText>
              </w:r>
            </w:del>
          </w:p>
        </w:tc>
        <w:tc>
          <w:tcPr>
            <w:tcW w:w="5460" w:type="dxa"/>
            <w:tcBorders>
              <w:top w:val="single" w:sz="4" w:space="0" w:color="000000"/>
              <w:left w:val="single" w:sz="2" w:space="0" w:color="000000"/>
            </w:tcBorders>
          </w:tcPr>
          <w:p w14:paraId="6D569D7A" w14:textId="1D8B5097" w:rsidR="001A50C4" w:rsidRPr="00B83608" w:rsidDel="00F958F1" w:rsidRDefault="00000000">
            <w:pPr>
              <w:pStyle w:val="TableParagraph"/>
              <w:spacing w:line="221" w:lineRule="exact"/>
              <w:ind w:left="61"/>
              <w:rPr>
                <w:del w:id="442" w:author="Dalton, Sarah" w:date="2023-04-17T12:24:00Z"/>
                <w:rFonts w:ascii="Trebuchet MS" w:hAnsi="Trebuchet MS"/>
                <w:sz w:val="24"/>
                <w:szCs w:val="24"/>
              </w:rPr>
            </w:pPr>
            <w:del w:id="443" w:author="Dalton, Sarah" w:date="2023-04-17T12:24:00Z">
              <w:r w:rsidRPr="00B83608" w:rsidDel="00F958F1">
                <w:rPr>
                  <w:rFonts w:ascii="Trebuchet MS" w:hAnsi="Trebuchet MS"/>
                  <w:sz w:val="24"/>
                  <w:szCs w:val="24"/>
                </w:rPr>
                <w:delText>1 per 528 linear feet in each lane and shoulder wider than 8 feet.</w:delText>
              </w:r>
            </w:del>
          </w:p>
        </w:tc>
      </w:tr>
    </w:tbl>
    <w:p w14:paraId="07381D85" w14:textId="77777777" w:rsidR="001A50C4" w:rsidRPr="00B83608" w:rsidRDefault="001A50C4">
      <w:pPr>
        <w:pStyle w:val="BodyText"/>
        <w:spacing w:before="7"/>
        <w:rPr>
          <w:rFonts w:ascii="Trebuchet MS" w:hAnsi="Trebuchet MS"/>
          <w:b/>
          <w:sz w:val="24"/>
          <w:szCs w:val="24"/>
        </w:rPr>
      </w:pPr>
    </w:p>
    <w:p w14:paraId="0ED1197D" w14:textId="7910BB23" w:rsidR="001A50C4" w:rsidRPr="00B83608" w:rsidRDefault="00000000" w:rsidP="006D26DD">
      <w:pPr>
        <w:ind w:left="2253" w:right="2950"/>
        <w:jc w:val="center"/>
        <w:rPr>
          <w:rFonts w:ascii="Trebuchet MS" w:hAnsi="Trebuchet MS"/>
          <w:b/>
          <w:sz w:val="24"/>
          <w:szCs w:val="24"/>
        </w:rPr>
      </w:pPr>
      <w:r w:rsidRPr="00B83608">
        <w:rPr>
          <w:rFonts w:ascii="Trebuchet MS" w:hAnsi="Trebuchet MS"/>
          <w:b/>
          <w:sz w:val="24"/>
          <w:szCs w:val="24"/>
        </w:rPr>
        <w:t>Table 106-</w:t>
      </w:r>
      <w:r w:rsidR="009E2B8B" w:rsidRPr="00B83608">
        <w:rPr>
          <w:rFonts w:ascii="Trebuchet MS" w:hAnsi="Trebuchet MS"/>
          <w:b/>
          <w:sz w:val="24"/>
          <w:szCs w:val="24"/>
        </w:rPr>
        <w:t>3</w:t>
      </w:r>
    </w:p>
    <w:p w14:paraId="06CB7D4C" w14:textId="75381DD9" w:rsidR="001A50C4" w:rsidRPr="00B83608" w:rsidDel="006D26DD" w:rsidRDefault="00D44BC9">
      <w:pPr>
        <w:spacing w:before="2"/>
        <w:ind w:right="40"/>
        <w:jc w:val="center"/>
        <w:rPr>
          <w:del w:id="444" w:author="Prieve, Eric" w:date="2023-07-20T14:59:00Z"/>
          <w:rFonts w:ascii="Trebuchet MS" w:hAnsi="Trebuchet MS"/>
          <w:b/>
          <w:sz w:val="24"/>
          <w:szCs w:val="24"/>
        </w:rPr>
        <w:pPrChange w:id="445" w:author="Prieve, Eric" w:date="2023-07-20T14:59:00Z">
          <w:pPr>
            <w:spacing w:before="2"/>
            <w:ind w:left="3199" w:right="3902" w:firstLine="7"/>
            <w:jc w:val="center"/>
          </w:pPr>
        </w:pPrChange>
      </w:pPr>
      <w:ins w:id="446" w:author="Prieve, Eric" w:date="2023-05-15T10:07:00Z">
        <w:r w:rsidRPr="00B83608">
          <w:rPr>
            <w:rFonts w:ascii="Trebuchet MS" w:hAnsi="Trebuchet MS"/>
            <w:b/>
            <w:sz w:val="24"/>
            <w:szCs w:val="24"/>
          </w:rPr>
          <w:t xml:space="preserve">PC </w:t>
        </w:r>
      </w:ins>
      <w:r w:rsidRPr="00B83608">
        <w:rPr>
          <w:rFonts w:ascii="Trebuchet MS" w:hAnsi="Trebuchet MS"/>
          <w:b/>
          <w:sz w:val="24"/>
          <w:szCs w:val="24"/>
        </w:rPr>
        <w:t>TESTING SCHEDULE - ITEM 412 PORTLAND CEMENT</w:t>
      </w:r>
      <w:ins w:id="447" w:author="Prieve, Eric" w:date="2023-07-20T14:59:00Z">
        <w:r w:rsidR="006D26DD" w:rsidRPr="00B83608">
          <w:rPr>
            <w:rFonts w:ascii="Trebuchet MS" w:hAnsi="Trebuchet MS"/>
            <w:b/>
            <w:sz w:val="24"/>
            <w:szCs w:val="24"/>
          </w:rPr>
          <w:t xml:space="preserve"> </w:t>
        </w:r>
      </w:ins>
      <w:del w:id="448" w:author="Prieve, Eric" w:date="2023-07-20T14:59:00Z">
        <w:r w:rsidRPr="00B83608" w:rsidDel="006D26DD">
          <w:rPr>
            <w:rFonts w:ascii="Trebuchet MS" w:hAnsi="Trebuchet MS"/>
            <w:b/>
            <w:sz w:val="24"/>
            <w:szCs w:val="24"/>
          </w:rPr>
          <w:delText xml:space="preserve"> </w:delText>
        </w:r>
      </w:del>
      <w:r w:rsidRPr="00B83608">
        <w:rPr>
          <w:rFonts w:ascii="Trebuchet MS" w:hAnsi="Trebuchet MS"/>
          <w:b/>
          <w:sz w:val="24"/>
          <w:szCs w:val="24"/>
        </w:rPr>
        <w:t>CONCRETE</w:t>
      </w:r>
    </w:p>
    <w:p w14:paraId="47927884" w14:textId="31556DB8" w:rsidR="001A50C4" w:rsidRPr="00B83608" w:rsidRDefault="00000000" w:rsidP="006D26DD">
      <w:pPr>
        <w:spacing w:before="2"/>
        <w:ind w:right="40"/>
        <w:jc w:val="center"/>
        <w:rPr>
          <w:ins w:id="449" w:author="Prieve, Eric" w:date="2023-07-20T14:59:00Z"/>
          <w:rFonts w:ascii="Trebuchet MS" w:hAnsi="Trebuchet MS"/>
          <w:b/>
          <w:sz w:val="24"/>
          <w:szCs w:val="24"/>
        </w:rPr>
      </w:pPr>
      <w:r w:rsidRPr="00B83608">
        <w:rPr>
          <w:rFonts w:ascii="Trebuchet MS" w:hAnsi="Trebuchet MS"/>
          <w:b/>
          <w:sz w:val="24"/>
          <w:szCs w:val="24"/>
        </w:rPr>
        <w:t>PAVEMENT</w:t>
      </w:r>
      <w:del w:id="450" w:author="Prieve, Eric" w:date="2023-05-18T13:20:00Z">
        <w:r w:rsidRPr="00B83608" w:rsidDel="00E32C68">
          <w:rPr>
            <w:rFonts w:ascii="Trebuchet MS" w:hAnsi="Trebuchet MS"/>
            <w:b/>
            <w:sz w:val="24"/>
            <w:szCs w:val="24"/>
          </w:rPr>
          <w:delText>, COMPRESSIVE STRENGTH CRITERIA</w:delText>
        </w:r>
      </w:del>
    </w:p>
    <w:p w14:paraId="3FF01895" w14:textId="77777777" w:rsidR="006D26DD" w:rsidRPr="00B83608" w:rsidRDefault="006D26DD" w:rsidP="006D26DD">
      <w:pPr>
        <w:spacing w:before="2"/>
        <w:ind w:right="40"/>
        <w:jc w:val="center"/>
        <w:rPr>
          <w:rFonts w:ascii="Trebuchet MS" w:hAnsi="Trebuchet MS"/>
          <w:b/>
          <w:sz w:val="24"/>
          <w:szCs w:val="24"/>
        </w:rPr>
      </w:pPr>
    </w:p>
    <w:tbl>
      <w:tblPr>
        <w:tblW w:w="0" w:type="auto"/>
        <w:tblInd w:w="12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25"/>
        <w:gridCol w:w="5321"/>
      </w:tblGrid>
      <w:tr w:rsidR="00623AB7" w:rsidRPr="00B83608" w14:paraId="00C2C265" w14:textId="77777777" w:rsidTr="00623AB7">
        <w:trPr>
          <w:trHeight w:val="481"/>
        </w:trPr>
        <w:tc>
          <w:tcPr>
            <w:tcW w:w="2225" w:type="dxa"/>
            <w:tcBorders>
              <w:bottom w:val="single" w:sz="4" w:space="0" w:color="000000"/>
              <w:right w:val="single" w:sz="4" w:space="0" w:color="000000"/>
            </w:tcBorders>
          </w:tcPr>
          <w:p w14:paraId="59264ABA" w14:textId="77777777" w:rsidR="00623AB7" w:rsidRPr="00B83608" w:rsidRDefault="00623AB7">
            <w:pPr>
              <w:pStyle w:val="TableParagraph"/>
              <w:spacing w:before="120"/>
              <w:ind w:left="726" w:right="727"/>
              <w:jc w:val="center"/>
              <w:rPr>
                <w:rFonts w:ascii="Trebuchet MS" w:hAnsi="Trebuchet MS"/>
                <w:b/>
                <w:sz w:val="24"/>
                <w:szCs w:val="24"/>
              </w:rPr>
            </w:pPr>
            <w:r w:rsidRPr="00B83608">
              <w:rPr>
                <w:rFonts w:ascii="Trebuchet MS" w:hAnsi="Trebuchet MS"/>
                <w:b/>
                <w:sz w:val="24"/>
                <w:szCs w:val="24"/>
              </w:rPr>
              <w:t>Element</w:t>
            </w:r>
          </w:p>
        </w:tc>
        <w:tc>
          <w:tcPr>
            <w:tcW w:w="5321" w:type="dxa"/>
            <w:tcBorders>
              <w:left w:val="single" w:sz="4" w:space="0" w:color="000000"/>
              <w:bottom w:val="single" w:sz="4" w:space="0" w:color="000000"/>
            </w:tcBorders>
          </w:tcPr>
          <w:p w14:paraId="2D0D9531" w14:textId="45E5A1D1" w:rsidR="00623AB7" w:rsidRPr="00B83608" w:rsidRDefault="00623AB7">
            <w:pPr>
              <w:pStyle w:val="TableParagraph"/>
              <w:ind w:left="1408"/>
              <w:rPr>
                <w:rFonts w:ascii="Trebuchet MS" w:hAnsi="Trebuchet MS"/>
                <w:b/>
                <w:sz w:val="24"/>
                <w:szCs w:val="24"/>
              </w:rPr>
            </w:pPr>
            <w:r w:rsidRPr="00B83608">
              <w:rPr>
                <w:rFonts w:ascii="Trebuchet MS" w:hAnsi="Trebuchet MS"/>
                <w:b/>
                <w:sz w:val="24"/>
                <w:szCs w:val="24"/>
              </w:rPr>
              <w:t>Minimum Testing</w:t>
            </w:r>
            <w:r w:rsidRPr="00B83608">
              <w:rPr>
                <w:rFonts w:ascii="Trebuchet MS" w:hAnsi="Trebuchet MS"/>
                <w:b/>
                <w:spacing w:val="-12"/>
                <w:sz w:val="24"/>
                <w:szCs w:val="24"/>
              </w:rPr>
              <w:t xml:space="preserve"> </w:t>
            </w:r>
            <w:r w:rsidRPr="00B83608">
              <w:rPr>
                <w:rFonts w:ascii="Trebuchet MS" w:hAnsi="Trebuchet MS"/>
                <w:b/>
                <w:sz w:val="24"/>
                <w:szCs w:val="24"/>
              </w:rPr>
              <w:t>Frequency</w:t>
            </w:r>
          </w:p>
          <w:p w14:paraId="7D21478C" w14:textId="77777777" w:rsidR="00623AB7" w:rsidRPr="00B83608" w:rsidRDefault="00623AB7">
            <w:pPr>
              <w:pStyle w:val="TableParagraph"/>
              <w:spacing w:before="12" w:line="219" w:lineRule="exact"/>
              <w:ind w:left="1403"/>
              <w:rPr>
                <w:rFonts w:ascii="Trebuchet MS" w:hAnsi="Trebuchet MS"/>
                <w:b/>
                <w:sz w:val="24"/>
                <w:szCs w:val="24"/>
              </w:rPr>
            </w:pPr>
            <w:r w:rsidRPr="00B83608">
              <w:rPr>
                <w:rFonts w:ascii="Trebuchet MS" w:hAnsi="Trebuchet MS"/>
                <w:b/>
                <w:sz w:val="24"/>
                <w:szCs w:val="24"/>
              </w:rPr>
              <w:t>Contractor’s Process</w:t>
            </w:r>
            <w:r w:rsidRPr="00B83608">
              <w:rPr>
                <w:rFonts w:ascii="Trebuchet MS" w:hAnsi="Trebuchet MS"/>
                <w:b/>
                <w:spacing w:val="-12"/>
                <w:sz w:val="24"/>
                <w:szCs w:val="24"/>
              </w:rPr>
              <w:t xml:space="preserve"> </w:t>
            </w:r>
            <w:r w:rsidRPr="00B83608">
              <w:rPr>
                <w:rFonts w:ascii="Trebuchet MS" w:hAnsi="Trebuchet MS"/>
                <w:b/>
                <w:sz w:val="24"/>
                <w:szCs w:val="24"/>
              </w:rPr>
              <w:t>Control</w:t>
            </w:r>
          </w:p>
        </w:tc>
      </w:tr>
      <w:tr w:rsidR="00623AB7" w:rsidRPr="00B83608" w14:paraId="3ED91F39" w14:textId="77777777" w:rsidTr="00623AB7">
        <w:trPr>
          <w:trHeight w:val="241"/>
        </w:trPr>
        <w:tc>
          <w:tcPr>
            <w:tcW w:w="2225" w:type="dxa"/>
            <w:tcBorders>
              <w:top w:val="single" w:sz="4" w:space="0" w:color="000000"/>
              <w:bottom w:val="single" w:sz="4" w:space="0" w:color="000000"/>
              <w:right w:val="single" w:sz="4" w:space="0" w:color="000000"/>
            </w:tcBorders>
            <w:shd w:val="clear" w:color="auto" w:fill="D9D9D9"/>
          </w:tcPr>
          <w:p w14:paraId="4AA84BF9" w14:textId="572D9C08" w:rsidR="00623AB7" w:rsidRPr="00B83608" w:rsidRDefault="00623AB7">
            <w:pPr>
              <w:pStyle w:val="TableParagraph"/>
              <w:spacing w:line="222" w:lineRule="exact"/>
              <w:ind w:left="97"/>
              <w:rPr>
                <w:rFonts w:ascii="Trebuchet MS" w:hAnsi="Trebuchet MS"/>
                <w:sz w:val="24"/>
                <w:szCs w:val="24"/>
              </w:rPr>
            </w:pPr>
            <w:r w:rsidRPr="00B83608">
              <w:rPr>
                <w:rFonts w:ascii="Trebuchet MS" w:hAnsi="Trebuchet MS"/>
                <w:sz w:val="24"/>
                <w:szCs w:val="24"/>
              </w:rPr>
              <w:t>Aggregate Gradation</w:t>
            </w:r>
            <w:ins w:id="451" w:author="Prieve, Eric" w:date="2023-06-16T13:07:00Z">
              <w:r w:rsidRPr="00B83608">
                <w:rPr>
                  <w:rFonts w:ascii="Trebuchet MS" w:hAnsi="Trebuchet MS"/>
                  <w:sz w:val="24"/>
                  <w:szCs w:val="24"/>
                </w:rPr>
                <w:t xml:space="preserve"> each source or combined gradation</w:t>
              </w:r>
            </w:ins>
          </w:p>
        </w:tc>
        <w:tc>
          <w:tcPr>
            <w:tcW w:w="5321" w:type="dxa"/>
            <w:tcBorders>
              <w:top w:val="single" w:sz="4" w:space="0" w:color="000000"/>
              <w:left w:val="single" w:sz="4" w:space="0" w:color="000000"/>
              <w:bottom w:val="single" w:sz="4" w:space="0" w:color="000000"/>
            </w:tcBorders>
            <w:shd w:val="clear" w:color="auto" w:fill="D9D9D9"/>
          </w:tcPr>
          <w:p w14:paraId="6FC3410E" w14:textId="1005784A" w:rsidR="00623AB7" w:rsidRPr="00B83608" w:rsidRDefault="00623AB7">
            <w:pPr>
              <w:pStyle w:val="TableParagraph"/>
              <w:spacing w:line="222" w:lineRule="exact"/>
              <w:ind w:left="105"/>
              <w:rPr>
                <w:ins w:id="452" w:author="Prieve, Eric" w:date="2023-06-16T13:04:00Z"/>
                <w:rFonts w:ascii="Trebuchet MS" w:hAnsi="Trebuchet MS"/>
                <w:sz w:val="24"/>
                <w:szCs w:val="24"/>
              </w:rPr>
            </w:pPr>
            <w:r w:rsidRPr="00B83608">
              <w:rPr>
                <w:rFonts w:ascii="Trebuchet MS" w:hAnsi="Trebuchet MS"/>
                <w:sz w:val="24"/>
                <w:szCs w:val="24"/>
              </w:rPr>
              <w:t>Minimum of 1/day, then 1</w:t>
            </w:r>
            <w:del w:id="453" w:author="Prieve, Eric" w:date="2023-06-16T08:50:00Z">
              <w:r w:rsidRPr="00B83608" w:rsidDel="00AB132F">
                <w:rPr>
                  <w:rFonts w:ascii="Trebuchet MS" w:hAnsi="Trebuchet MS"/>
                  <w:sz w:val="24"/>
                  <w:szCs w:val="24"/>
                </w:rPr>
                <w:delText>/</w:delText>
              </w:r>
            </w:del>
            <w:ins w:id="454" w:author="Prieve, Eric" w:date="2023-06-16T08:50:00Z">
              <w:r w:rsidRPr="00B83608">
                <w:rPr>
                  <w:rFonts w:ascii="Trebuchet MS" w:hAnsi="Trebuchet MS"/>
                  <w:sz w:val="24"/>
                  <w:szCs w:val="24"/>
                </w:rPr>
                <w:t xml:space="preserve"> per </w:t>
              </w:r>
            </w:ins>
            <w:ins w:id="455" w:author="Dalton, Sarah" w:date="2023-05-09T15:26:00Z">
              <w:r w:rsidRPr="00B83608">
                <w:rPr>
                  <w:rFonts w:ascii="Trebuchet MS" w:hAnsi="Trebuchet MS"/>
                  <w:sz w:val="24"/>
                  <w:szCs w:val="24"/>
                </w:rPr>
                <w:t>25</w:t>
              </w:r>
            </w:ins>
            <w:ins w:id="456" w:author="Dalton, Sarah" w:date="2023-04-17T12:25:00Z">
              <w:r w:rsidRPr="00B83608">
                <w:rPr>
                  <w:rFonts w:ascii="Trebuchet MS" w:hAnsi="Trebuchet MS"/>
                  <w:sz w:val="24"/>
                  <w:szCs w:val="24"/>
                </w:rPr>
                <w:t>00 cu. yds.</w:t>
              </w:r>
            </w:ins>
            <w:del w:id="457" w:author="Dalton, Sarah" w:date="2023-04-17T12:25:00Z">
              <w:r w:rsidRPr="00B83608" w:rsidDel="00F958F1">
                <w:rPr>
                  <w:rFonts w:ascii="Trebuchet MS" w:hAnsi="Trebuchet MS"/>
                  <w:sz w:val="24"/>
                  <w:szCs w:val="24"/>
                </w:rPr>
                <w:delText>10,</w:delText>
              </w:r>
            </w:del>
            <w:del w:id="458" w:author="Dalton, Sarah" w:date="2023-04-17T12:24:00Z">
              <w:r w:rsidRPr="00B83608" w:rsidDel="00F958F1">
                <w:rPr>
                  <w:rFonts w:ascii="Trebuchet MS" w:hAnsi="Trebuchet MS"/>
                  <w:sz w:val="24"/>
                  <w:szCs w:val="24"/>
                </w:rPr>
                <w:delText>000 sq. yds.</w:delText>
              </w:r>
            </w:del>
          </w:p>
          <w:p w14:paraId="041C2093" w14:textId="07C04240" w:rsidR="00623AB7" w:rsidRPr="00B83608" w:rsidRDefault="00623AB7">
            <w:pPr>
              <w:pStyle w:val="TableParagraph"/>
              <w:spacing w:line="222" w:lineRule="exact"/>
              <w:ind w:left="105"/>
              <w:rPr>
                <w:rFonts w:ascii="Trebuchet MS" w:hAnsi="Trebuchet MS"/>
                <w:sz w:val="24"/>
                <w:szCs w:val="24"/>
              </w:rPr>
            </w:pPr>
            <w:ins w:id="459" w:author="Prieve, Eric" w:date="2023-06-16T13:05:00Z">
              <w:r w:rsidRPr="00B83608">
                <w:rPr>
                  <w:rFonts w:ascii="Trebuchet MS" w:hAnsi="Trebuchet MS"/>
                  <w:sz w:val="24"/>
                  <w:szCs w:val="24"/>
                </w:rPr>
                <w:t>When an OG is used, follow 106.06</w:t>
              </w:r>
            </w:ins>
            <w:ins w:id="460" w:author="Prieve, Eric" w:date="2023-06-16T13:06:00Z">
              <w:r w:rsidRPr="00B83608">
                <w:rPr>
                  <w:rFonts w:ascii="Trebuchet MS" w:hAnsi="Trebuchet MS"/>
                  <w:sz w:val="24"/>
                  <w:szCs w:val="24"/>
                </w:rPr>
                <w:t xml:space="preserve">(a) </w:t>
              </w:r>
              <w:proofErr w:type="gramStart"/>
              <w:r w:rsidRPr="00B83608">
                <w:rPr>
                  <w:rFonts w:ascii="Trebuchet MS" w:hAnsi="Trebuchet MS"/>
                  <w:sz w:val="24"/>
                  <w:szCs w:val="24"/>
                </w:rPr>
                <w:t>9</w:t>
              </w:r>
            </w:ins>
            <w:proofErr w:type="gramEnd"/>
          </w:p>
          <w:p w14:paraId="35775A8A" w14:textId="2C135D08" w:rsidR="00623AB7" w:rsidRPr="00B83608" w:rsidRDefault="00623AB7" w:rsidP="00DD4BF5">
            <w:pPr>
              <w:pStyle w:val="TableParagraph"/>
              <w:spacing w:line="222" w:lineRule="exact"/>
              <w:rPr>
                <w:rFonts w:ascii="Trebuchet MS" w:hAnsi="Trebuchet MS"/>
                <w:sz w:val="24"/>
                <w:szCs w:val="24"/>
              </w:rPr>
            </w:pPr>
          </w:p>
        </w:tc>
      </w:tr>
      <w:tr w:rsidR="00623AB7" w:rsidRPr="00B83608" w14:paraId="20850D14" w14:textId="77777777" w:rsidTr="00623AB7">
        <w:trPr>
          <w:trHeight w:val="242"/>
        </w:trPr>
        <w:tc>
          <w:tcPr>
            <w:tcW w:w="2225" w:type="dxa"/>
            <w:tcBorders>
              <w:top w:val="single" w:sz="4" w:space="0" w:color="000000"/>
              <w:bottom w:val="single" w:sz="4" w:space="0" w:color="000000"/>
              <w:right w:val="single" w:sz="4" w:space="0" w:color="000000"/>
            </w:tcBorders>
          </w:tcPr>
          <w:p w14:paraId="2A8FA54D" w14:textId="75FEEC80" w:rsidR="00623AB7" w:rsidRPr="00B83608" w:rsidRDefault="00623AB7">
            <w:pPr>
              <w:pStyle w:val="TableParagraph"/>
              <w:spacing w:line="222" w:lineRule="exact"/>
              <w:ind w:left="97"/>
              <w:rPr>
                <w:rFonts w:ascii="Trebuchet MS" w:hAnsi="Trebuchet MS"/>
                <w:sz w:val="24"/>
                <w:szCs w:val="24"/>
              </w:rPr>
            </w:pPr>
            <w:r w:rsidRPr="00B83608">
              <w:rPr>
                <w:rFonts w:ascii="Trebuchet MS" w:hAnsi="Trebuchet MS"/>
                <w:sz w:val="24"/>
                <w:szCs w:val="24"/>
              </w:rPr>
              <w:t>Slump</w:t>
            </w:r>
            <w:ins w:id="461" w:author="Goodale, Hailey" w:date="2023-07-12T09:11:00Z">
              <w:r w:rsidRPr="00B83608">
                <w:rPr>
                  <w:rFonts w:ascii="Trebuchet MS" w:hAnsi="Trebuchet MS"/>
                  <w:sz w:val="24"/>
                  <w:szCs w:val="24"/>
                </w:rPr>
                <w:t xml:space="preserve"> and Air Content</w:t>
              </w:r>
            </w:ins>
          </w:p>
        </w:tc>
        <w:tc>
          <w:tcPr>
            <w:tcW w:w="5321" w:type="dxa"/>
            <w:tcBorders>
              <w:top w:val="single" w:sz="4" w:space="0" w:color="000000"/>
              <w:left w:val="single" w:sz="4" w:space="0" w:color="000000"/>
              <w:bottom w:val="single" w:sz="4" w:space="0" w:color="000000"/>
            </w:tcBorders>
          </w:tcPr>
          <w:p w14:paraId="63C53B69" w14:textId="1F1746AF" w:rsidR="00623AB7" w:rsidRPr="00B83608" w:rsidRDefault="00623AB7">
            <w:pPr>
              <w:pStyle w:val="TableParagraph"/>
              <w:spacing w:line="222" w:lineRule="exact"/>
              <w:ind w:left="105"/>
              <w:rPr>
                <w:rFonts w:ascii="Trebuchet MS" w:hAnsi="Trebuchet MS"/>
                <w:sz w:val="24"/>
                <w:szCs w:val="24"/>
              </w:rPr>
            </w:pPr>
            <w:r w:rsidRPr="00B83608">
              <w:rPr>
                <w:rFonts w:ascii="Trebuchet MS" w:hAnsi="Trebuchet MS"/>
                <w:sz w:val="24"/>
                <w:szCs w:val="24"/>
              </w:rPr>
              <w:t>First three loads each day, then as needed for control</w:t>
            </w:r>
          </w:p>
        </w:tc>
      </w:tr>
      <w:tr w:rsidR="00623AB7" w:rsidRPr="00B83608" w14:paraId="1296DC33" w14:textId="77777777" w:rsidTr="00623AB7">
        <w:trPr>
          <w:trHeight w:val="724"/>
        </w:trPr>
        <w:tc>
          <w:tcPr>
            <w:tcW w:w="2225" w:type="dxa"/>
            <w:tcBorders>
              <w:top w:val="single" w:sz="4" w:space="0" w:color="000000"/>
              <w:bottom w:val="single" w:sz="4" w:space="0" w:color="000000"/>
              <w:right w:val="single" w:sz="4" w:space="0" w:color="000000"/>
            </w:tcBorders>
            <w:shd w:val="clear" w:color="auto" w:fill="D9D9D9"/>
          </w:tcPr>
          <w:p w14:paraId="2B537B41" w14:textId="090C1578" w:rsidR="00623AB7" w:rsidRPr="00B83608" w:rsidRDefault="00623AB7">
            <w:pPr>
              <w:pStyle w:val="TableParagraph"/>
              <w:ind w:left="97"/>
              <w:rPr>
                <w:rFonts w:ascii="Trebuchet MS" w:hAnsi="Trebuchet MS"/>
                <w:sz w:val="24"/>
                <w:szCs w:val="24"/>
              </w:rPr>
            </w:pPr>
            <w:r w:rsidRPr="00B83608">
              <w:rPr>
                <w:rFonts w:ascii="Trebuchet MS" w:hAnsi="Trebuchet MS"/>
                <w:sz w:val="24"/>
                <w:szCs w:val="24"/>
              </w:rPr>
              <w:t>Compressive Strength,</w:t>
            </w:r>
            <w:ins w:id="462" w:author="Goodale, Hailey" w:date="2023-07-12T09:11:00Z">
              <w:r w:rsidRPr="00B83608">
                <w:rPr>
                  <w:rFonts w:ascii="Trebuchet MS" w:hAnsi="Trebuchet MS"/>
                  <w:sz w:val="24"/>
                  <w:szCs w:val="24"/>
                </w:rPr>
                <w:t xml:space="preserve"> Sl</w:t>
              </w:r>
            </w:ins>
            <w:ins w:id="463" w:author="Goodale, Hailey" w:date="2023-07-12T09:12:00Z">
              <w:r w:rsidRPr="00B83608">
                <w:rPr>
                  <w:rFonts w:ascii="Trebuchet MS" w:hAnsi="Trebuchet MS"/>
                  <w:sz w:val="24"/>
                  <w:szCs w:val="24"/>
                </w:rPr>
                <w:t>ump</w:t>
              </w:r>
            </w:ins>
          </w:p>
          <w:p w14:paraId="3CAC2EED" w14:textId="77777777" w:rsidR="00623AB7" w:rsidRPr="00B83608" w:rsidRDefault="00623AB7">
            <w:pPr>
              <w:pStyle w:val="TableParagraph"/>
              <w:spacing w:before="2" w:line="240" w:lineRule="atLeast"/>
              <w:ind w:left="97" w:right="205"/>
              <w:rPr>
                <w:rFonts w:ascii="Trebuchet MS" w:hAnsi="Trebuchet MS"/>
                <w:sz w:val="24"/>
                <w:szCs w:val="24"/>
              </w:rPr>
            </w:pPr>
            <w:r w:rsidRPr="00B83608">
              <w:rPr>
                <w:rFonts w:ascii="Trebuchet MS" w:hAnsi="Trebuchet MS"/>
                <w:sz w:val="24"/>
                <w:szCs w:val="24"/>
              </w:rPr>
              <w:t>Air Content, Yield, and Sand Equivalent</w:t>
            </w:r>
          </w:p>
        </w:tc>
        <w:tc>
          <w:tcPr>
            <w:tcW w:w="5321" w:type="dxa"/>
            <w:tcBorders>
              <w:top w:val="single" w:sz="4" w:space="0" w:color="000000"/>
              <w:left w:val="single" w:sz="4" w:space="0" w:color="000000"/>
              <w:bottom w:val="single" w:sz="4" w:space="0" w:color="000000"/>
            </w:tcBorders>
            <w:shd w:val="clear" w:color="auto" w:fill="D9D9D9"/>
          </w:tcPr>
          <w:p w14:paraId="34910A6C" w14:textId="14C46BD3" w:rsidR="00623AB7" w:rsidRPr="00B83608" w:rsidRDefault="00623AB7">
            <w:pPr>
              <w:pStyle w:val="TableParagraph"/>
              <w:spacing w:before="1"/>
              <w:rPr>
                <w:rFonts w:ascii="Trebuchet MS" w:hAnsi="Trebuchet MS"/>
                <w:b/>
                <w:sz w:val="24"/>
                <w:szCs w:val="24"/>
              </w:rPr>
            </w:pPr>
          </w:p>
          <w:p w14:paraId="3B49A049" w14:textId="77777777" w:rsidR="00623AB7" w:rsidRPr="00B83608" w:rsidRDefault="00623AB7">
            <w:pPr>
              <w:pStyle w:val="TableParagraph"/>
              <w:ind w:left="105"/>
              <w:rPr>
                <w:rFonts w:ascii="Trebuchet MS" w:hAnsi="Trebuchet MS"/>
                <w:sz w:val="24"/>
                <w:szCs w:val="24"/>
              </w:rPr>
            </w:pPr>
            <w:r w:rsidRPr="00B83608">
              <w:rPr>
                <w:rFonts w:ascii="Trebuchet MS" w:hAnsi="Trebuchet MS"/>
                <w:sz w:val="24"/>
                <w:szCs w:val="24"/>
              </w:rPr>
              <w:t>Minimum of 1/day, then 1/2500 sq. yds.</w:t>
            </w:r>
          </w:p>
        </w:tc>
      </w:tr>
      <w:tr w:rsidR="00623AB7" w:rsidRPr="00B83608" w14:paraId="24B47913" w14:textId="77777777" w:rsidTr="00623AB7">
        <w:trPr>
          <w:trHeight w:val="242"/>
        </w:trPr>
        <w:tc>
          <w:tcPr>
            <w:tcW w:w="2225" w:type="dxa"/>
            <w:tcBorders>
              <w:top w:val="single" w:sz="4" w:space="0" w:color="000000"/>
              <w:bottom w:val="single" w:sz="4" w:space="0" w:color="000000"/>
              <w:right w:val="single" w:sz="4" w:space="0" w:color="000000"/>
            </w:tcBorders>
          </w:tcPr>
          <w:p w14:paraId="408A5589" w14:textId="77777777" w:rsidR="00623AB7" w:rsidRPr="00B83608" w:rsidRDefault="00623AB7">
            <w:pPr>
              <w:pStyle w:val="TableParagraph"/>
              <w:spacing w:line="222" w:lineRule="exact"/>
              <w:ind w:left="97"/>
              <w:rPr>
                <w:rFonts w:ascii="Trebuchet MS" w:hAnsi="Trebuchet MS"/>
                <w:sz w:val="24"/>
                <w:szCs w:val="24"/>
              </w:rPr>
            </w:pPr>
            <w:r w:rsidRPr="00B83608">
              <w:rPr>
                <w:rFonts w:ascii="Trebuchet MS" w:hAnsi="Trebuchet MS"/>
                <w:sz w:val="24"/>
                <w:szCs w:val="24"/>
              </w:rPr>
              <w:t>Pavement Thickness</w:t>
            </w:r>
          </w:p>
        </w:tc>
        <w:tc>
          <w:tcPr>
            <w:tcW w:w="5321" w:type="dxa"/>
            <w:tcBorders>
              <w:top w:val="single" w:sz="4" w:space="0" w:color="000000"/>
              <w:left w:val="single" w:sz="4" w:space="0" w:color="000000"/>
              <w:bottom w:val="single" w:sz="4" w:space="0" w:color="000000"/>
            </w:tcBorders>
          </w:tcPr>
          <w:p w14:paraId="16004DC7" w14:textId="353B08E7" w:rsidR="00623AB7" w:rsidRPr="00B83608" w:rsidRDefault="00623AB7">
            <w:pPr>
              <w:pStyle w:val="TableParagraph"/>
              <w:spacing w:line="222" w:lineRule="exact"/>
              <w:ind w:left="105"/>
              <w:rPr>
                <w:rFonts w:ascii="Trebuchet MS" w:hAnsi="Trebuchet MS"/>
                <w:sz w:val="24"/>
                <w:szCs w:val="24"/>
              </w:rPr>
            </w:pPr>
            <w:r w:rsidRPr="00B83608">
              <w:rPr>
                <w:rFonts w:ascii="Trebuchet MS" w:hAnsi="Trebuchet MS"/>
                <w:sz w:val="24"/>
                <w:szCs w:val="24"/>
              </w:rPr>
              <w:t>Per subsection 412.21</w:t>
            </w:r>
          </w:p>
        </w:tc>
      </w:tr>
      <w:tr w:rsidR="00623AB7" w:rsidRPr="00B83608" w14:paraId="1618207F" w14:textId="77777777" w:rsidTr="00623AB7">
        <w:trPr>
          <w:trHeight w:val="724"/>
        </w:trPr>
        <w:tc>
          <w:tcPr>
            <w:tcW w:w="2225" w:type="dxa"/>
            <w:tcBorders>
              <w:top w:val="single" w:sz="4" w:space="0" w:color="000000"/>
              <w:bottom w:val="single" w:sz="4" w:space="0" w:color="000000"/>
              <w:right w:val="single" w:sz="4" w:space="0" w:color="000000"/>
            </w:tcBorders>
            <w:shd w:val="clear" w:color="auto" w:fill="D9D9D9"/>
          </w:tcPr>
          <w:p w14:paraId="3A95A711" w14:textId="77777777" w:rsidR="00623AB7" w:rsidRPr="00B83608" w:rsidRDefault="00623AB7">
            <w:pPr>
              <w:pStyle w:val="TableParagraph"/>
              <w:spacing w:before="10"/>
              <w:rPr>
                <w:rFonts w:ascii="Trebuchet MS" w:hAnsi="Trebuchet MS"/>
                <w:b/>
                <w:sz w:val="24"/>
                <w:szCs w:val="24"/>
              </w:rPr>
            </w:pPr>
          </w:p>
          <w:p w14:paraId="1A3716DD" w14:textId="77777777" w:rsidR="00623AB7" w:rsidRPr="00B83608" w:rsidRDefault="00623AB7">
            <w:pPr>
              <w:pStyle w:val="TableParagraph"/>
              <w:ind w:left="97"/>
              <w:rPr>
                <w:rFonts w:ascii="Trebuchet MS" w:hAnsi="Trebuchet MS"/>
                <w:sz w:val="24"/>
                <w:szCs w:val="24"/>
              </w:rPr>
            </w:pPr>
            <w:r w:rsidRPr="00B83608">
              <w:rPr>
                <w:rFonts w:ascii="Trebuchet MS" w:hAnsi="Trebuchet MS"/>
                <w:sz w:val="24"/>
                <w:szCs w:val="24"/>
              </w:rPr>
              <w:t>Pull Test Joints</w:t>
            </w:r>
          </w:p>
        </w:tc>
        <w:tc>
          <w:tcPr>
            <w:tcW w:w="5321" w:type="dxa"/>
            <w:tcBorders>
              <w:top w:val="single" w:sz="4" w:space="0" w:color="000000"/>
              <w:left w:val="single" w:sz="4" w:space="0" w:color="000000"/>
              <w:bottom w:val="single" w:sz="4" w:space="0" w:color="000000"/>
            </w:tcBorders>
            <w:shd w:val="clear" w:color="auto" w:fill="D9D9D9"/>
          </w:tcPr>
          <w:p w14:paraId="4E74CE09" w14:textId="5CB2C569" w:rsidR="00623AB7" w:rsidRPr="00B83608" w:rsidRDefault="00623AB7">
            <w:pPr>
              <w:pStyle w:val="TableParagraph"/>
              <w:spacing w:line="249" w:lineRule="auto"/>
              <w:ind w:left="105" w:right="187"/>
              <w:rPr>
                <w:rFonts w:ascii="Trebuchet MS" w:hAnsi="Trebuchet MS"/>
                <w:sz w:val="24"/>
                <w:szCs w:val="24"/>
              </w:rPr>
            </w:pPr>
            <w:r w:rsidRPr="00B83608">
              <w:rPr>
                <w:rFonts w:ascii="Trebuchet MS" w:hAnsi="Trebuchet MS"/>
                <w:sz w:val="24"/>
                <w:szCs w:val="24"/>
              </w:rPr>
              <w:t>Minimum of six transverse and six longitudinal joint locations for the first 2</w:t>
            </w:r>
            <w:ins w:id="464" w:author="Folkestad, Angela" w:date="2023-05-02T14:04:00Z">
              <w:r w:rsidRPr="00B83608">
                <w:rPr>
                  <w:rFonts w:ascii="Trebuchet MS" w:hAnsi="Trebuchet MS"/>
                  <w:sz w:val="24"/>
                  <w:szCs w:val="24"/>
                </w:rPr>
                <w:t>,</w:t>
              </w:r>
            </w:ins>
            <w:r w:rsidRPr="00B83608">
              <w:rPr>
                <w:rFonts w:ascii="Trebuchet MS" w:hAnsi="Trebuchet MS"/>
                <w:sz w:val="24"/>
                <w:szCs w:val="24"/>
              </w:rPr>
              <w:t>500 linear feet, then three transverse and three</w:t>
            </w:r>
          </w:p>
          <w:p w14:paraId="7211207C" w14:textId="77777777" w:rsidR="00623AB7" w:rsidRPr="00B83608" w:rsidRDefault="00623AB7">
            <w:pPr>
              <w:pStyle w:val="TableParagraph"/>
              <w:spacing w:before="4" w:line="222" w:lineRule="exact"/>
              <w:ind w:left="105"/>
              <w:rPr>
                <w:rFonts w:ascii="Trebuchet MS" w:hAnsi="Trebuchet MS"/>
                <w:sz w:val="24"/>
                <w:szCs w:val="24"/>
              </w:rPr>
            </w:pPr>
            <w:r w:rsidRPr="00B83608">
              <w:rPr>
                <w:rFonts w:ascii="Trebuchet MS" w:hAnsi="Trebuchet MS"/>
                <w:sz w:val="24"/>
                <w:szCs w:val="24"/>
              </w:rPr>
              <w:t>longitudinal joints thereafter</w:t>
            </w:r>
          </w:p>
        </w:tc>
      </w:tr>
      <w:tr w:rsidR="00623AB7" w:rsidRPr="00B83608" w14:paraId="0A141F25" w14:textId="77777777" w:rsidTr="00623AB7">
        <w:trPr>
          <w:trHeight w:val="481"/>
        </w:trPr>
        <w:tc>
          <w:tcPr>
            <w:tcW w:w="2225" w:type="dxa"/>
            <w:tcBorders>
              <w:top w:val="single" w:sz="4" w:space="0" w:color="000000"/>
              <w:bottom w:val="single" w:sz="4" w:space="0" w:color="000000"/>
              <w:right w:val="single" w:sz="4" w:space="0" w:color="000000"/>
            </w:tcBorders>
          </w:tcPr>
          <w:p w14:paraId="36A36DE5" w14:textId="77777777" w:rsidR="00623AB7" w:rsidRPr="00B83608" w:rsidRDefault="00623AB7">
            <w:pPr>
              <w:pStyle w:val="TableParagraph"/>
              <w:ind w:left="97"/>
              <w:rPr>
                <w:rFonts w:ascii="Trebuchet MS" w:hAnsi="Trebuchet MS"/>
                <w:sz w:val="24"/>
                <w:szCs w:val="24"/>
              </w:rPr>
            </w:pPr>
            <w:r w:rsidRPr="00B83608">
              <w:rPr>
                <w:rFonts w:ascii="Trebuchet MS" w:hAnsi="Trebuchet MS"/>
                <w:sz w:val="24"/>
                <w:szCs w:val="24"/>
              </w:rPr>
              <w:t>Load Transfer Dowel</w:t>
            </w:r>
          </w:p>
          <w:p w14:paraId="36BBC827" w14:textId="77777777" w:rsidR="00623AB7" w:rsidRPr="00B83608" w:rsidRDefault="00623AB7">
            <w:pPr>
              <w:pStyle w:val="TableParagraph"/>
              <w:spacing w:before="10" w:line="222" w:lineRule="exact"/>
              <w:ind w:left="97"/>
              <w:rPr>
                <w:rFonts w:ascii="Trebuchet MS" w:hAnsi="Trebuchet MS"/>
                <w:sz w:val="24"/>
                <w:szCs w:val="24"/>
              </w:rPr>
            </w:pPr>
            <w:r w:rsidRPr="00B83608">
              <w:rPr>
                <w:rFonts w:ascii="Trebuchet MS" w:hAnsi="Trebuchet MS"/>
                <w:sz w:val="24"/>
                <w:szCs w:val="24"/>
              </w:rPr>
              <w:t>Bar Placement</w:t>
            </w:r>
          </w:p>
        </w:tc>
        <w:tc>
          <w:tcPr>
            <w:tcW w:w="5321" w:type="dxa"/>
            <w:tcBorders>
              <w:top w:val="single" w:sz="4" w:space="0" w:color="000000"/>
              <w:left w:val="single" w:sz="4" w:space="0" w:color="000000"/>
              <w:bottom w:val="single" w:sz="4" w:space="0" w:color="000000"/>
            </w:tcBorders>
          </w:tcPr>
          <w:p w14:paraId="5CFA5177" w14:textId="72385AF0" w:rsidR="00623AB7" w:rsidRPr="00B83608" w:rsidRDefault="00623AB7">
            <w:pPr>
              <w:pStyle w:val="TableParagraph"/>
              <w:spacing w:before="120"/>
              <w:ind w:left="105"/>
              <w:rPr>
                <w:rFonts w:ascii="Trebuchet MS" w:hAnsi="Trebuchet MS"/>
                <w:sz w:val="24"/>
                <w:szCs w:val="24"/>
              </w:rPr>
            </w:pPr>
            <w:r w:rsidRPr="00B83608">
              <w:rPr>
                <w:rFonts w:ascii="Trebuchet MS" w:hAnsi="Trebuchet MS"/>
                <w:sz w:val="24"/>
                <w:szCs w:val="24"/>
              </w:rPr>
              <w:t>Per subsection 412.13(b)2</w:t>
            </w:r>
          </w:p>
        </w:tc>
      </w:tr>
      <w:tr w:rsidR="00623AB7" w:rsidRPr="00B83608" w14:paraId="408EB044" w14:textId="77777777" w:rsidTr="00623AB7">
        <w:trPr>
          <w:trHeight w:val="242"/>
        </w:trPr>
        <w:tc>
          <w:tcPr>
            <w:tcW w:w="2225" w:type="dxa"/>
            <w:tcBorders>
              <w:top w:val="single" w:sz="4" w:space="0" w:color="000000"/>
              <w:bottom w:val="single" w:sz="4" w:space="0" w:color="000000"/>
              <w:right w:val="single" w:sz="4" w:space="0" w:color="000000"/>
            </w:tcBorders>
            <w:shd w:val="clear" w:color="auto" w:fill="D9D9D9"/>
          </w:tcPr>
          <w:p w14:paraId="40FB8AE9" w14:textId="77777777" w:rsidR="00623AB7" w:rsidRPr="00B83608" w:rsidRDefault="00623AB7">
            <w:pPr>
              <w:pStyle w:val="TableParagraph"/>
              <w:spacing w:line="222" w:lineRule="exact"/>
              <w:ind w:left="97"/>
              <w:rPr>
                <w:rFonts w:ascii="Trebuchet MS" w:hAnsi="Trebuchet MS"/>
                <w:sz w:val="24"/>
                <w:szCs w:val="24"/>
              </w:rPr>
            </w:pPr>
            <w:r w:rsidRPr="00B83608">
              <w:rPr>
                <w:rFonts w:ascii="Trebuchet MS" w:hAnsi="Trebuchet MS"/>
                <w:sz w:val="24"/>
                <w:szCs w:val="24"/>
              </w:rPr>
              <w:t>Average Texture Depth</w:t>
            </w:r>
          </w:p>
        </w:tc>
        <w:tc>
          <w:tcPr>
            <w:tcW w:w="5321" w:type="dxa"/>
            <w:tcBorders>
              <w:top w:val="single" w:sz="4" w:space="0" w:color="000000"/>
              <w:left w:val="single" w:sz="4" w:space="0" w:color="000000"/>
              <w:bottom w:val="single" w:sz="4" w:space="0" w:color="000000"/>
            </w:tcBorders>
            <w:shd w:val="clear" w:color="auto" w:fill="D9D9D9"/>
          </w:tcPr>
          <w:p w14:paraId="0D0CD687" w14:textId="2FE6EB93" w:rsidR="00623AB7" w:rsidRPr="00B83608" w:rsidRDefault="00623AB7">
            <w:pPr>
              <w:pStyle w:val="TableParagraph"/>
              <w:spacing w:line="222" w:lineRule="exact"/>
              <w:ind w:left="105"/>
              <w:rPr>
                <w:rFonts w:ascii="Trebuchet MS" w:hAnsi="Trebuchet MS"/>
                <w:sz w:val="24"/>
                <w:szCs w:val="24"/>
              </w:rPr>
            </w:pPr>
            <w:r w:rsidRPr="00B83608">
              <w:rPr>
                <w:rFonts w:ascii="Trebuchet MS" w:hAnsi="Trebuchet MS"/>
                <w:sz w:val="24"/>
                <w:szCs w:val="24"/>
              </w:rPr>
              <w:t>1 per 528 linear feet in each lane and shoulder wider than 8 feet</w:t>
            </w:r>
          </w:p>
        </w:tc>
      </w:tr>
      <w:tr w:rsidR="00623AB7" w:rsidRPr="00B83608" w14:paraId="22452C57" w14:textId="77777777" w:rsidTr="00623AB7">
        <w:trPr>
          <w:trHeight w:val="241"/>
        </w:trPr>
        <w:tc>
          <w:tcPr>
            <w:tcW w:w="2225" w:type="dxa"/>
            <w:tcBorders>
              <w:top w:val="single" w:sz="4" w:space="0" w:color="000000"/>
              <w:bottom w:val="single" w:sz="4" w:space="0" w:color="000000"/>
              <w:right w:val="single" w:sz="4" w:space="0" w:color="000000"/>
            </w:tcBorders>
          </w:tcPr>
          <w:p w14:paraId="3D0CF586" w14:textId="77777777" w:rsidR="00623AB7" w:rsidRPr="00B83608" w:rsidRDefault="00623AB7">
            <w:pPr>
              <w:pStyle w:val="TableParagraph"/>
              <w:spacing w:line="221" w:lineRule="exact"/>
              <w:ind w:left="97"/>
              <w:rPr>
                <w:rFonts w:ascii="Trebuchet MS" w:hAnsi="Trebuchet MS"/>
                <w:sz w:val="24"/>
                <w:szCs w:val="24"/>
              </w:rPr>
            </w:pPr>
            <w:r w:rsidRPr="00B83608">
              <w:rPr>
                <w:rFonts w:ascii="Trebuchet MS" w:hAnsi="Trebuchet MS"/>
                <w:sz w:val="24"/>
                <w:szCs w:val="24"/>
              </w:rPr>
              <w:t>Water Cement Ratio</w:t>
            </w:r>
          </w:p>
        </w:tc>
        <w:tc>
          <w:tcPr>
            <w:tcW w:w="5321" w:type="dxa"/>
            <w:tcBorders>
              <w:top w:val="single" w:sz="4" w:space="0" w:color="000000"/>
              <w:left w:val="single" w:sz="4" w:space="0" w:color="000000"/>
              <w:bottom w:val="single" w:sz="4" w:space="0" w:color="000000"/>
            </w:tcBorders>
          </w:tcPr>
          <w:p w14:paraId="3533E0D5" w14:textId="109F2014" w:rsidR="00623AB7" w:rsidRPr="00B83608" w:rsidRDefault="00623AB7">
            <w:pPr>
              <w:pStyle w:val="TableParagraph"/>
              <w:spacing w:line="221" w:lineRule="exact"/>
              <w:ind w:left="105"/>
              <w:rPr>
                <w:rFonts w:ascii="Trebuchet MS" w:hAnsi="Trebuchet MS"/>
                <w:sz w:val="24"/>
                <w:szCs w:val="24"/>
              </w:rPr>
            </w:pPr>
            <w:r w:rsidRPr="00B83608">
              <w:rPr>
                <w:rFonts w:ascii="Trebuchet MS" w:hAnsi="Trebuchet MS"/>
                <w:sz w:val="24"/>
                <w:szCs w:val="24"/>
              </w:rPr>
              <w:t>First three loads each day, then 1/500 cu. yds.</w:t>
            </w:r>
          </w:p>
        </w:tc>
      </w:tr>
      <w:tr w:rsidR="00623AB7" w:rsidRPr="00B83608" w14:paraId="29976830" w14:textId="77777777" w:rsidTr="00623AB7">
        <w:trPr>
          <w:trHeight w:val="241"/>
          <w:ins w:id="465" w:author="Dalton, Sarah" w:date="2023-04-17T12:26:00Z"/>
        </w:trPr>
        <w:tc>
          <w:tcPr>
            <w:tcW w:w="2225" w:type="dxa"/>
            <w:tcBorders>
              <w:top w:val="single" w:sz="4" w:space="0" w:color="000000"/>
              <w:right w:val="single" w:sz="4" w:space="0" w:color="000000"/>
            </w:tcBorders>
          </w:tcPr>
          <w:p w14:paraId="1E3C52F0" w14:textId="7D0746CC" w:rsidR="00623AB7" w:rsidRPr="00B83608" w:rsidRDefault="00623AB7">
            <w:pPr>
              <w:pStyle w:val="TableParagraph"/>
              <w:spacing w:line="221" w:lineRule="exact"/>
              <w:ind w:left="97"/>
              <w:rPr>
                <w:ins w:id="466" w:author="Dalton, Sarah" w:date="2023-04-17T12:26:00Z"/>
                <w:rFonts w:ascii="Trebuchet MS" w:hAnsi="Trebuchet MS"/>
                <w:sz w:val="24"/>
                <w:szCs w:val="24"/>
              </w:rPr>
            </w:pPr>
            <w:ins w:id="467" w:author="Dalton, Sarah" w:date="2023-04-17T12:26:00Z">
              <w:r w:rsidRPr="00B83608">
                <w:rPr>
                  <w:rFonts w:ascii="Trebuchet MS" w:hAnsi="Trebuchet MS"/>
                  <w:sz w:val="24"/>
                  <w:szCs w:val="24"/>
                </w:rPr>
                <w:t xml:space="preserve">Aggregate </w:t>
              </w:r>
              <w:del w:id="468" w:author="Prieve, Eric" w:date="2023-06-16T13:02:00Z">
                <w:r w:rsidRPr="00B83608" w:rsidDel="00DD4BF5">
                  <w:rPr>
                    <w:rFonts w:ascii="Trebuchet MS" w:hAnsi="Trebuchet MS"/>
                    <w:sz w:val="24"/>
                    <w:szCs w:val="24"/>
                  </w:rPr>
                  <w:delText xml:space="preserve">Percent </w:delText>
                </w:r>
              </w:del>
              <w:r w:rsidRPr="00B83608">
                <w:rPr>
                  <w:rFonts w:ascii="Trebuchet MS" w:hAnsi="Trebuchet MS"/>
                  <w:sz w:val="24"/>
                  <w:szCs w:val="24"/>
                </w:rPr>
                <w:t>Moisture</w:t>
              </w:r>
            </w:ins>
            <w:ins w:id="469" w:author="Prieve, Eric" w:date="2023-06-16T13:02:00Z">
              <w:r w:rsidRPr="00B83608">
                <w:rPr>
                  <w:rFonts w:ascii="Trebuchet MS" w:hAnsi="Trebuchet MS"/>
                  <w:sz w:val="24"/>
                  <w:szCs w:val="24"/>
                </w:rPr>
                <w:t xml:space="preserve"> Content</w:t>
              </w:r>
            </w:ins>
          </w:p>
        </w:tc>
        <w:tc>
          <w:tcPr>
            <w:tcW w:w="5321" w:type="dxa"/>
            <w:tcBorders>
              <w:top w:val="single" w:sz="4" w:space="0" w:color="000000"/>
              <w:left w:val="single" w:sz="4" w:space="0" w:color="000000"/>
            </w:tcBorders>
          </w:tcPr>
          <w:p w14:paraId="0B4678DD" w14:textId="2D0F86BB" w:rsidR="00623AB7" w:rsidRPr="00B83608" w:rsidRDefault="00623AB7">
            <w:pPr>
              <w:pStyle w:val="TableParagraph"/>
              <w:spacing w:line="221" w:lineRule="exact"/>
              <w:ind w:left="105"/>
              <w:rPr>
                <w:ins w:id="470" w:author="Dalton, Sarah" w:date="2023-04-17T12:26:00Z"/>
                <w:rFonts w:ascii="Trebuchet MS" w:hAnsi="Trebuchet MS"/>
                <w:sz w:val="24"/>
                <w:szCs w:val="24"/>
              </w:rPr>
            </w:pPr>
            <w:ins w:id="471" w:author="Dalton, Sarah" w:date="2023-04-17T12:34:00Z">
              <w:r w:rsidRPr="00B83608">
                <w:rPr>
                  <w:rFonts w:ascii="Trebuchet MS" w:hAnsi="Trebuchet MS"/>
                  <w:sz w:val="24"/>
                  <w:szCs w:val="24"/>
                </w:rPr>
                <w:t>Per subsection 106.06(a)</w:t>
              </w:r>
            </w:ins>
            <w:ins w:id="472" w:author="Prieve, Eric" w:date="2023-06-16T13:07:00Z">
              <w:r w:rsidRPr="00B83608">
                <w:rPr>
                  <w:rFonts w:ascii="Trebuchet MS" w:hAnsi="Trebuchet MS"/>
                  <w:sz w:val="24"/>
                  <w:szCs w:val="24"/>
                </w:rPr>
                <w:t xml:space="preserve"> </w:t>
              </w:r>
            </w:ins>
            <w:ins w:id="473" w:author="Dalton, Sarah" w:date="2023-04-17T12:34:00Z">
              <w:del w:id="474" w:author="Prieve, Eric" w:date="2023-06-16T13:08:00Z">
                <w:r w:rsidRPr="00B83608" w:rsidDel="00DD4BF5">
                  <w:rPr>
                    <w:rFonts w:ascii="Trebuchet MS" w:hAnsi="Trebuchet MS"/>
                    <w:sz w:val="24"/>
                    <w:szCs w:val="24"/>
                  </w:rPr>
                  <w:delText>9</w:delText>
                </w:r>
              </w:del>
            </w:ins>
            <w:ins w:id="475" w:author="Prieve, Eric" w:date="2023-06-16T13:08:00Z">
              <w:r w:rsidRPr="00B83608">
                <w:rPr>
                  <w:rFonts w:ascii="Trebuchet MS" w:hAnsi="Trebuchet MS"/>
                  <w:sz w:val="24"/>
                  <w:szCs w:val="24"/>
                </w:rPr>
                <w:t>10</w:t>
              </w:r>
            </w:ins>
          </w:p>
        </w:tc>
      </w:tr>
    </w:tbl>
    <w:p w14:paraId="52C2BABB" w14:textId="577612AE" w:rsidR="00B84E39" w:rsidRPr="00B83608" w:rsidRDefault="00B84E39">
      <w:pPr>
        <w:rPr>
          <w:ins w:id="476" w:author="Dalton, Sarah" w:date="2023-04-17T12:46:00Z"/>
          <w:rFonts w:ascii="Trebuchet MS" w:hAnsi="Trebuchet MS"/>
          <w:sz w:val="24"/>
          <w:szCs w:val="24"/>
        </w:rPr>
      </w:pPr>
    </w:p>
    <w:p w14:paraId="67B77AA5" w14:textId="318E2FC5" w:rsidR="008E6174" w:rsidRPr="00B83608" w:rsidRDefault="008E6174">
      <w:pPr>
        <w:rPr>
          <w:rFonts w:ascii="Trebuchet MS" w:hAnsi="Trebuchet MS"/>
          <w:sz w:val="24"/>
          <w:szCs w:val="24"/>
        </w:rPr>
      </w:pPr>
    </w:p>
    <w:p w14:paraId="35EC3F58" w14:textId="77777777" w:rsidR="002826EE" w:rsidRPr="00B83608" w:rsidRDefault="002826EE">
      <w:pPr>
        <w:rPr>
          <w:rFonts w:ascii="Trebuchet MS" w:hAnsi="Trebuchet MS"/>
          <w:sz w:val="24"/>
          <w:szCs w:val="24"/>
        </w:rPr>
      </w:pPr>
      <w:r w:rsidRPr="00B83608">
        <w:rPr>
          <w:rFonts w:ascii="Trebuchet MS" w:hAnsi="Trebuchet MS"/>
          <w:sz w:val="24"/>
          <w:szCs w:val="24"/>
        </w:rPr>
        <w:br w:type="page"/>
      </w:r>
    </w:p>
    <w:p w14:paraId="02ED3150" w14:textId="18FB3F4F" w:rsidR="002826EE" w:rsidRPr="00B83608" w:rsidRDefault="002826EE" w:rsidP="002826EE">
      <w:pPr>
        <w:rPr>
          <w:rFonts w:ascii="Trebuchet MS" w:hAnsi="Trebuchet MS"/>
          <w:sz w:val="24"/>
          <w:szCs w:val="24"/>
        </w:rPr>
      </w:pPr>
      <w:r w:rsidRPr="00B83608">
        <w:rPr>
          <w:rFonts w:ascii="Trebuchet MS" w:hAnsi="Trebuchet MS"/>
          <w:b/>
          <w:bCs/>
          <w:sz w:val="24"/>
          <w:szCs w:val="24"/>
        </w:rPr>
        <w:lastRenderedPageBreak/>
        <w:t>In Subsection 412.24, delete</w:t>
      </w:r>
      <w:r w:rsidRPr="00B83608">
        <w:rPr>
          <w:rFonts w:ascii="Trebuchet MS" w:hAnsi="Trebuchet MS"/>
          <w:sz w:val="24"/>
          <w:szCs w:val="24"/>
        </w:rPr>
        <w:t xml:space="preserve"> “All costs associated with developing correlation curves used to evaluate low flexural strength results per the Contract, or as requested by the Engineer, shall be included in the work. This shall include all materials, forms, testing, equipment and labor.”</w:t>
      </w:r>
    </w:p>
    <w:p w14:paraId="135D42EF" w14:textId="77777777" w:rsidR="002826EE" w:rsidRPr="00B83608" w:rsidRDefault="002826EE">
      <w:pPr>
        <w:rPr>
          <w:rFonts w:ascii="Trebuchet MS" w:hAnsi="Trebuchet MS"/>
          <w:sz w:val="24"/>
          <w:szCs w:val="24"/>
        </w:rPr>
      </w:pPr>
    </w:p>
    <w:p w14:paraId="31D314D0" w14:textId="6D8A2BA4" w:rsidR="002826EE" w:rsidRPr="00B83608" w:rsidRDefault="002826EE">
      <w:pPr>
        <w:rPr>
          <w:rFonts w:ascii="Trebuchet MS" w:hAnsi="Trebuchet MS"/>
          <w:sz w:val="24"/>
          <w:szCs w:val="24"/>
        </w:rPr>
      </w:pPr>
      <w:r w:rsidRPr="00B83608">
        <w:rPr>
          <w:rFonts w:ascii="Trebuchet MS" w:hAnsi="Trebuchet MS"/>
          <w:b/>
          <w:bCs/>
          <w:sz w:val="24"/>
          <w:szCs w:val="24"/>
        </w:rPr>
        <w:t>In Subsection 601.02 Class P, delete</w:t>
      </w:r>
      <w:r w:rsidRPr="00B83608">
        <w:rPr>
          <w:rFonts w:ascii="Trebuchet MS" w:hAnsi="Trebuchet MS"/>
          <w:sz w:val="24"/>
          <w:szCs w:val="24"/>
        </w:rPr>
        <w:t xml:space="preserve"> “(1) The Required Field Flexural Strength shall be 650 psi.” </w:t>
      </w:r>
    </w:p>
    <w:p w14:paraId="7A5BF3EF" w14:textId="77777777" w:rsidR="002826EE" w:rsidRPr="00B83608" w:rsidRDefault="002826EE">
      <w:pPr>
        <w:rPr>
          <w:rFonts w:ascii="Trebuchet MS" w:hAnsi="Trebuchet MS"/>
          <w:sz w:val="24"/>
          <w:szCs w:val="24"/>
        </w:rPr>
      </w:pPr>
    </w:p>
    <w:p w14:paraId="36CB5868" w14:textId="09D24A14" w:rsidR="008E6174" w:rsidRPr="00B83608" w:rsidRDefault="00C50045">
      <w:pPr>
        <w:rPr>
          <w:rFonts w:ascii="Trebuchet MS" w:hAnsi="Trebuchet MS"/>
          <w:b/>
          <w:bCs/>
          <w:sz w:val="24"/>
          <w:szCs w:val="24"/>
        </w:rPr>
      </w:pPr>
      <w:r w:rsidRPr="00B83608">
        <w:rPr>
          <w:rFonts w:ascii="Trebuchet MS" w:hAnsi="Trebuchet MS"/>
          <w:b/>
          <w:bCs/>
          <w:sz w:val="24"/>
          <w:szCs w:val="24"/>
        </w:rPr>
        <w:t>Subsection 601.02 shall include the following:</w:t>
      </w:r>
    </w:p>
    <w:p w14:paraId="41CF388A" w14:textId="77777777" w:rsidR="00C50045" w:rsidRPr="00B83608" w:rsidRDefault="00C50045">
      <w:pPr>
        <w:rPr>
          <w:rFonts w:ascii="Trebuchet MS" w:hAnsi="Trebuchet MS"/>
          <w:sz w:val="24"/>
          <w:szCs w:val="24"/>
        </w:rPr>
      </w:pPr>
    </w:p>
    <w:p w14:paraId="3CEFE06A" w14:textId="641427EC" w:rsidR="00C50045" w:rsidRPr="00B83608" w:rsidRDefault="00C50045">
      <w:pPr>
        <w:rPr>
          <w:rFonts w:ascii="Trebuchet MS" w:hAnsi="Trebuchet MS"/>
          <w:sz w:val="24"/>
          <w:szCs w:val="24"/>
        </w:rPr>
      </w:pPr>
      <w:r w:rsidRPr="00B83608">
        <w:rPr>
          <w:rFonts w:ascii="Trebuchet MS" w:hAnsi="Trebuchet MS"/>
          <w:sz w:val="24"/>
          <w:szCs w:val="24"/>
        </w:rPr>
        <w:t xml:space="preserve">When an optimized gradation is used for any class of concrete, the </w:t>
      </w:r>
      <w:r w:rsidR="002826EE" w:rsidRPr="00B83608">
        <w:rPr>
          <w:rFonts w:ascii="Trebuchet MS" w:hAnsi="Trebuchet MS"/>
          <w:sz w:val="24"/>
          <w:szCs w:val="24"/>
        </w:rPr>
        <w:t xml:space="preserve">Shilstone, Tarantula or Power-45 </w:t>
      </w:r>
      <w:r w:rsidRPr="00B83608">
        <w:rPr>
          <w:rFonts w:ascii="Trebuchet MS" w:hAnsi="Trebuchet MS"/>
          <w:sz w:val="24"/>
          <w:szCs w:val="24"/>
        </w:rPr>
        <w:t>optimization meth</w:t>
      </w:r>
      <w:r w:rsidR="002826EE" w:rsidRPr="00B83608">
        <w:rPr>
          <w:rFonts w:ascii="Trebuchet MS" w:hAnsi="Trebuchet MS"/>
          <w:sz w:val="24"/>
          <w:szCs w:val="24"/>
        </w:rPr>
        <w:t>od shall be used.</w:t>
      </w:r>
    </w:p>
    <w:p w14:paraId="0C3EE642" w14:textId="77777777" w:rsidR="002826EE" w:rsidRPr="00B83608" w:rsidRDefault="002826EE">
      <w:pPr>
        <w:pBdr>
          <w:bottom w:val="dotted" w:sz="24" w:space="1" w:color="auto"/>
        </w:pBdr>
        <w:rPr>
          <w:rFonts w:ascii="Trebuchet MS" w:hAnsi="Trebuchet MS"/>
          <w:sz w:val="24"/>
          <w:szCs w:val="24"/>
        </w:rPr>
      </w:pPr>
    </w:p>
    <w:p w14:paraId="34529AC2" w14:textId="378AFC38" w:rsidR="00EC0989" w:rsidRPr="00B83608" w:rsidRDefault="00EC0989" w:rsidP="00EC0989">
      <w:pPr>
        <w:rPr>
          <w:rFonts w:ascii="Trebuchet MS" w:hAnsi="Trebuchet MS"/>
          <w:sz w:val="24"/>
          <w:szCs w:val="24"/>
        </w:rPr>
      </w:pPr>
    </w:p>
    <w:p w14:paraId="6007E67B" w14:textId="77777777" w:rsidR="00EC0989" w:rsidRPr="00B83608" w:rsidRDefault="00EC0989" w:rsidP="00EC0989">
      <w:pPr>
        <w:rPr>
          <w:rFonts w:ascii="Trebuchet MS" w:hAnsi="Trebuchet MS"/>
          <w:sz w:val="24"/>
          <w:szCs w:val="24"/>
        </w:rPr>
      </w:pPr>
    </w:p>
    <w:p w14:paraId="6593FEB9" w14:textId="57C6C3D9" w:rsidR="008E6174" w:rsidRPr="00B83608" w:rsidRDefault="008E6174" w:rsidP="006D26DD">
      <w:pPr>
        <w:rPr>
          <w:rFonts w:ascii="Trebuchet MS" w:hAnsi="Trebuchet MS"/>
          <w:sz w:val="24"/>
          <w:szCs w:val="24"/>
        </w:rPr>
      </w:pPr>
    </w:p>
    <w:sectPr w:rsidR="008E6174" w:rsidRPr="00B83608" w:rsidSect="001E4B7B">
      <w:headerReference w:type="even" r:id="rId10"/>
      <w:headerReference w:type="default" r:id="rId11"/>
      <w:footerReference w:type="even" r:id="rId12"/>
      <w:footerReference w:type="default" r:id="rId13"/>
      <w:pgSz w:w="12240" w:h="15840"/>
      <w:pgMar w:top="740" w:right="620" w:bottom="540" w:left="960" w:header="735"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7286" w14:textId="77777777" w:rsidR="003D73CA" w:rsidRDefault="003D73CA">
      <w:r>
        <w:separator/>
      </w:r>
    </w:p>
  </w:endnote>
  <w:endnote w:type="continuationSeparator" w:id="0">
    <w:p w14:paraId="64C0875C" w14:textId="77777777" w:rsidR="003D73CA" w:rsidRDefault="003D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F3F8" w14:textId="44B21314" w:rsidR="001A50C4" w:rsidRDefault="001A50C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5DD" w14:textId="172A8D1B" w:rsidR="001A50C4" w:rsidRDefault="00B64340">
    <w:pPr>
      <w:pStyle w:val="BodyText"/>
      <w:spacing w:line="14" w:lineRule="auto"/>
    </w:pPr>
    <w:r>
      <w:rPr>
        <w:noProof/>
      </w:rPr>
      <mc:AlternateContent>
        <mc:Choice Requires="wps">
          <w:drawing>
            <wp:anchor distT="0" distB="0" distL="114300" distR="114300" simplePos="0" relativeHeight="503305880" behindDoc="1" locked="0" layoutInCell="1" allowOverlap="1" wp14:anchorId="4ACCCDDA" wp14:editId="708771ED">
              <wp:simplePos x="0" y="0"/>
              <wp:positionH relativeFrom="page">
                <wp:posOffset>3771265</wp:posOffset>
              </wp:positionH>
              <wp:positionV relativeFrom="page">
                <wp:posOffset>9702800</wp:posOffset>
              </wp:positionV>
              <wp:extent cx="4699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B006" w14:textId="77777777" w:rsidR="001A50C4" w:rsidRDefault="00000000">
                          <w:pPr>
                            <w:spacing w:before="10"/>
                            <w:ind w:left="20"/>
                            <w:rPr>
                              <w:sz w:val="24"/>
                            </w:rPr>
                          </w:pPr>
                          <w:r>
                            <w:rPr>
                              <w:sz w:val="24"/>
                            </w:rPr>
                            <w:t>106-</w:t>
                          </w:r>
                          <w:r>
                            <w:fldChar w:fldCharType="begin"/>
                          </w:r>
                          <w:r>
                            <w:rPr>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CDDA" id="_x0000_t202" coordsize="21600,21600" o:spt="202" path="m,l,21600r21600,l21600,xe">
              <v:stroke joinstyle="miter"/>
              <v:path gradientshapeok="t" o:connecttype="rect"/>
            </v:shapetype>
            <v:shape id="_x0000_s1028" type="#_x0000_t202" style="position:absolute;margin-left:296.95pt;margin-top:764pt;width:37pt;height:15.3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" filled="f" stroked="f">
              <v:textbox inset="0,0,0,0">
                <w:txbxContent>
                  <w:p w14:paraId="7223B006" w14:textId="77777777" w:rsidR="001A50C4" w:rsidRDefault="00000000">
                    <w:pPr>
                      <w:spacing w:before="10"/>
                      <w:ind w:left="20"/>
                      <w:rPr>
                        <w:sz w:val="24"/>
                      </w:rPr>
                    </w:pPr>
                    <w:r>
                      <w:rPr>
                        <w:sz w:val="24"/>
                      </w:rPr>
                      <w:t>106-</w:t>
                    </w:r>
                    <w:r>
                      <w:fldChar w:fldCharType="begin"/>
                    </w:r>
                    <w:r>
                      <w:rPr>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C0D9" w14:textId="77777777" w:rsidR="003D73CA" w:rsidRDefault="003D73CA">
      <w:r>
        <w:separator/>
      </w:r>
    </w:p>
  </w:footnote>
  <w:footnote w:type="continuationSeparator" w:id="0">
    <w:p w14:paraId="4417FFB5" w14:textId="77777777" w:rsidR="003D73CA" w:rsidRDefault="003D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E21" w14:textId="48D9C3AC" w:rsidR="001A50C4" w:rsidRDefault="001A50C4">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15246"/>
      <w:docPartObj>
        <w:docPartGallery w:val="Page Numbers (Top of Page)"/>
        <w:docPartUnique/>
      </w:docPartObj>
    </w:sdtPr>
    <w:sdtEndPr>
      <w:rPr>
        <w:rFonts w:ascii="Trebuchet MS" w:hAnsi="Trebuchet MS"/>
        <w:noProof/>
        <w:sz w:val="28"/>
        <w:szCs w:val="28"/>
      </w:rPr>
    </w:sdtEndPr>
    <w:sdtContent>
      <w:p w14:paraId="051D86D3" w14:textId="6ABD47AB" w:rsidR="001E4B7B" w:rsidRPr="006F6A8E" w:rsidRDefault="001E4B7B" w:rsidP="001E4B7B">
        <w:pPr>
          <w:pStyle w:val="Header"/>
          <w:jc w:val="right"/>
          <w:rPr>
            <w:rFonts w:ascii="Trebuchet MS" w:hAnsi="Trebuchet MS"/>
            <w:noProof/>
            <w:sz w:val="28"/>
            <w:szCs w:val="28"/>
          </w:rPr>
        </w:pPr>
        <w:r w:rsidRPr="006F6A8E">
          <w:rPr>
            <w:rFonts w:ascii="Trebuchet MS" w:hAnsi="Trebuchet MS"/>
            <w:sz w:val="28"/>
            <w:szCs w:val="28"/>
          </w:rPr>
          <w:fldChar w:fldCharType="begin"/>
        </w:r>
        <w:r w:rsidRPr="006F6A8E">
          <w:rPr>
            <w:rFonts w:ascii="Trebuchet MS" w:hAnsi="Trebuchet MS"/>
            <w:sz w:val="28"/>
            <w:szCs w:val="28"/>
          </w:rPr>
          <w:instrText xml:space="preserve"> PAGE   \* MERGEFORMAT </w:instrText>
        </w:r>
        <w:r w:rsidRPr="006F6A8E">
          <w:rPr>
            <w:rFonts w:ascii="Trebuchet MS" w:hAnsi="Trebuchet MS"/>
            <w:sz w:val="28"/>
            <w:szCs w:val="28"/>
          </w:rPr>
          <w:fldChar w:fldCharType="separate"/>
        </w:r>
        <w:r>
          <w:rPr>
            <w:rFonts w:ascii="Trebuchet MS" w:hAnsi="Trebuchet MS"/>
            <w:sz w:val="28"/>
            <w:szCs w:val="28"/>
          </w:rPr>
          <w:t>1</w:t>
        </w:r>
        <w:r w:rsidRPr="006F6A8E">
          <w:rPr>
            <w:rFonts w:ascii="Trebuchet MS" w:hAnsi="Trebuchet MS"/>
            <w:noProof/>
            <w:sz w:val="28"/>
            <w:szCs w:val="28"/>
          </w:rPr>
          <w:fldChar w:fldCharType="end"/>
        </w:r>
        <w:r w:rsidRPr="006F6A8E">
          <w:rPr>
            <w:rFonts w:ascii="Trebuchet MS" w:hAnsi="Trebuchet MS"/>
            <w:noProof/>
            <w:sz w:val="28"/>
            <w:szCs w:val="28"/>
          </w:rPr>
          <w:t xml:space="preserve">                                  </w:t>
        </w:r>
        <w:r>
          <w:rPr>
            <w:rFonts w:ascii="Trebuchet MS" w:hAnsi="Trebuchet MS"/>
            <w:noProof/>
            <w:sz w:val="28"/>
            <w:szCs w:val="28"/>
          </w:rPr>
          <w:t>Dec</w:t>
        </w:r>
        <w:r>
          <w:rPr>
            <w:rFonts w:ascii="Trebuchet MS" w:hAnsi="Trebuchet MS"/>
            <w:noProof/>
            <w:sz w:val="28"/>
            <w:szCs w:val="28"/>
          </w:rPr>
          <w:t>ember</w:t>
        </w:r>
        <w:r>
          <w:rPr>
            <w:rFonts w:ascii="Trebuchet MS" w:hAnsi="Trebuchet MS"/>
            <w:noProof/>
            <w:sz w:val="28"/>
            <w:szCs w:val="28"/>
          </w:rPr>
          <w:t xml:space="preserve"> 7</w:t>
        </w:r>
        <w:r w:rsidRPr="006F6A8E">
          <w:rPr>
            <w:rFonts w:ascii="Trebuchet MS" w:hAnsi="Trebuchet MS"/>
            <w:noProof/>
            <w:sz w:val="28"/>
            <w:szCs w:val="28"/>
          </w:rPr>
          <w:t>, 2023</w:t>
        </w:r>
      </w:p>
      <w:p w14:paraId="58CA02D3" w14:textId="19215A39" w:rsidR="001E4B7B" w:rsidRPr="006F6A8E" w:rsidRDefault="001E4B7B" w:rsidP="001E4B7B">
        <w:pPr>
          <w:pStyle w:val="Header"/>
          <w:jc w:val="center"/>
          <w:rPr>
            <w:rFonts w:ascii="Trebuchet MS" w:hAnsi="Trebuchet MS"/>
            <w:noProof/>
            <w:sz w:val="28"/>
            <w:szCs w:val="28"/>
          </w:rPr>
        </w:pPr>
        <w:r w:rsidRPr="006F6A8E">
          <w:rPr>
            <w:rFonts w:ascii="Trebuchet MS" w:hAnsi="Trebuchet MS"/>
            <w:noProof/>
            <w:sz w:val="28"/>
            <w:szCs w:val="28"/>
          </w:rPr>
          <w:t xml:space="preserve">Revision </w:t>
        </w:r>
        <w:r>
          <w:rPr>
            <w:rFonts w:ascii="Trebuchet MS" w:hAnsi="Trebuchet MS"/>
            <w:noProof/>
            <w:sz w:val="28"/>
            <w:szCs w:val="28"/>
          </w:rPr>
          <w:t>o</w:t>
        </w:r>
        <w:r w:rsidRPr="006F6A8E">
          <w:rPr>
            <w:rFonts w:ascii="Trebuchet MS" w:hAnsi="Trebuchet MS"/>
            <w:noProof/>
            <w:sz w:val="28"/>
            <w:szCs w:val="28"/>
          </w:rPr>
          <w:t>f Section</w:t>
        </w:r>
        <w:r>
          <w:rPr>
            <w:rFonts w:ascii="Trebuchet MS" w:hAnsi="Trebuchet MS"/>
            <w:noProof/>
            <w:sz w:val="28"/>
            <w:szCs w:val="28"/>
          </w:rPr>
          <w:t>s</w:t>
        </w:r>
        <w:r w:rsidRPr="006F6A8E">
          <w:rPr>
            <w:rFonts w:ascii="Trebuchet MS" w:hAnsi="Trebuchet MS"/>
            <w:noProof/>
            <w:sz w:val="28"/>
            <w:szCs w:val="28"/>
          </w:rPr>
          <w:t xml:space="preserve"> </w:t>
        </w:r>
        <w:r>
          <w:rPr>
            <w:rFonts w:ascii="Trebuchet MS" w:hAnsi="Trebuchet MS"/>
            <w:noProof/>
            <w:sz w:val="28"/>
            <w:szCs w:val="28"/>
          </w:rPr>
          <w:t>105, 106, 412, &amp; 601</w:t>
        </w:r>
      </w:p>
    </w:sdtContent>
  </w:sdt>
  <w:p w14:paraId="4E07EFC5" w14:textId="5DCD13AD" w:rsidR="001A50C4" w:rsidRPr="001E4B7B" w:rsidRDefault="00C553AD" w:rsidP="001E4B7B">
    <w:pPr>
      <w:pStyle w:val="Header"/>
      <w:jc w:val="center"/>
      <w:rPr>
        <w:rFonts w:ascii="Trebuchet MS" w:hAnsi="Trebuchet MS"/>
        <w:sz w:val="28"/>
        <w:szCs w:val="28"/>
      </w:rPr>
    </w:pPr>
    <w:r w:rsidRPr="001E4B7B">
      <w:rPr>
        <w:rFonts w:ascii="Trebuchet MS" w:hAnsi="Trebuchet MS"/>
        <w:sz w:val="28"/>
        <w:szCs w:val="28"/>
      </w:rPr>
      <w:t>Concrete Pavement Acceptance</w:t>
    </w:r>
  </w:p>
  <w:p w14:paraId="24FE513D" w14:textId="77777777" w:rsidR="00C553AD" w:rsidRDefault="00C553AD" w:rsidP="00C5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E80F84A"/>
    <w:lvl w:ilvl="0">
      <w:start w:val="1"/>
      <w:numFmt w:val="lowerLetter"/>
      <w:lvlText w:val="(%1)"/>
      <w:lvlJc w:val="left"/>
      <w:pPr>
        <w:ind w:left="480" w:hanging="361"/>
      </w:pPr>
      <w:rPr>
        <w:rFonts w:ascii="Trebuchet MS" w:hAnsi="Trebuchet MS" w:cs="Times New Roman" w:hint="default"/>
        <w:b w:val="0"/>
        <w:bCs w:val="0"/>
        <w:i/>
        <w:iCs/>
        <w:w w:val="99"/>
        <w:sz w:val="24"/>
        <w:szCs w:val="24"/>
      </w:rPr>
    </w:lvl>
    <w:lvl w:ilvl="1">
      <w:start w:val="1"/>
      <w:numFmt w:val="decimal"/>
      <w:lvlText w:val="%2."/>
      <w:lvlJc w:val="left"/>
      <w:pPr>
        <w:ind w:left="840" w:hanging="360"/>
      </w:pPr>
      <w:rPr>
        <w:rFonts w:ascii="Trebuchet MS" w:hAnsi="Trebuchet MS" w:cs="Times New Roman" w:hint="default"/>
        <w:b w:val="0"/>
        <w:bCs w:val="0"/>
        <w:i w:val="0"/>
        <w:iCs w:val="0"/>
        <w:spacing w:val="0"/>
        <w:w w:val="99"/>
        <w:sz w:val="24"/>
        <w:szCs w:val="24"/>
      </w:rPr>
    </w:lvl>
    <w:lvl w:ilvl="2">
      <w:numFmt w:val="bullet"/>
      <w:lvlText w:val="•"/>
      <w:lvlJc w:val="left"/>
      <w:pPr>
        <w:ind w:left="1893" w:hanging="360"/>
      </w:pPr>
    </w:lvl>
    <w:lvl w:ilvl="3">
      <w:numFmt w:val="bullet"/>
      <w:lvlText w:val="•"/>
      <w:lvlJc w:val="left"/>
      <w:pPr>
        <w:ind w:left="2946" w:hanging="360"/>
      </w:pPr>
    </w:lvl>
    <w:lvl w:ilvl="4">
      <w:numFmt w:val="bullet"/>
      <w:lvlText w:val="•"/>
      <w:lvlJc w:val="left"/>
      <w:pPr>
        <w:ind w:left="4000" w:hanging="360"/>
      </w:pPr>
    </w:lvl>
    <w:lvl w:ilvl="5">
      <w:numFmt w:val="bullet"/>
      <w:lvlText w:val="•"/>
      <w:lvlJc w:val="left"/>
      <w:pPr>
        <w:ind w:left="5053" w:hanging="360"/>
      </w:pPr>
    </w:lvl>
    <w:lvl w:ilvl="6">
      <w:numFmt w:val="bullet"/>
      <w:lvlText w:val="•"/>
      <w:lvlJc w:val="left"/>
      <w:pPr>
        <w:ind w:left="6106" w:hanging="360"/>
      </w:pPr>
    </w:lvl>
    <w:lvl w:ilvl="7">
      <w:numFmt w:val="bullet"/>
      <w:lvlText w:val="•"/>
      <w:lvlJc w:val="left"/>
      <w:pPr>
        <w:ind w:left="7160" w:hanging="360"/>
      </w:pPr>
    </w:lvl>
    <w:lvl w:ilvl="8">
      <w:numFmt w:val="bullet"/>
      <w:lvlText w:val="•"/>
      <w:lvlJc w:val="left"/>
      <w:pPr>
        <w:ind w:left="8213" w:hanging="360"/>
      </w:pPr>
    </w:lvl>
  </w:abstractNum>
  <w:abstractNum w:abstractNumId="1" w15:restartNumberingAfterBreak="0">
    <w:nsid w:val="230A0020"/>
    <w:multiLevelType w:val="hybridMultilevel"/>
    <w:tmpl w:val="1AE66ACC"/>
    <w:lvl w:ilvl="0" w:tplc="8438F2EE">
      <w:start w:val="1"/>
      <w:numFmt w:val="lowerLetter"/>
      <w:lvlText w:val="(%1)"/>
      <w:lvlJc w:val="left"/>
      <w:pPr>
        <w:ind w:left="760" w:hanging="360"/>
      </w:pPr>
      <w:rPr>
        <w:rFonts w:hint="default"/>
        <w:i/>
        <w:iCs/>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28D64830"/>
    <w:multiLevelType w:val="hybridMultilevel"/>
    <w:tmpl w:val="9E3E46EA"/>
    <w:lvl w:ilvl="0" w:tplc="CDB06ABA">
      <w:start w:val="1"/>
      <w:numFmt w:val="lowerLetter"/>
      <w:lvlText w:val="(%1)"/>
      <w:lvlJc w:val="left"/>
      <w:pPr>
        <w:ind w:left="480" w:hanging="411"/>
      </w:pPr>
      <w:rPr>
        <w:rFonts w:ascii="Trebuchet MS" w:eastAsia="Times New Roman" w:hAnsi="Trebuchet MS" w:cs="Times New Roman" w:hint="default"/>
        <w:i/>
        <w:w w:val="99"/>
        <w:sz w:val="24"/>
        <w:szCs w:val="24"/>
      </w:rPr>
    </w:lvl>
    <w:lvl w:ilvl="1" w:tplc="8910BDC6">
      <w:start w:val="1"/>
      <w:numFmt w:val="decimal"/>
      <w:lvlText w:val="%2."/>
      <w:lvlJc w:val="left"/>
      <w:pPr>
        <w:ind w:left="840" w:hanging="322"/>
      </w:pPr>
      <w:rPr>
        <w:rFonts w:hint="default"/>
        <w:spacing w:val="0"/>
        <w:w w:val="99"/>
      </w:rPr>
    </w:lvl>
    <w:lvl w:ilvl="2" w:tplc="0E6C9FEA">
      <w:start w:val="1"/>
      <w:numFmt w:val="upperLetter"/>
      <w:lvlText w:val="%3."/>
      <w:lvlJc w:val="left"/>
      <w:pPr>
        <w:ind w:left="1200" w:hanging="411"/>
      </w:pPr>
      <w:rPr>
        <w:rFonts w:hint="default"/>
        <w:spacing w:val="-2"/>
        <w:w w:val="100"/>
      </w:rPr>
    </w:lvl>
    <w:lvl w:ilvl="3" w:tplc="F15CF540">
      <w:start w:val="1"/>
      <w:numFmt w:val="decimal"/>
      <w:lvlText w:val="(%4)"/>
      <w:lvlJc w:val="left"/>
      <w:pPr>
        <w:ind w:left="1560" w:hanging="375"/>
      </w:pPr>
      <w:rPr>
        <w:rFonts w:ascii="Trebuchet MS" w:eastAsia="Times New Roman" w:hAnsi="Trebuchet MS" w:cs="Times New Roman" w:hint="default"/>
        <w:spacing w:val="-3"/>
        <w:w w:val="100"/>
        <w:sz w:val="24"/>
        <w:szCs w:val="24"/>
      </w:rPr>
    </w:lvl>
    <w:lvl w:ilvl="4" w:tplc="407AD758">
      <w:numFmt w:val="bullet"/>
      <w:lvlText w:val="•"/>
      <w:lvlJc w:val="left"/>
      <w:pPr>
        <w:ind w:left="2860" w:hanging="375"/>
      </w:pPr>
      <w:rPr>
        <w:rFonts w:hint="default"/>
      </w:rPr>
    </w:lvl>
    <w:lvl w:ilvl="5" w:tplc="FD540D44">
      <w:numFmt w:val="bullet"/>
      <w:lvlText w:val="•"/>
      <w:lvlJc w:val="left"/>
      <w:pPr>
        <w:ind w:left="4160" w:hanging="375"/>
      </w:pPr>
      <w:rPr>
        <w:rFonts w:hint="default"/>
      </w:rPr>
    </w:lvl>
    <w:lvl w:ilvl="6" w:tplc="4AD079AE">
      <w:numFmt w:val="bullet"/>
      <w:lvlText w:val="•"/>
      <w:lvlJc w:val="left"/>
      <w:pPr>
        <w:ind w:left="5460" w:hanging="375"/>
      </w:pPr>
      <w:rPr>
        <w:rFonts w:hint="default"/>
      </w:rPr>
    </w:lvl>
    <w:lvl w:ilvl="7" w:tplc="A18AABF4">
      <w:numFmt w:val="bullet"/>
      <w:lvlText w:val="•"/>
      <w:lvlJc w:val="left"/>
      <w:pPr>
        <w:ind w:left="6760" w:hanging="375"/>
      </w:pPr>
      <w:rPr>
        <w:rFonts w:hint="default"/>
      </w:rPr>
    </w:lvl>
    <w:lvl w:ilvl="8" w:tplc="4AA88264">
      <w:numFmt w:val="bullet"/>
      <w:lvlText w:val="•"/>
      <w:lvlJc w:val="left"/>
      <w:pPr>
        <w:ind w:left="8060" w:hanging="375"/>
      </w:pPr>
      <w:rPr>
        <w:rFonts w:hint="default"/>
      </w:rPr>
    </w:lvl>
  </w:abstractNum>
  <w:abstractNum w:abstractNumId="3" w15:restartNumberingAfterBreak="0">
    <w:nsid w:val="53A646BA"/>
    <w:multiLevelType w:val="hybridMultilevel"/>
    <w:tmpl w:val="2FC26E50"/>
    <w:lvl w:ilvl="0" w:tplc="8724E478">
      <w:start w:val="1"/>
      <w:numFmt w:val="decimal"/>
      <w:lvlText w:val="(%1)"/>
      <w:lvlJc w:val="left"/>
      <w:pPr>
        <w:ind w:left="839" w:hanging="361"/>
      </w:pPr>
      <w:rPr>
        <w:rFonts w:ascii="Times New Roman" w:eastAsia="Times New Roman" w:hAnsi="Times New Roman" w:cs="Times New Roman" w:hint="default"/>
        <w:w w:val="99"/>
        <w:sz w:val="20"/>
        <w:szCs w:val="20"/>
      </w:rPr>
    </w:lvl>
    <w:lvl w:ilvl="1" w:tplc="593CA580">
      <w:numFmt w:val="bullet"/>
      <w:lvlText w:val="•"/>
      <w:lvlJc w:val="left"/>
      <w:pPr>
        <w:ind w:left="1822" w:hanging="361"/>
      </w:pPr>
      <w:rPr>
        <w:rFonts w:hint="default"/>
      </w:rPr>
    </w:lvl>
    <w:lvl w:ilvl="2" w:tplc="CABE8C8A">
      <w:numFmt w:val="bullet"/>
      <w:lvlText w:val="•"/>
      <w:lvlJc w:val="left"/>
      <w:pPr>
        <w:ind w:left="2804" w:hanging="361"/>
      </w:pPr>
      <w:rPr>
        <w:rFonts w:hint="default"/>
      </w:rPr>
    </w:lvl>
    <w:lvl w:ilvl="3" w:tplc="2AB26B56">
      <w:numFmt w:val="bullet"/>
      <w:lvlText w:val="•"/>
      <w:lvlJc w:val="left"/>
      <w:pPr>
        <w:ind w:left="3786" w:hanging="361"/>
      </w:pPr>
      <w:rPr>
        <w:rFonts w:hint="default"/>
      </w:rPr>
    </w:lvl>
    <w:lvl w:ilvl="4" w:tplc="32D0A8F4">
      <w:numFmt w:val="bullet"/>
      <w:lvlText w:val="•"/>
      <w:lvlJc w:val="left"/>
      <w:pPr>
        <w:ind w:left="4768" w:hanging="361"/>
      </w:pPr>
      <w:rPr>
        <w:rFonts w:hint="default"/>
      </w:rPr>
    </w:lvl>
    <w:lvl w:ilvl="5" w:tplc="2D1A99A6">
      <w:numFmt w:val="bullet"/>
      <w:lvlText w:val="•"/>
      <w:lvlJc w:val="left"/>
      <w:pPr>
        <w:ind w:left="5750" w:hanging="361"/>
      </w:pPr>
      <w:rPr>
        <w:rFonts w:hint="default"/>
      </w:rPr>
    </w:lvl>
    <w:lvl w:ilvl="6" w:tplc="24C0404A">
      <w:numFmt w:val="bullet"/>
      <w:lvlText w:val="•"/>
      <w:lvlJc w:val="left"/>
      <w:pPr>
        <w:ind w:left="6732" w:hanging="361"/>
      </w:pPr>
      <w:rPr>
        <w:rFonts w:hint="default"/>
      </w:rPr>
    </w:lvl>
    <w:lvl w:ilvl="7" w:tplc="B27E02F0">
      <w:numFmt w:val="bullet"/>
      <w:lvlText w:val="•"/>
      <w:lvlJc w:val="left"/>
      <w:pPr>
        <w:ind w:left="7714" w:hanging="361"/>
      </w:pPr>
      <w:rPr>
        <w:rFonts w:hint="default"/>
      </w:rPr>
    </w:lvl>
    <w:lvl w:ilvl="8" w:tplc="0F3CD6DC">
      <w:numFmt w:val="bullet"/>
      <w:lvlText w:val="•"/>
      <w:lvlJc w:val="left"/>
      <w:pPr>
        <w:ind w:left="8696" w:hanging="361"/>
      </w:pPr>
      <w:rPr>
        <w:rFonts w:hint="default"/>
      </w:rPr>
    </w:lvl>
  </w:abstractNum>
  <w:num w:numId="1" w16cid:durableId="2052460315">
    <w:abstractNumId w:val="3"/>
  </w:num>
  <w:num w:numId="2" w16cid:durableId="1507817549">
    <w:abstractNumId w:val="2"/>
  </w:num>
  <w:num w:numId="3" w16cid:durableId="868495432">
    <w:abstractNumId w:val="0"/>
  </w:num>
  <w:num w:numId="4" w16cid:durableId="7188214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ve, Eric">
    <w15:presenceInfo w15:providerId="AD" w15:userId="S::prievee@dot.state.co.us::8170aa01-7614-41b0-8b88-a70b70cb42fd"/>
  </w15:person>
  <w15:person w15:author="Dalton, Sarah">
    <w15:presenceInfo w15:providerId="AD" w15:userId="S::sdalton@pavement.com::4eb2976c-9ee0-4018-82b3-b1f2a77c3a57"/>
  </w15:person>
  <w15:person w15:author="Folkestad, Angela">
    <w15:presenceInfo w15:providerId="AD" w15:userId="S::afolkestad@pavement.com::2584745f-f1db-4dd8-ade4-28f9ae849404"/>
  </w15:person>
  <w15:person w15:author="Goodale, Hailey">
    <w15:presenceInfo w15:providerId="AD" w15:userId="S::goodaleh@dot.state.co.us::c83324c0-7809-4103-b68e-ee03ddb63d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C4"/>
    <w:rsid w:val="000F4592"/>
    <w:rsid w:val="00112F7C"/>
    <w:rsid w:val="00113E94"/>
    <w:rsid w:val="00133BBE"/>
    <w:rsid w:val="00136032"/>
    <w:rsid w:val="00144564"/>
    <w:rsid w:val="001A50C4"/>
    <w:rsid w:val="001E4B7B"/>
    <w:rsid w:val="0021494D"/>
    <w:rsid w:val="0022657F"/>
    <w:rsid w:val="00265522"/>
    <w:rsid w:val="002826EE"/>
    <w:rsid w:val="00295A98"/>
    <w:rsid w:val="002B0ECE"/>
    <w:rsid w:val="002E084D"/>
    <w:rsid w:val="002E4E19"/>
    <w:rsid w:val="002F279F"/>
    <w:rsid w:val="00314858"/>
    <w:rsid w:val="003A2F2E"/>
    <w:rsid w:val="003D73CA"/>
    <w:rsid w:val="003F4F28"/>
    <w:rsid w:val="00424BAF"/>
    <w:rsid w:val="004358AF"/>
    <w:rsid w:val="00452F84"/>
    <w:rsid w:val="00452FFA"/>
    <w:rsid w:val="004B0C37"/>
    <w:rsid w:val="004E4B86"/>
    <w:rsid w:val="00501CC1"/>
    <w:rsid w:val="005051B7"/>
    <w:rsid w:val="00536F59"/>
    <w:rsid w:val="005D0426"/>
    <w:rsid w:val="005D7BAF"/>
    <w:rsid w:val="00623AB7"/>
    <w:rsid w:val="00630087"/>
    <w:rsid w:val="00641845"/>
    <w:rsid w:val="0065293B"/>
    <w:rsid w:val="0067258F"/>
    <w:rsid w:val="0067642F"/>
    <w:rsid w:val="006771D0"/>
    <w:rsid w:val="006A65C5"/>
    <w:rsid w:val="006C5E03"/>
    <w:rsid w:val="006D26DD"/>
    <w:rsid w:val="006F771C"/>
    <w:rsid w:val="00756BD5"/>
    <w:rsid w:val="00765334"/>
    <w:rsid w:val="00765E67"/>
    <w:rsid w:val="007B7BAD"/>
    <w:rsid w:val="008618B5"/>
    <w:rsid w:val="00891287"/>
    <w:rsid w:val="008D2A42"/>
    <w:rsid w:val="008E6174"/>
    <w:rsid w:val="008F5F8F"/>
    <w:rsid w:val="009A4579"/>
    <w:rsid w:val="009E2B8B"/>
    <w:rsid w:val="00A145CF"/>
    <w:rsid w:val="00A2524B"/>
    <w:rsid w:val="00A3149A"/>
    <w:rsid w:val="00A45E35"/>
    <w:rsid w:val="00A55927"/>
    <w:rsid w:val="00AB132F"/>
    <w:rsid w:val="00AB5C7E"/>
    <w:rsid w:val="00AD5E25"/>
    <w:rsid w:val="00AF5D94"/>
    <w:rsid w:val="00B64340"/>
    <w:rsid w:val="00B80848"/>
    <w:rsid w:val="00B83608"/>
    <w:rsid w:val="00B84E39"/>
    <w:rsid w:val="00B976F9"/>
    <w:rsid w:val="00BA1A97"/>
    <w:rsid w:val="00BB4D0E"/>
    <w:rsid w:val="00C2100C"/>
    <w:rsid w:val="00C22CE7"/>
    <w:rsid w:val="00C50045"/>
    <w:rsid w:val="00C553AD"/>
    <w:rsid w:val="00C71405"/>
    <w:rsid w:val="00CB78A1"/>
    <w:rsid w:val="00CD208B"/>
    <w:rsid w:val="00CE7EA8"/>
    <w:rsid w:val="00D30D58"/>
    <w:rsid w:val="00D44BC9"/>
    <w:rsid w:val="00D7001C"/>
    <w:rsid w:val="00DD4BF5"/>
    <w:rsid w:val="00DE0393"/>
    <w:rsid w:val="00DE0D91"/>
    <w:rsid w:val="00E02763"/>
    <w:rsid w:val="00E32C68"/>
    <w:rsid w:val="00E81045"/>
    <w:rsid w:val="00EC0989"/>
    <w:rsid w:val="00EC44FD"/>
    <w:rsid w:val="00ED7D04"/>
    <w:rsid w:val="00EF2241"/>
    <w:rsid w:val="00F45CD5"/>
    <w:rsid w:val="00F958F1"/>
    <w:rsid w:val="00FB1748"/>
    <w:rsid w:val="00F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7CA6"/>
  <w15:docId w15:val="{A04E6959-4925-46F0-A267-8EB72E02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11"/>
      <w:outlineLvl w:val="0"/>
    </w:pPr>
    <w:rPr>
      <w:b/>
      <w:bCs/>
      <w:sz w:val="24"/>
      <w:szCs w:val="24"/>
    </w:rPr>
  </w:style>
  <w:style w:type="paragraph" w:styleId="Heading2">
    <w:name w:val="heading 2"/>
    <w:basedOn w:val="Normal"/>
    <w:uiPriority w:val="9"/>
    <w:unhideWhenUsed/>
    <w:qFormat/>
    <w:pPr>
      <w:ind w:left="2253" w:right="295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Revision">
    <w:name w:val="Revision"/>
    <w:hidden/>
    <w:uiPriority w:val="99"/>
    <w:semiHidden/>
    <w:rsid w:val="00F958F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958F1"/>
    <w:rPr>
      <w:sz w:val="16"/>
      <w:szCs w:val="16"/>
    </w:rPr>
  </w:style>
  <w:style w:type="paragraph" w:styleId="CommentText">
    <w:name w:val="annotation text"/>
    <w:basedOn w:val="Normal"/>
    <w:link w:val="CommentTextChar"/>
    <w:uiPriority w:val="99"/>
    <w:unhideWhenUsed/>
    <w:rsid w:val="00F958F1"/>
    <w:rPr>
      <w:sz w:val="20"/>
      <w:szCs w:val="20"/>
    </w:rPr>
  </w:style>
  <w:style w:type="character" w:customStyle="1" w:styleId="CommentTextChar">
    <w:name w:val="Comment Text Char"/>
    <w:basedOn w:val="DefaultParagraphFont"/>
    <w:link w:val="CommentText"/>
    <w:uiPriority w:val="99"/>
    <w:rsid w:val="00F95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8F1"/>
    <w:rPr>
      <w:b/>
      <w:bCs/>
    </w:rPr>
  </w:style>
  <w:style w:type="character" w:customStyle="1" w:styleId="CommentSubjectChar">
    <w:name w:val="Comment Subject Char"/>
    <w:basedOn w:val="CommentTextChar"/>
    <w:link w:val="CommentSubject"/>
    <w:uiPriority w:val="99"/>
    <w:semiHidden/>
    <w:rsid w:val="00F958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0989"/>
    <w:pPr>
      <w:tabs>
        <w:tab w:val="center" w:pos="4680"/>
        <w:tab w:val="right" w:pos="9360"/>
      </w:tabs>
    </w:pPr>
  </w:style>
  <w:style w:type="character" w:customStyle="1" w:styleId="HeaderChar">
    <w:name w:val="Header Char"/>
    <w:basedOn w:val="DefaultParagraphFont"/>
    <w:link w:val="Header"/>
    <w:uiPriority w:val="99"/>
    <w:rsid w:val="00EC0989"/>
    <w:rPr>
      <w:rFonts w:ascii="Times New Roman" w:eastAsia="Times New Roman" w:hAnsi="Times New Roman" w:cs="Times New Roman"/>
    </w:rPr>
  </w:style>
  <w:style w:type="paragraph" w:styleId="Footer">
    <w:name w:val="footer"/>
    <w:basedOn w:val="Normal"/>
    <w:link w:val="FooterChar"/>
    <w:uiPriority w:val="99"/>
    <w:unhideWhenUsed/>
    <w:rsid w:val="00EC0989"/>
    <w:pPr>
      <w:tabs>
        <w:tab w:val="center" w:pos="4680"/>
        <w:tab w:val="right" w:pos="9360"/>
      </w:tabs>
    </w:pPr>
  </w:style>
  <w:style w:type="character" w:customStyle="1" w:styleId="FooterChar">
    <w:name w:val="Footer Char"/>
    <w:basedOn w:val="DefaultParagraphFont"/>
    <w:link w:val="Footer"/>
    <w:uiPriority w:val="99"/>
    <w:rsid w:val="00EC0989"/>
    <w:rPr>
      <w:rFonts w:ascii="Times New Roman" w:eastAsia="Times New Roman" w:hAnsi="Times New Roman" w:cs="Times New Roman"/>
    </w:rPr>
  </w:style>
  <w:style w:type="table" w:styleId="TableGrid">
    <w:name w:val="Table Grid"/>
    <w:basedOn w:val="TableNormal"/>
    <w:uiPriority w:val="39"/>
    <w:rsid w:val="00EC098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94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4827C61C4284582C6FABF255D67C8" ma:contentTypeVersion="16" ma:contentTypeDescription="Create a new document." ma:contentTypeScope="" ma:versionID="d031f3d55b57e29aebd35ae638443856">
  <xsd:schema xmlns:xsd="http://www.w3.org/2001/XMLSchema" xmlns:xs="http://www.w3.org/2001/XMLSchema" xmlns:p="http://schemas.microsoft.com/office/2006/metadata/properties" xmlns:ns2="38e32259-1e54-49c9-b0d7-2260c1b62f5c" xmlns:ns3="65493d0c-0639-40de-a9f1-ab99a0b2138b" targetNamespace="http://schemas.microsoft.com/office/2006/metadata/properties" ma:root="true" ma:fieldsID="b9139d47b217c199a56373aa73a676b2" ns2:_="" ns3:_="">
    <xsd:import namespace="38e32259-1e54-49c9-b0d7-2260c1b62f5c"/>
    <xsd:import namespace="65493d0c-0639-40de-a9f1-ab99a0b21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32259-1e54-49c9-b0d7-2260c1b6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498889-8a65-481c-89c4-45f0f0a86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93d0c-0639-40de-a9f1-ab99a0b213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6227e3a-6774-46bf-85cb-97be9659380b}" ma:internalName="TaxCatchAll" ma:showField="CatchAllData" ma:web="65493d0c-0639-40de-a9f1-ab99a0b2138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2B1B-C455-4B7B-9DC9-9EE99D1BEA87}">
  <ds:schemaRefs>
    <ds:schemaRef ds:uri="http://schemas.microsoft.com/sharepoint/v3/contenttype/forms"/>
  </ds:schemaRefs>
</ds:datastoreItem>
</file>

<file path=customXml/itemProps2.xml><?xml version="1.0" encoding="utf-8"?>
<ds:datastoreItem xmlns:ds="http://schemas.openxmlformats.org/officeDocument/2006/customXml" ds:itemID="{AEF2F127-8541-478D-AFAE-674A4221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32259-1e54-49c9-b0d7-2260c1b62f5c"/>
    <ds:schemaRef ds:uri="65493d0c-0639-40de-a9f1-ab99a0b21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5BCC1-5A72-4BDE-9A7B-114698AB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5523</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avgerisl</dc:creator>
  <cp:lastModifiedBy>Kayen, Michele</cp:lastModifiedBy>
  <cp:revision>3</cp:revision>
  <dcterms:created xsi:type="dcterms:W3CDTF">2023-10-24T14:07:00Z</dcterms:created>
  <dcterms:modified xsi:type="dcterms:W3CDTF">2023-10-24T14:23:00Z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Acrobat PDFMaker 22 for Word</vt:lpwstr>
  </property>
  <property fmtid="{D5CDD505-2E9C-101B-9397-08002B2CF9AE}" pid="4" name="LastSaved">
    <vt:filetime>2023-04-17T00:00:00Z</vt:filetime>
  </property>
</Properties>
</file>