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AE0" w:rsidRDefault="00402AE0">
      <w:pPr>
        <w:pBdr>
          <w:bottom w:val="single" w:sz="12" w:space="1" w:color="auto"/>
          <w:between w:val="single" w:sz="12" w:space="1" w:color="auto"/>
        </w:pBdr>
        <w:jc w:val="right"/>
        <w:outlineLvl w:val="0"/>
        <w:rPr>
          <w:sz w:val="24"/>
        </w:rPr>
      </w:pPr>
      <w:r>
        <w:rPr>
          <w:sz w:val="50"/>
        </w:rPr>
        <w:t xml:space="preserve">MEMORANDUM  </w:t>
      </w:r>
    </w:p>
    <w:p w:rsidR="00402AE0" w:rsidRDefault="00402AE0">
      <w:pPr>
        <w:pBdr>
          <w:bottom w:val="single" w:sz="12" w:space="1" w:color="auto"/>
          <w:between w:val="single" w:sz="12" w:space="1" w:color="auto"/>
        </w:pBdr>
        <w:tabs>
          <w:tab w:val="left" w:pos="10260"/>
        </w:tabs>
        <w:sectPr w:rsidR="00402AE0" w:rsidSect="00096290">
          <w:footnotePr>
            <w:numRestart w:val="eachPage"/>
          </w:footnotePr>
          <w:pgSz w:w="12240" w:h="15840"/>
          <w:pgMar w:top="720" w:right="1080" w:bottom="-720" w:left="1440" w:header="720" w:footer="720" w:gutter="0"/>
          <w:cols w:space="720"/>
        </w:sectPr>
      </w:pPr>
    </w:p>
    <w:p w:rsidR="00402AE0" w:rsidRDefault="00402AE0">
      <w:pPr>
        <w:ind w:right="-720"/>
        <w:outlineLvl w:val="0"/>
        <w:rPr>
          <w:b/>
        </w:rPr>
      </w:pPr>
      <w:r>
        <w:rPr>
          <w:rFonts w:ascii="Arial" w:hAnsi="Arial"/>
          <w:b/>
          <w:sz w:val="18"/>
        </w:rPr>
        <w:lastRenderedPageBreak/>
        <w:t>DEPARTMENT OF TRANSPORTATION</w:t>
      </w:r>
    </w:p>
    <w:p w:rsidR="00402AE0" w:rsidRDefault="00402AE0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Project Development Branch</w:t>
      </w:r>
    </w:p>
    <w:p w:rsidR="00402AE0" w:rsidRDefault="00402AE0">
      <w:pPr>
        <w:ind w:right="-720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>4201 East Arkansas Avenue</w:t>
      </w:r>
    </w:p>
    <w:p w:rsidR="00402AE0" w:rsidRDefault="00402AE0">
      <w:pPr>
        <w:ind w:right="-720"/>
        <w:rPr>
          <w:b/>
        </w:rPr>
      </w:pPr>
      <w:r>
        <w:rPr>
          <w:rFonts w:ascii="Arial" w:hAnsi="Arial"/>
          <w:sz w:val="16"/>
        </w:rPr>
        <w:t>Denver, Colorado 80222</w:t>
      </w:r>
    </w:p>
    <w:p w:rsidR="00402AE0" w:rsidRDefault="00402AE0">
      <w:pPr>
        <w:ind w:right="-720"/>
        <w:rPr>
          <w:rFonts w:ascii="Arial" w:hAnsi="Arial"/>
          <w:sz w:val="16"/>
        </w:rPr>
      </w:pPr>
      <w:r>
        <w:rPr>
          <w:rFonts w:ascii="Arial" w:hAnsi="Arial"/>
          <w:sz w:val="16"/>
        </w:rPr>
        <w:t>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9474</w:t>
      </w:r>
    </w:p>
    <w:p w:rsidR="00402AE0" w:rsidRDefault="00402AE0">
      <w:pPr>
        <w:ind w:right="-720"/>
        <w:rPr>
          <w:b/>
        </w:rPr>
      </w:pPr>
      <w:r>
        <w:rPr>
          <w:rFonts w:ascii="Arial" w:hAnsi="Arial"/>
          <w:sz w:val="16"/>
        </w:rPr>
        <w:t>FAX (</w:t>
      </w:r>
      <w:r>
        <w:rPr>
          <w:rFonts w:ascii="Arial" w:hAnsi="Arial"/>
          <w:sz w:val="16"/>
          <w:lang w:val="fr-FR"/>
        </w:rPr>
        <w:t>303</w:t>
      </w:r>
      <w:r>
        <w:rPr>
          <w:rFonts w:ascii="Arial" w:hAnsi="Arial"/>
          <w:sz w:val="16"/>
        </w:rPr>
        <w:t>)</w:t>
      </w:r>
      <w:r>
        <w:rPr>
          <w:rFonts w:ascii="Arial" w:hAnsi="Arial"/>
          <w:sz w:val="16"/>
          <w:lang w:val="fr-FR"/>
        </w:rPr>
        <w:t>757</w:t>
      </w:r>
      <w:r>
        <w:rPr>
          <w:rFonts w:ascii="Arial" w:hAnsi="Arial"/>
          <w:sz w:val="16"/>
        </w:rPr>
        <w:t>-</w:t>
      </w:r>
      <w:r>
        <w:rPr>
          <w:rFonts w:ascii="Arial" w:hAnsi="Arial"/>
          <w:sz w:val="16"/>
          <w:lang w:val="fr-FR"/>
        </w:rPr>
        <w:t>9820</w:t>
      </w:r>
    </w:p>
    <w:p w:rsidR="00402AE0" w:rsidRDefault="009C5C8B">
      <w:pPr>
        <w:pStyle w:val="ReturnAddress"/>
        <w:ind w:right="0"/>
        <w:jc w:val="right"/>
        <w:rPr>
          <w:b/>
        </w:rPr>
        <w:sectPr w:rsidR="00402AE0" w:rsidSect="00096290">
          <w:footnotePr>
            <w:numRestart w:val="eachPage"/>
          </w:footnotePr>
          <w:type w:val="continuous"/>
          <w:pgSz w:w="12240" w:h="15840"/>
          <w:pgMar w:top="720" w:right="1080" w:bottom="-720" w:left="1440" w:header="720" w:footer="720" w:gutter="0"/>
          <w:cols w:num="2" w:space="720"/>
        </w:sectPr>
      </w:pPr>
      <w:r>
        <w:rPr>
          <w:noProof/>
        </w:rPr>
        <w:lastRenderedPageBreak/>
        <w:drawing>
          <wp:inline distT="0" distB="0" distL="0" distR="0">
            <wp:extent cx="920750" cy="539750"/>
            <wp:effectExtent l="0" t="0" r="0" b="0"/>
            <wp:docPr id="1" name="Picture 1" descr="BIG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G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AE0" w:rsidRDefault="00402AE0">
      <w:pPr>
        <w:pStyle w:val="BodyText"/>
        <w:keepLines/>
        <w:tabs>
          <w:tab w:val="left" w:pos="3600"/>
          <w:tab w:val="left" w:pos="4680"/>
        </w:tabs>
        <w:spacing w:after="0"/>
        <w:ind w:right="-187"/>
      </w:pPr>
    </w:p>
    <w:p w:rsidR="00402AE0" w:rsidRPr="001315FF" w:rsidRDefault="00402AE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  <w:r w:rsidRPr="001315FF">
        <w:rPr>
          <w:b/>
          <w:bCs/>
          <w:sz w:val="24"/>
          <w:szCs w:val="24"/>
        </w:rPr>
        <w:t>DATE</w:t>
      </w:r>
      <w:r w:rsidRPr="001315FF">
        <w:rPr>
          <w:sz w:val="24"/>
          <w:szCs w:val="24"/>
        </w:rPr>
        <w:t>:</w:t>
      </w:r>
      <w:r w:rsidRPr="001315FF">
        <w:rPr>
          <w:sz w:val="24"/>
          <w:szCs w:val="24"/>
        </w:rPr>
        <w:tab/>
      </w:r>
      <w:r w:rsidR="00E83059">
        <w:rPr>
          <w:sz w:val="24"/>
          <w:szCs w:val="24"/>
        </w:rPr>
        <w:t>July</w:t>
      </w:r>
      <w:r w:rsidR="004108AD">
        <w:rPr>
          <w:sz w:val="24"/>
          <w:szCs w:val="24"/>
        </w:rPr>
        <w:t xml:space="preserve"> </w:t>
      </w:r>
      <w:r w:rsidR="005A3BED">
        <w:rPr>
          <w:sz w:val="24"/>
          <w:szCs w:val="24"/>
        </w:rPr>
        <w:t>24</w:t>
      </w:r>
      <w:r w:rsidR="00265BDA">
        <w:rPr>
          <w:sz w:val="24"/>
          <w:szCs w:val="24"/>
        </w:rPr>
        <w:t>, 201</w:t>
      </w:r>
      <w:r w:rsidR="004108AD">
        <w:rPr>
          <w:sz w:val="24"/>
          <w:szCs w:val="24"/>
        </w:rPr>
        <w:t>2</w:t>
      </w:r>
    </w:p>
    <w:p w:rsidR="00402AE0" w:rsidRPr="001315FF" w:rsidRDefault="00402AE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</w:p>
    <w:p w:rsidR="00402AE0" w:rsidRPr="001315FF" w:rsidRDefault="00402AE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  <w:r w:rsidRPr="001315FF">
        <w:rPr>
          <w:b/>
          <w:bCs/>
          <w:sz w:val="24"/>
          <w:szCs w:val="24"/>
        </w:rPr>
        <w:t>TO</w:t>
      </w:r>
      <w:r w:rsidRPr="001315FF">
        <w:rPr>
          <w:sz w:val="24"/>
          <w:szCs w:val="24"/>
        </w:rPr>
        <w:t xml:space="preserve">: </w:t>
      </w:r>
      <w:r w:rsidRPr="001315FF">
        <w:rPr>
          <w:sz w:val="24"/>
          <w:szCs w:val="24"/>
        </w:rPr>
        <w:tab/>
        <w:t>All Holders of Standard Plans</w:t>
      </w:r>
      <w:bookmarkStart w:id="0" w:name="Text5"/>
      <w:r w:rsidRPr="001315FF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315FF">
        <w:rPr>
          <w:sz w:val="24"/>
          <w:szCs w:val="24"/>
        </w:rPr>
        <w:instrText xml:space="preserve"> FORMTEXT </w:instrText>
      </w:r>
      <w:r w:rsidRPr="001315FF">
        <w:rPr>
          <w:sz w:val="24"/>
          <w:szCs w:val="24"/>
        </w:rPr>
      </w:r>
      <w:r w:rsidRPr="001315FF">
        <w:rPr>
          <w:sz w:val="24"/>
          <w:szCs w:val="24"/>
        </w:rPr>
        <w:fldChar w:fldCharType="separate"/>
      </w:r>
      <w:r w:rsidRPr="001315FF">
        <w:rPr>
          <w:sz w:val="24"/>
          <w:szCs w:val="24"/>
        </w:rPr>
        <w:t> </w:t>
      </w:r>
      <w:r w:rsidRPr="001315FF">
        <w:rPr>
          <w:sz w:val="24"/>
          <w:szCs w:val="24"/>
        </w:rPr>
        <w:t> </w:t>
      </w:r>
      <w:r w:rsidRPr="001315FF">
        <w:rPr>
          <w:sz w:val="24"/>
          <w:szCs w:val="24"/>
        </w:rPr>
        <w:t> </w:t>
      </w:r>
      <w:r w:rsidRPr="001315FF">
        <w:rPr>
          <w:sz w:val="24"/>
          <w:szCs w:val="24"/>
        </w:rPr>
        <w:t> </w:t>
      </w:r>
      <w:r w:rsidRPr="001315FF">
        <w:rPr>
          <w:sz w:val="24"/>
          <w:szCs w:val="24"/>
        </w:rPr>
        <w:t> </w:t>
      </w:r>
      <w:r w:rsidRPr="001315FF">
        <w:rPr>
          <w:sz w:val="24"/>
          <w:szCs w:val="24"/>
        </w:rPr>
        <w:fldChar w:fldCharType="end"/>
      </w:r>
      <w:bookmarkEnd w:id="0"/>
    </w:p>
    <w:p w:rsidR="00402AE0" w:rsidRPr="001315FF" w:rsidRDefault="00402AE0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4"/>
          <w:szCs w:val="24"/>
        </w:rPr>
      </w:pPr>
    </w:p>
    <w:p w:rsidR="00402AE0" w:rsidRDefault="00402AE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  <w:r w:rsidRPr="001315FF">
        <w:rPr>
          <w:b/>
          <w:bCs/>
          <w:sz w:val="24"/>
          <w:szCs w:val="24"/>
        </w:rPr>
        <w:t>FROM</w:t>
      </w:r>
      <w:r w:rsidRPr="001315FF">
        <w:rPr>
          <w:sz w:val="24"/>
          <w:szCs w:val="24"/>
        </w:rPr>
        <w:t>:</w:t>
      </w:r>
      <w:r w:rsidRPr="001315FF">
        <w:rPr>
          <w:sz w:val="24"/>
          <w:szCs w:val="24"/>
        </w:rPr>
        <w:tab/>
        <w:t xml:space="preserve">Larry </w:t>
      </w:r>
      <w:proofErr w:type="spellStart"/>
      <w:r w:rsidRPr="001315FF">
        <w:rPr>
          <w:sz w:val="24"/>
          <w:szCs w:val="24"/>
        </w:rPr>
        <w:t>Brinck</w:t>
      </w:r>
      <w:proofErr w:type="spellEnd"/>
      <w:r w:rsidRPr="001315FF">
        <w:rPr>
          <w:sz w:val="24"/>
          <w:szCs w:val="24"/>
        </w:rPr>
        <w:t>, Standards and Specifications Engineer</w:t>
      </w:r>
    </w:p>
    <w:p w:rsidR="00402AE0" w:rsidRPr="001315FF" w:rsidRDefault="00402AE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Project Development Branch</w:t>
      </w:r>
    </w:p>
    <w:p w:rsidR="00402AE0" w:rsidRPr="001315FF" w:rsidRDefault="00402AE0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4"/>
          <w:szCs w:val="24"/>
        </w:rPr>
      </w:pPr>
    </w:p>
    <w:p w:rsidR="00402AE0" w:rsidRPr="001315FF" w:rsidRDefault="00402AE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  <w:r w:rsidRPr="001315FF">
        <w:rPr>
          <w:b/>
          <w:bCs/>
          <w:sz w:val="24"/>
          <w:szCs w:val="24"/>
        </w:rPr>
        <w:t>SUBJECT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>Revised CDOT Standard Plan</w:t>
      </w:r>
      <w:r w:rsidR="00511736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E55A5A">
        <w:rPr>
          <w:sz w:val="24"/>
          <w:szCs w:val="24"/>
        </w:rPr>
        <w:t>M</w:t>
      </w:r>
      <w:r w:rsidR="005E6A59">
        <w:rPr>
          <w:sz w:val="24"/>
          <w:szCs w:val="24"/>
        </w:rPr>
        <w:t>-412-1</w:t>
      </w:r>
      <w:r w:rsidR="004108AD">
        <w:rPr>
          <w:sz w:val="24"/>
          <w:szCs w:val="24"/>
        </w:rPr>
        <w:t>and M-609-1</w:t>
      </w:r>
    </w:p>
    <w:p w:rsidR="00402AE0" w:rsidRPr="001315FF" w:rsidRDefault="00402AE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</w:p>
    <w:p w:rsidR="00402AE0" w:rsidRDefault="00402AE0" w:rsidP="00667A7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  <w:r w:rsidRPr="001315FF">
        <w:rPr>
          <w:sz w:val="24"/>
          <w:szCs w:val="24"/>
        </w:rPr>
        <w:t>The Proje</w:t>
      </w:r>
      <w:r>
        <w:rPr>
          <w:sz w:val="24"/>
          <w:szCs w:val="24"/>
        </w:rPr>
        <w:t>c</w:t>
      </w:r>
      <w:r w:rsidR="00A85742">
        <w:rPr>
          <w:sz w:val="24"/>
          <w:szCs w:val="24"/>
        </w:rPr>
        <w:t>t Development Branch issued the</w:t>
      </w:r>
      <w:r>
        <w:rPr>
          <w:sz w:val="24"/>
          <w:szCs w:val="24"/>
        </w:rPr>
        <w:t xml:space="preserve"> </w:t>
      </w:r>
      <w:r w:rsidR="00511736">
        <w:rPr>
          <w:sz w:val="24"/>
          <w:szCs w:val="24"/>
        </w:rPr>
        <w:t>r</w:t>
      </w:r>
      <w:r>
        <w:rPr>
          <w:sz w:val="24"/>
          <w:szCs w:val="24"/>
        </w:rPr>
        <w:t xml:space="preserve">evised Standard </w:t>
      </w:r>
      <w:r w:rsidR="00265BDA">
        <w:rPr>
          <w:sz w:val="24"/>
          <w:szCs w:val="24"/>
        </w:rPr>
        <w:t>Plan</w:t>
      </w:r>
      <w:r w:rsidR="004108AD">
        <w:rPr>
          <w:sz w:val="24"/>
          <w:szCs w:val="24"/>
        </w:rPr>
        <w:t>s</w:t>
      </w:r>
      <w:r w:rsidR="00265BDA">
        <w:rPr>
          <w:sz w:val="24"/>
          <w:szCs w:val="24"/>
        </w:rPr>
        <w:t xml:space="preserve"> </w:t>
      </w:r>
      <w:r w:rsidR="006C259F" w:rsidRPr="006C259F">
        <w:rPr>
          <w:sz w:val="24"/>
          <w:szCs w:val="24"/>
        </w:rPr>
        <w:t>M-412-1, Concrete Pavement Joints</w:t>
      </w:r>
      <w:r w:rsidR="006C259F">
        <w:rPr>
          <w:sz w:val="24"/>
          <w:szCs w:val="24"/>
        </w:rPr>
        <w:t xml:space="preserve"> </w:t>
      </w:r>
      <w:r w:rsidR="004108AD">
        <w:rPr>
          <w:sz w:val="24"/>
          <w:szCs w:val="24"/>
        </w:rPr>
        <w:t>and M-609-1, Curb</w:t>
      </w:r>
      <w:r w:rsidR="006D67BC">
        <w:rPr>
          <w:sz w:val="24"/>
          <w:szCs w:val="24"/>
        </w:rPr>
        <w:t>s</w:t>
      </w:r>
      <w:r w:rsidR="004108AD">
        <w:rPr>
          <w:sz w:val="24"/>
          <w:szCs w:val="24"/>
        </w:rPr>
        <w:t>, Gutter</w:t>
      </w:r>
      <w:r w:rsidR="006D67BC">
        <w:rPr>
          <w:sz w:val="24"/>
          <w:szCs w:val="24"/>
        </w:rPr>
        <w:t>s</w:t>
      </w:r>
      <w:r w:rsidR="004108AD">
        <w:rPr>
          <w:sz w:val="24"/>
          <w:szCs w:val="24"/>
        </w:rPr>
        <w:t xml:space="preserve"> and Sidewalk</w:t>
      </w:r>
      <w:r w:rsidR="006D67BC">
        <w:rPr>
          <w:sz w:val="24"/>
          <w:szCs w:val="24"/>
        </w:rPr>
        <w:t>s</w:t>
      </w:r>
      <w:r w:rsidR="004108AD">
        <w:rPr>
          <w:sz w:val="24"/>
          <w:szCs w:val="24"/>
        </w:rPr>
        <w:t xml:space="preserve"> </w:t>
      </w:r>
      <w:r w:rsidR="00004192">
        <w:rPr>
          <w:sz w:val="24"/>
          <w:szCs w:val="24"/>
        </w:rPr>
        <w:t xml:space="preserve">effective </w:t>
      </w:r>
      <w:r w:rsidR="004108AD">
        <w:rPr>
          <w:sz w:val="24"/>
          <w:szCs w:val="24"/>
        </w:rPr>
        <w:t xml:space="preserve">July </w:t>
      </w:r>
      <w:r w:rsidR="005A3BED">
        <w:rPr>
          <w:sz w:val="24"/>
          <w:szCs w:val="24"/>
        </w:rPr>
        <w:t>24</w:t>
      </w:r>
      <w:r w:rsidR="00265BDA">
        <w:rPr>
          <w:sz w:val="24"/>
          <w:szCs w:val="24"/>
        </w:rPr>
        <w:t>, 20</w:t>
      </w:r>
      <w:r w:rsidR="004108AD">
        <w:rPr>
          <w:sz w:val="24"/>
          <w:szCs w:val="24"/>
        </w:rPr>
        <w:t>12</w:t>
      </w:r>
      <w:r w:rsidR="006C259F">
        <w:rPr>
          <w:sz w:val="24"/>
          <w:szCs w:val="24"/>
        </w:rPr>
        <w:t>.</w:t>
      </w:r>
    </w:p>
    <w:p w:rsidR="00351E6D" w:rsidRDefault="00351E6D" w:rsidP="00667A7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</w:p>
    <w:p w:rsidR="003B110F" w:rsidRDefault="00917DE1" w:rsidP="00010B73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</w:rPr>
      </w:pPr>
      <w:r>
        <w:rPr>
          <w:sz w:val="24"/>
        </w:rPr>
        <w:t xml:space="preserve">Revised Standard Plan </w:t>
      </w:r>
      <w:r w:rsidRPr="00917DE1">
        <w:rPr>
          <w:sz w:val="24"/>
        </w:rPr>
        <w:t>M-</w:t>
      </w:r>
      <w:r w:rsidR="006C259F">
        <w:rPr>
          <w:sz w:val="24"/>
        </w:rPr>
        <w:t>412-1</w:t>
      </w:r>
      <w:r w:rsidRPr="00917DE1">
        <w:rPr>
          <w:sz w:val="24"/>
        </w:rPr>
        <w:t xml:space="preserve">, </w:t>
      </w:r>
      <w:r w:rsidR="006C259F">
        <w:rPr>
          <w:sz w:val="24"/>
        </w:rPr>
        <w:t xml:space="preserve">Concrete Pavement Joints </w:t>
      </w:r>
      <w:r>
        <w:rPr>
          <w:sz w:val="24"/>
        </w:rPr>
        <w:t xml:space="preserve">is </w:t>
      </w:r>
      <w:r w:rsidR="006C259F">
        <w:rPr>
          <w:sz w:val="24"/>
        </w:rPr>
        <w:t xml:space="preserve">5 </w:t>
      </w:r>
      <w:r w:rsidRPr="00917DE1">
        <w:rPr>
          <w:sz w:val="24"/>
        </w:rPr>
        <w:t xml:space="preserve">pages long and replaces a </w:t>
      </w:r>
      <w:r w:rsidR="00CE2A1F">
        <w:rPr>
          <w:sz w:val="24"/>
        </w:rPr>
        <w:t xml:space="preserve">2012 </w:t>
      </w:r>
      <w:r w:rsidRPr="00917DE1">
        <w:rPr>
          <w:sz w:val="24"/>
        </w:rPr>
        <w:t>standard plan of the same name, dated</w:t>
      </w:r>
      <w:r w:rsidR="005F532F">
        <w:rPr>
          <w:sz w:val="24"/>
        </w:rPr>
        <w:t xml:space="preserve"> </w:t>
      </w:r>
      <w:r w:rsidR="00F52EB5">
        <w:rPr>
          <w:sz w:val="24"/>
        </w:rPr>
        <w:t xml:space="preserve">July </w:t>
      </w:r>
      <w:r w:rsidR="005A3BED">
        <w:rPr>
          <w:sz w:val="24"/>
        </w:rPr>
        <w:t>4, 2012</w:t>
      </w:r>
      <w:r w:rsidR="00E83059">
        <w:rPr>
          <w:sz w:val="24"/>
        </w:rPr>
        <w:t xml:space="preserve">.   The spacing of </w:t>
      </w:r>
      <w:r w:rsidR="00511736">
        <w:rPr>
          <w:sz w:val="24"/>
        </w:rPr>
        <w:t>t</w:t>
      </w:r>
      <w:r w:rsidR="004108AD">
        <w:rPr>
          <w:sz w:val="24"/>
        </w:rPr>
        <w:t xml:space="preserve">ie </w:t>
      </w:r>
      <w:r w:rsidR="00511736">
        <w:rPr>
          <w:sz w:val="24"/>
        </w:rPr>
        <w:t>b</w:t>
      </w:r>
      <w:r w:rsidR="004108AD">
        <w:rPr>
          <w:sz w:val="24"/>
        </w:rPr>
        <w:t>ar</w:t>
      </w:r>
      <w:r w:rsidR="00E83059">
        <w:rPr>
          <w:sz w:val="24"/>
        </w:rPr>
        <w:t>s</w:t>
      </w:r>
      <w:r w:rsidR="004108AD">
        <w:rPr>
          <w:sz w:val="24"/>
        </w:rPr>
        <w:t xml:space="preserve"> increased to 36</w:t>
      </w:r>
      <w:r w:rsidR="00511736">
        <w:rPr>
          <w:sz w:val="24"/>
        </w:rPr>
        <w:t xml:space="preserve"> inches</w:t>
      </w:r>
      <w:r w:rsidR="004108AD">
        <w:rPr>
          <w:sz w:val="24"/>
        </w:rPr>
        <w:t xml:space="preserve">.   </w:t>
      </w:r>
      <w:r w:rsidR="003E3565">
        <w:rPr>
          <w:sz w:val="24"/>
        </w:rPr>
        <w:t>The Reinforcing Size T</w:t>
      </w:r>
      <w:r w:rsidR="00E83059">
        <w:rPr>
          <w:sz w:val="24"/>
        </w:rPr>
        <w:t>able on sheet 5 is revised.</w:t>
      </w:r>
    </w:p>
    <w:p w:rsidR="00E83059" w:rsidRDefault="00E83059" w:rsidP="00010B73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</w:rPr>
      </w:pPr>
    </w:p>
    <w:p w:rsidR="00E83059" w:rsidRDefault="00E83059" w:rsidP="00010B73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</w:rPr>
      </w:pPr>
      <w:r>
        <w:rPr>
          <w:sz w:val="24"/>
          <w:szCs w:val="24"/>
        </w:rPr>
        <w:t>Revised M-609-1, Curb</w:t>
      </w:r>
      <w:r w:rsidR="006D67BC">
        <w:rPr>
          <w:sz w:val="24"/>
          <w:szCs w:val="24"/>
        </w:rPr>
        <w:t>s</w:t>
      </w:r>
      <w:r>
        <w:rPr>
          <w:sz w:val="24"/>
          <w:szCs w:val="24"/>
        </w:rPr>
        <w:t>, Gutter</w:t>
      </w:r>
      <w:r w:rsidR="006D67BC">
        <w:rPr>
          <w:sz w:val="24"/>
          <w:szCs w:val="24"/>
        </w:rPr>
        <w:t>s</w:t>
      </w:r>
      <w:r>
        <w:rPr>
          <w:sz w:val="24"/>
          <w:szCs w:val="24"/>
        </w:rPr>
        <w:t xml:space="preserve"> and Sidewalk</w:t>
      </w:r>
      <w:r w:rsidR="006D67BC">
        <w:rPr>
          <w:sz w:val="24"/>
          <w:szCs w:val="24"/>
        </w:rPr>
        <w:t>s</w:t>
      </w:r>
      <w:r w:rsidR="00E52079">
        <w:rPr>
          <w:sz w:val="24"/>
          <w:szCs w:val="24"/>
        </w:rPr>
        <w:t xml:space="preserve"> is </w:t>
      </w:r>
      <w:r w:rsidR="00E52079">
        <w:rPr>
          <w:sz w:val="24"/>
        </w:rPr>
        <w:t xml:space="preserve">4 </w:t>
      </w:r>
      <w:r w:rsidR="00E52079" w:rsidRPr="00917DE1">
        <w:rPr>
          <w:sz w:val="24"/>
        </w:rPr>
        <w:t xml:space="preserve">pages long and replaces a </w:t>
      </w:r>
      <w:r w:rsidR="00CE2A1F">
        <w:rPr>
          <w:sz w:val="24"/>
        </w:rPr>
        <w:t xml:space="preserve">2012 </w:t>
      </w:r>
      <w:r w:rsidR="00E52079" w:rsidRPr="00917DE1">
        <w:rPr>
          <w:sz w:val="24"/>
        </w:rPr>
        <w:t>standard plan of the same name, dated</w:t>
      </w:r>
      <w:r w:rsidR="00E52079">
        <w:rPr>
          <w:sz w:val="24"/>
        </w:rPr>
        <w:t xml:space="preserve"> July </w:t>
      </w:r>
      <w:r w:rsidR="005A3BED">
        <w:rPr>
          <w:sz w:val="24"/>
        </w:rPr>
        <w:t>4, 2012</w:t>
      </w:r>
      <w:r w:rsidR="00E52079">
        <w:rPr>
          <w:sz w:val="24"/>
        </w:rPr>
        <w:t xml:space="preserve">.   The spacing of </w:t>
      </w:r>
      <w:r w:rsidR="00511736">
        <w:rPr>
          <w:sz w:val="24"/>
        </w:rPr>
        <w:t>t</w:t>
      </w:r>
      <w:r w:rsidR="00E52079">
        <w:rPr>
          <w:sz w:val="24"/>
        </w:rPr>
        <w:t xml:space="preserve">ie </w:t>
      </w:r>
      <w:r w:rsidR="00511736">
        <w:rPr>
          <w:sz w:val="24"/>
        </w:rPr>
        <w:t>b</w:t>
      </w:r>
      <w:r w:rsidR="00E52079">
        <w:rPr>
          <w:sz w:val="24"/>
        </w:rPr>
        <w:t>ars increased to 3</w:t>
      </w:r>
      <w:r w:rsidR="00511736">
        <w:rPr>
          <w:sz w:val="24"/>
        </w:rPr>
        <w:t xml:space="preserve"> feet</w:t>
      </w:r>
      <w:r w:rsidR="00E52079">
        <w:rPr>
          <w:sz w:val="24"/>
        </w:rPr>
        <w:t xml:space="preserve">.   </w:t>
      </w:r>
    </w:p>
    <w:p w:rsidR="00C127B1" w:rsidRDefault="00C127B1" w:rsidP="00BF471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</w:p>
    <w:p w:rsidR="00402AE0" w:rsidRDefault="00402AE0" w:rsidP="00BF471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An electronic copy is </w:t>
      </w:r>
      <w:r w:rsidRPr="001315FF">
        <w:rPr>
          <w:sz w:val="24"/>
          <w:szCs w:val="24"/>
        </w:rPr>
        <w:t xml:space="preserve">available on the CDOT Design and Construction Project Support </w:t>
      </w:r>
      <w:r>
        <w:rPr>
          <w:sz w:val="24"/>
          <w:szCs w:val="24"/>
        </w:rPr>
        <w:t xml:space="preserve">M Standard </w:t>
      </w:r>
      <w:r w:rsidRPr="001315FF">
        <w:rPr>
          <w:sz w:val="24"/>
          <w:szCs w:val="24"/>
        </w:rPr>
        <w:t xml:space="preserve">web site.  </w:t>
      </w:r>
    </w:p>
    <w:p w:rsidR="00FF1505" w:rsidRDefault="00FF1505" w:rsidP="00BF471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</w:p>
    <w:p w:rsidR="00402AE0" w:rsidRDefault="00E82AC9" w:rsidP="00BF471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  <w:hyperlink r:id="rId7" w:history="1">
        <w:r w:rsidR="00FF1505" w:rsidRPr="0033766F">
          <w:rPr>
            <w:rStyle w:val="Hyperlink"/>
            <w:sz w:val="24"/>
            <w:szCs w:val="24"/>
          </w:rPr>
          <w:t>http://www.coloradodot.info/business/designsupport/standard-plans/2012-m-standards-plans</w:t>
        </w:r>
      </w:hyperlink>
    </w:p>
    <w:p w:rsidR="00FF1505" w:rsidRDefault="00FF1505" w:rsidP="00BF471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</w:p>
    <w:p w:rsidR="00402AE0" w:rsidRDefault="00402AE0" w:rsidP="006A5B6D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  <w:r>
        <w:rPr>
          <w:sz w:val="24"/>
          <w:szCs w:val="24"/>
        </w:rPr>
        <w:t>The revised standard plan</w:t>
      </w:r>
      <w:r w:rsidR="00511736">
        <w:rPr>
          <w:sz w:val="24"/>
          <w:szCs w:val="24"/>
        </w:rPr>
        <w:t>s</w:t>
      </w:r>
      <w:r w:rsidRPr="001315FF">
        <w:rPr>
          <w:sz w:val="24"/>
          <w:szCs w:val="24"/>
        </w:rPr>
        <w:t xml:space="preserve"> </w:t>
      </w:r>
      <w:r w:rsidR="00F00D2E">
        <w:rPr>
          <w:sz w:val="24"/>
          <w:szCs w:val="24"/>
        </w:rPr>
        <w:t xml:space="preserve">must </w:t>
      </w:r>
      <w:r w:rsidRPr="001315FF">
        <w:rPr>
          <w:sz w:val="24"/>
          <w:szCs w:val="24"/>
        </w:rPr>
        <w:t xml:space="preserve">be used on </w:t>
      </w:r>
      <w:r>
        <w:rPr>
          <w:sz w:val="24"/>
          <w:szCs w:val="24"/>
        </w:rPr>
        <w:t xml:space="preserve">all applicable </w:t>
      </w:r>
      <w:r w:rsidRPr="001315FF">
        <w:rPr>
          <w:sz w:val="24"/>
          <w:szCs w:val="24"/>
        </w:rPr>
        <w:t>projec</w:t>
      </w:r>
      <w:r>
        <w:rPr>
          <w:sz w:val="24"/>
          <w:szCs w:val="24"/>
        </w:rPr>
        <w:t xml:space="preserve">ts </w:t>
      </w:r>
      <w:r w:rsidR="00427032">
        <w:rPr>
          <w:sz w:val="24"/>
          <w:szCs w:val="24"/>
        </w:rPr>
        <w:t xml:space="preserve">advertised on or after </w:t>
      </w:r>
      <w:r w:rsidR="004108AD">
        <w:rPr>
          <w:sz w:val="24"/>
          <w:szCs w:val="24"/>
        </w:rPr>
        <w:t>August 16, 2012</w:t>
      </w:r>
      <w:r w:rsidRPr="001315FF">
        <w:rPr>
          <w:sz w:val="24"/>
          <w:szCs w:val="24"/>
        </w:rPr>
        <w:t>.  Earlier use is permissible.</w:t>
      </w:r>
    </w:p>
    <w:p w:rsidR="00402AE0" w:rsidRDefault="00402AE0" w:rsidP="006A5B6D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</w:p>
    <w:p w:rsidR="00402AE0" w:rsidRPr="001315FF" w:rsidRDefault="00402AE0" w:rsidP="00E663F2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New and </w:t>
      </w:r>
      <w:r w:rsidRPr="001315FF">
        <w:rPr>
          <w:sz w:val="24"/>
          <w:szCs w:val="24"/>
        </w:rPr>
        <w:t xml:space="preserve">revised standard plans </w:t>
      </w:r>
      <w:r>
        <w:rPr>
          <w:sz w:val="24"/>
          <w:szCs w:val="24"/>
        </w:rPr>
        <w:t>are to be marked on the Standard Plans List sheet in the plan set for</w:t>
      </w:r>
      <w:r w:rsidRPr="001315FF">
        <w:rPr>
          <w:sz w:val="24"/>
          <w:szCs w:val="24"/>
        </w:rPr>
        <w:t xml:space="preserve"> projects requiring their use.  Please do not include hard copies of any new and revised standard plans in your plans sent to </w:t>
      </w:r>
      <w:r>
        <w:rPr>
          <w:sz w:val="24"/>
          <w:szCs w:val="24"/>
        </w:rPr>
        <w:t xml:space="preserve">the </w:t>
      </w:r>
      <w:r w:rsidRPr="001315FF">
        <w:rPr>
          <w:sz w:val="24"/>
          <w:szCs w:val="24"/>
        </w:rPr>
        <w:t xml:space="preserve">Center for Printing and Visual Communication.   The printing unit will insert into your plan set all new and revised standard plans listed </w:t>
      </w:r>
      <w:r>
        <w:rPr>
          <w:sz w:val="24"/>
          <w:szCs w:val="24"/>
        </w:rPr>
        <w:t>on the Standard Plans List sheet.  T</w:t>
      </w:r>
      <w:r w:rsidRPr="001315FF">
        <w:rPr>
          <w:sz w:val="24"/>
          <w:szCs w:val="24"/>
        </w:rPr>
        <w:t xml:space="preserve">he </w:t>
      </w:r>
      <w:r>
        <w:rPr>
          <w:sz w:val="24"/>
          <w:szCs w:val="24"/>
        </w:rPr>
        <w:t xml:space="preserve">following link on the </w:t>
      </w:r>
      <w:r w:rsidRPr="001315FF">
        <w:rPr>
          <w:sz w:val="24"/>
          <w:szCs w:val="24"/>
        </w:rPr>
        <w:t>Design Support page on t</w:t>
      </w:r>
      <w:r>
        <w:rPr>
          <w:sz w:val="24"/>
          <w:szCs w:val="24"/>
        </w:rPr>
        <w:t xml:space="preserve">he CDOT website </w:t>
      </w:r>
      <w:r w:rsidRPr="001315FF">
        <w:rPr>
          <w:sz w:val="24"/>
          <w:szCs w:val="24"/>
        </w:rPr>
        <w:t>list</w:t>
      </w:r>
      <w:r>
        <w:rPr>
          <w:sz w:val="24"/>
          <w:szCs w:val="24"/>
        </w:rPr>
        <w:t xml:space="preserve">s </w:t>
      </w:r>
      <w:r w:rsidRPr="001315FF">
        <w:rPr>
          <w:sz w:val="24"/>
          <w:szCs w:val="24"/>
        </w:rPr>
        <w:t xml:space="preserve">new and revised standard plans.  </w:t>
      </w:r>
    </w:p>
    <w:p w:rsidR="00402AE0" w:rsidRDefault="00402AE0" w:rsidP="00BF471F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</w:p>
    <w:p w:rsidR="00402AE0" w:rsidRDefault="00402AE0" w:rsidP="00EC53F8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  <w:r>
        <w:rPr>
          <w:sz w:val="24"/>
          <w:szCs w:val="24"/>
        </w:rPr>
        <w:t>Link to Updated Standard Plan List</w:t>
      </w:r>
    </w:p>
    <w:p w:rsidR="0044697D" w:rsidRDefault="0044697D" w:rsidP="00EC53F8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</w:p>
    <w:p w:rsidR="00E82AC9" w:rsidRPr="00E82AC9" w:rsidRDefault="00E82AC9" w:rsidP="00EC53F8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ins w:id="1" w:author="Avgeris, Louis" w:date="2014-11-25T09:36:00Z"/>
          <w:sz w:val="24"/>
          <w:szCs w:val="24"/>
          <w:rPrChange w:id="2" w:author="Avgeris, Louis" w:date="2014-11-25T09:37:00Z">
            <w:rPr>
              <w:ins w:id="3" w:author="Avgeris, Louis" w:date="2014-11-25T09:36:00Z"/>
              <w:rStyle w:val="Hyperlink"/>
              <w:sz w:val="24"/>
              <w:szCs w:val="24"/>
            </w:rPr>
          </w:rPrChange>
        </w:rPr>
      </w:pPr>
      <w:ins w:id="4" w:author="Avgeris, Louis" w:date="2014-11-25T09:37:00Z"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HYPERLINK "</w:instrText>
        </w:r>
      </w:ins>
      <w:ins w:id="5" w:author="Avgeris, Louis" w:date="2014-11-25T09:36:00Z">
        <w:r w:rsidRPr="00E82AC9">
          <w:rPr>
            <w:sz w:val="24"/>
            <w:szCs w:val="24"/>
            <w:rPrChange w:id="6" w:author="Avgeris, Louis" w:date="2014-11-25T09:37:00Z">
              <w:rPr>
                <w:rStyle w:val="Hyperlink"/>
                <w:sz w:val="24"/>
                <w:szCs w:val="24"/>
              </w:rPr>
            </w:rPrChange>
          </w:rPr>
          <w:instrText>http://www.coloradodot.info/business/designsupport/standard-plans/2012-m-standards-plans/2012-m-standards-pdfs/m-s-standards-plans-list-sheet</w:instrText>
        </w:r>
      </w:ins>
    </w:p>
    <w:p w:rsidR="00E82AC9" w:rsidRPr="00E82AC9" w:rsidRDefault="00E82AC9" w:rsidP="000F5C4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ins w:id="7" w:author="Avgeris, Louis" w:date="2014-11-25T09:36:00Z"/>
          <w:sz w:val="24"/>
          <w:szCs w:val="24"/>
          <w:rPrChange w:id="8" w:author="Avgeris, Louis" w:date="2014-11-25T09:37:00Z">
            <w:rPr>
              <w:ins w:id="9" w:author="Avgeris, Louis" w:date="2014-11-25T09:36:00Z"/>
              <w:rStyle w:val="Hyperlink"/>
              <w:sz w:val="24"/>
              <w:szCs w:val="24"/>
            </w:rPr>
          </w:rPrChange>
        </w:rPr>
      </w:pPr>
    </w:p>
    <w:p w:rsidR="00E82AC9" w:rsidRPr="00EA432D" w:rsidRDefault="00E82AC9" w:rsidP="00EC53F8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ins w:id="10" w:author="Avgeris, Louis" w:date="2014-11-25T09:36:00Z"/>
          <w:rStyle w:val="Hyperlink"/>
          <w:sz w:val="24"/>
          <w:szCs w:val="24"/>
          <w:rPrChange w:id="11" w:author="Avgeris, Louis" w:date="2014-11-25T09:37:00Z">
            <w:rPr>
              <w:ins w:id="12" w:author="Avgeris, Louis" w:date="2014-11-25T09:36:00Z"/>
              <w:rStyle w:val="Hyperlink"/>
              <w:sz w:val="24"/>
              <w:szCs w:val="24"/>
            </w:rPr>
          </w:rPrChange>
        </w:rPr>
      </w:pPr>
      <w:ins w:id="13" w:author="Avgeris, Louis" w:date="2014-11-25T09:37:00Z">
        <w:r>
          <w:rPr>
            <w:sz w:val="24"/>
            <w:szCs w:val="24"/>
          </w:rPr>
          <w:instrText xml:space="preserve">" </w:instrText>
        </w:r>
        <w:r>
          <w:rPr>
            <w:sz w:val="24"/>
            <w:szCs w:val="24"/>
          </w:rPr>
          <w:fldChar w:fldCharType="separate"/>
        </w:r>
      </w:ins>
      <w:ins w:id="14" w:author="Avgeris, Louis" w:date="2014-11-25T09:36:00Z">
        <w:r w:rsidRPr="00EA432D">
          <w:rPr>
            <w:rStyle w:val="Hyperlink"/>
            <w:sz w:val="24"/>
            <w:szCs w:val="24"/>
            <w:rPrChange w:id="15" w:author="Avgeris, Louis" w:date="2014-11-25T09:37:00Z">
              <w:rPr>
                <w:rStyle w:val="Hyperlink"/>
                <w:sz w:val="24"/>
                <w:szCs w:val="24"/>
              </w:rPr>
            </w:rPrChange>
          </w:rPr>
          <w:t>http://www.coloradodot.info/business/designsupport/standard-plans/2012-m-standards-plans/2012-m-standards-pdfs/m-s-standards-plans-list-sheet</w:t>
        </w:r>
      </w:ins>
    </w:p>
    <w:p w:rsidR="00E82AC9" w:rsidRPr="00EA432D" w:rsidRDefault="00E82AC9" w:rsidP="000F5C4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ins w:id="16" w:author="Avgeris, Louis" w:date="2014-11-25T09:36:00Z"/>
          <w:rStyle w:val="Hyperlink"/>
          <w:sz w:val="24"/>
          <w:szCs w:val="24"/>
          <w:rPrChange w:id="17" w:author="Avgeris, Louis" w:date="2014-11-25T09:37:00Z">
            <w:rPr>
              <w:ins w:id="18" w:author="Avgeris, Louis" w:date="2014-11-25T09:36:00Z"/>
              <w:rStyle w:val="Hyperlink"/>
              <w:sz w:val="24"/>
              <w:szCs w:val="24"/>
            </w:rPr>
          </w:rPrChange>
        </w:rPr>
      </w:pPr>
    </w:p>
    <w:p w:rsidR="00402AE0" w:rsidRPr="000F5C49" w:rsidRDefault="00E82AC9" w:rsidP="000F5C49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</w:rPr>
      </w:pPr>
      <w:ins w:id="19" w:author="Avgeris, Louis" w:date="2014-11-25T09:37:00Z">
        <w:r>
          <w:rPr>
            <w:sz w:val="24"/>
            <w:szCs w:val="24"/>
          </w:rPr>
          <w:fldChar w:fldCharType="end"/>
        </w:r>
      </w:ins>
      <w:r w:rsidR="00402AE0" w:rsidRPr="000F5C49">
        <w:rPr>
          <w:sz w:val="24"/>
        </w:rPr>
        <w:t xml:space="preserve">If you have any questions or comments, please contact Larry </w:t>
      </w:r>
      <w:proofErr w:type="spellStart"/>
      <w:r w:rsidR="00402AE0" w:rsidRPr="000F5C49">
        <w:rPr>
          <w:sz w:val="24"/>
        </w:rPr>
        <w:t>Brinck</w:t>
      </w:r>
      <w:proofErr w:type="spellEnd"/>
      <w:r w:rsidR="00402AE0" w:rsidRPr="000F5C49">
        <w:rPr>
          <w:sz w:val="24"/>
        </w:rPr>
        <w:t xml:space="preserve"> at 303-757-9474 or Darrell </w:t>
      </w:r>
      <w:proofErr w:type="spellStart"/>
      <w:r w:rsidR="00402AE0" w:rsidRPr="000F5C49">
        <w:rPr>
          <w:sz w:val="24"/>
        </w:rPr>
        <w:t>Dinges</w:t>
      </w:r>
      <w:proofErr w:type="spellEnd"/>
      <w:r w:rsidR="00402AE0" w:rsidRPr="000F5C49">
        <w:rPr>
          <w:sz w:val="24"/>
        </w:rPr>
        <w:t xml:space="preserve"> at 303-757-9083</w:t>
      </w:r>
      <w:bookmarkStart w:id="20" w:name="_GoBack"/>
      <w:bookmarkEnd w:id="20"/>
    </w:p>
    <w:p w:rsidR="00402AE0" w:rsidRDefault="00402AE0" w:rsidP="00776EA6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</w:p>
    <w:p w:rsidR="00402AE0" w:rsidRPr="009C1750" w:rsidRDefault="00402AE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  <w:r w:rsidRPr="001315FF">
        <w:rPr>
          <w:sz w:val="24"/>
          <w:szCs w:val="24"/>
        </w:rPr>
        <w:t>cc:   Center for Printing and Visual Communication</w:t>
      </w:r>
    </w:p>
    <w:p w:rsidR="00402AE0" w:rsidRPr="00A9056A" w:rsidRDefault="00402AE0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</w:pPr>
    </w:p>
    <w:sectPr w:rsidR="00402AE0" w:rsidRPr="00A9056A" w:rsidSect="00096290">
      <w:footnotePr>
        <w:numRestart w:val="eachPage"/>
      </w:footnotePr>
      <w:type w:val="continuous"/>
      <w:pgSz w:w="12240" w:h="15840"/>
      <w:pgMar w:top="720" w:right="1080" w:bottom="-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CDC48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1E306D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EBEE94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5AA2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82C687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32C1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0020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746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BA8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0659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8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9"/>
  </w:num>
  <w:num w:numId="42">
    <w:abstractNumId w:val="8"/>
  </w:num>
  <w:num w:numId="43">
    <w:abstractNumId w:val="7"/>
  </w:num>
  <w:num w:numId="44">
    <w:abstractNumId w:val="6"/>
  </w:num>
  <w:num w:numId="45">
    <w:abstractNumId w:val="5"/>
  </w:num>
  <w:num w:numId="46">
    <w:abstractNumId w:val="4"/>
  </w:num>
  <w:num w:numId="47">
    <w:abstractNumId w:val="3"/>
  </w:num>
  <w:num w:numId="48">
    <w:abstractNumId w:val="2"/>
  </w:num>
  <w:num w:numId="49">
    <w:abstractNumId w:val="1"/>
  </w:num>
  <w:num w:numId="50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vgeris, Louis">
    <w15:presenceInfo w15:providerId="AD" w15:userId="S-1-5-21-1715567821-1935655697-682003330-14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1F"/>
    <w:rsid w:val="00004192"/>
    <w:rsid w:val="0000429B"/>
    <w:rsid w:val="00010B73"/>
    <w:rsid w:val="00011696"/>
    <w:rsid w:val="00016B61"/>
    <w:rsid w:val="00020F6C"/>
    <w:rsid w:val="000250F2"/>
    <w:rsid w:val="00025F59"/>
    <w:rsid w:val="0002746D"/>
    <w:rsid w:val="00035286"/>
    <w:rsid w:val="00047583"/>
    <w:rsid w:val="00062072"/>
    <w:rsid w:val="00075D74"/>
    <w:rsid w:val="00084315"/>
    <w:rsid w:val="000844E2"/>
    <w:rsid w:val="00095958"/>
    <w:rsid w:val="00096290"/>
    <w:rsid w:val="000B4000"/>
    <w:rsid w:val="000B54E4"/>
    <w:rsid w:val="000D32B9"/>
    <w:rsid w:val="000E59E4"/>
    <w:rsid w:val="000F3734"/>
    <w:rsid w:val="000F5C49"/>
    <w:rsid w:val="00102DE3"/>
    <w:rsid w:val="0010306E"/>
    <w:rsid w:val="00107E7F"/>
    <w:rsid w:val="00113FF6"/>
    <w:rsid w:val="001243A9"/>
    <w:rsid w:val="001315FF"/>
    <w:rsid w:val="00141840"/>
    <w:rsid w:val="00152BE1"/>
    <w:rsid w:val="00152CA4"/>
    <w:rsid w:val="00155283"/>
    <w:rsid w:val="001664F3"/>
    <w:rsid w:val="00171373"/>
    <w:rsid w:val="00180025"/>
    <w:rsid w:val="00180DEA"/>
    <w:rsid w:val="00187839"/>
    <w:rsid w:val="00195C2E"/>
    <w:rsid w:val="001B19C1"/>
    <w:rsid w:val="001B2AD1"/>
    <w:rsid w:val="001B3FFA"/>
    <w:rsid w:val="001B751B"/>
    <w:rsid w:val="001C7C5C"/>
    <w:rsid w:val="001D40DF"/>
    <w:rsid w:val="001D6A36"/>
    <w:rsid w:val="001E01F5"/>
    <w:rsid w:val="001F1760"/>
    <w:rsid w:val="001F3203"/>
    <w:rsid w:val="00202A42"/>
    <w:rsid w:val="00204549"/>
    <w:rsid w:val="002061C5"/>
    <w:rsid w:val="00206329"/>
    <w:rsid w:val="0022111F"/>
    <w:rsid w:val="00240691"/>
    <w:rsid w:val="00254E5C"/>
    <w:rsid w:val="00265BDA"/>
    <w:rsid w:val="00267C6B"/>
    <w:rsid w:val="00270509"/>
    <w:rsid w:val="002803E0"/>
    <w:rsid w:val="0028159E"/>
    <w:rsid w:val="0028288B"/>
    <w:rsid w:val="00282B55"/>
    <w:rsid w:val="00286EF0"/>
    <w:rsid w:val="002A7AE1"/>
    <w:rsid w:val="002B0FA8"/>
    <w:rsid w:val="002B2ECA"/>
    <w:rsid w:val="002C4F2E"/>
    <w:rsid w:val="002D6450"/>
    <w:rsid w:val="002D7EC5"/>
    <w:rsid w:val="002E3261"/>
    <w:rsid w:val="002E667A"/>
    <w:rsid w:val="002E7E12"/>
    <w:rsid w:val="002F1BC2"/>
    <w:rsid w:val="002F6CE1"/>
    <w:rsid w:val="0030171D"/>
    <w:rsid w:val="00303A83"/>
    <w:rsid w:val="00334641"/>
    <w:rsid w:val="00334B05"/>
    <w:rsid w:val="00347649"/>
    <w:rsid w:val="00351E6D"/>
    <w:rsid w:val="00355EB4"/>
    <w:rsid w:val="00362B9E"/>
    <w:rsid w:val="00365352"/>
    <w:rsid w:val="00373387"/>
    <w:rsid w:val="00373DC2"/>
    <w:rsid w:val="003756AE"/>
    <w:rsid w:val="003808EF"/>
    <w:rsid w:val="0038686A"/>
    <w:rsid w:val="00391B0D"/>
    <w:rsid w:val="003A1A73"/>
    <w:rsid w:val="003B0DC3"/>
    <w:rsid w:val="003B110F"/>
    <w:rsid w:val="003B3469"/>
    <w:rsid w:val="003C4025"/>
    <w:rsid w:val="003C6A4D"/>
    <w:rsid w:val="003E08D3"/>
    <w:rsid w:val="003E3565"/>
    <w:rsid w:val="003E5063"/>
    <w:rsid w:val="00402AE0"/>
    <w:rsid w:val="00403AEA"/>
    <w:rsid w:val="004108AD"/>
    <w:rsid w:val="00427032"/>
    <w:rsid w:val="0044697D"/>
    <w:rsid w:val="00450EEE"/>
    <w:rsid w:val="00456CEE"/>
    <w:rsid w:val="004616DB"/>
    <w:rsid w:val="00464EF0"/>
    <w:rsid w:val="00476921"/>
    <w:rsid w:val="00481C7E"/>
    <w:rsid w:val="004945B0"/>
    <w:rsid w:val="00495D02"/>
    <w:rsid w:val="004A16FF"/>
    <w:rsid w:val="004A7767"/>
    <w:rsid w:val="004B06AB"/>
    <w:rsid w:val="004B0D20"/>
    <w:rsid w:val="004B0DEC"/>
    <w:rsid w:val="004B73C8"/>
    <w:rsid w:val="004C3D58"/>
    <w:rsid w:val="004E4464"/>
    <w:rsid w:val="004F03C9"/>
    <w:rsid w:val="004F285F"/>
    <w:rsid w:val="004F4EED"/>
    <w:rsid w:val="00500905"/>
    <w:rsid w:val="00502645"/>
    <w:rsid w:val="00503FC2"/>
    <w:rsid w:val="00504D09"/>
    <w:rsid w:val="00511736"/>
    <w:rsid w:val="005259D3"/>
    <w:rsid w:val="00526D7A"/>
    <w:rsid w:val="005271AE"/>
    <w:rsid w:val="00530FB0"/>
    <w:rsid w:val="0053663A"/>
    <w:rsid w:val="00546A17"/>
    <w:rsid w:val="00554BC2"/>
    <w:rsid w:val="00563928"/>
    <w:rsid w:val="0056619A"/>
    <w:rsid w:val="005754C0"/>
    <w:rsid w:val="005867C8"/>
    <w:rsid w:val="00595B69"/>
    <w:rsid w:val="00595F73"/>
    <w:rsid w:val="005A2DC1"/>
    <w:rsid w:val="005A3BED"/>
    <w:rsid w:val="005A64BE"/>
    <w:rsid w:val="005D0123"/>
    <w:rsid w:val="005D0E82"/>
    <w:rsid w:val="005D5E42"/>
    <w:rsid w:val="005D673A"/>
    <w:rsid w:val="005E1972"/>
    <w:rsid w:val="005E51C3"/>
    <w:rsid w:val="005E5CAC"/>
    <w:rsid w:val="005E6A59"/>
    <w:rsid w:val="005F1982"/>
    <w:rsid w:val="005F4632"/>
    <w:rsid w:val="005F532F"/>
    <w:rsid w:val="005F7CE0"/>
    <w:rsid w:val="0060040F"/>
    <w:rsid w:val="00606CE5"/>
    <w:rsid w:val="00616652"/>
    <w:rsid w:val="0062733B"/>
    <w:rsid w:val="0063286C"/>
    <w:rsid w:val="0064527D"/>
    <w:rsid w:val="00645948"/>
    <w:rsid w:val="00652D7C"/>
    <w:rsid w:val="0065406F"/>
    <w:rsid w:val="006679D8"/>
    <w:rsid w:val="00667A7F"/>
    <w:rsid w:val="006779DF"/>
    <w:rsid w:val="006919DE"/>
    <w:rsid w:val="00694906"/>
    <w:rsid w:val="006A5B6D"/>
    <w:rsid w:val="006A7519"/>
    <w:rsid w:val="006A7720"/>
    <w:rsid w:val="006B48BF"/>
    <w:rsid w:val="006B7E0E"/>
    <w:rsid w:val="006C0E3B"/>
    <w:rsid w:val="006C1A50"/>
    <w:rsid w:val="006C259F"/>
    <w:rsid w:val="006C6F35"/>
    <w:rsid w:val="006D67BC"/>
    <w:rsid w:val="006E2208"/>
    <w:rsid w:val="006F0923"/>
    <w:rsid w:val="006F5E35"/>
    <w:rsid w:val="006F678D"/>
    <w:rsid w:val="00704F17"/>
    <w:rsid w:val="007132DA"/>
    <w:rsid w:val="00721E17"/>
    <w:rsid w:val="007275BA"/>
    <w:rsid w:val="00730878"/>
    <w:rsid w:val="00735B48"/>
    <w:rsid w:val="00744066"/>
    <w:rsid w:val="0074556F"/>
    <w:rsid w:val="0074622F"/>
    <w:rsid w:val="00750AAE"/>
    <w:rsid w:val="00754A71"/>
    <w:rsid w:val="0076476E"/>
    <w:rsid w:val="00776EA6"/>
    <w:rsid w:val="007838AC"/>
    <w:rsid w:val="00783EC0"/>
    <w:rsid w:val="00790EA4"/>
    <w:rsid w:val="00794941"/>
    <w:rsid w:val="007A1882"/>
    <w:rsid w:val="007A2F37"/>
    <w:rsid w:val="007B3FF4"/>
    <w:rsid w:val="007C013B"/>
    <w:rsid w:val="007C0E64"/>
    <w:rsid w:val="007C0F42"/>
    <w:rsid w:val="007D523A"/>
    <w:rsid w:val="007E19A6"/>
    <w:rsid w:val="007E78AE"/>
    <w:rsid w:val="007F4153"/>
    <w:rsid w:val="00800032"/>
    <w:rsid w:val="0081187F"/>
    <w:rsid w:val="00820896"/>
    <w:rsid w:val="00821525"/>
    <w:rsid w:val="00827686"/>
    <w:rsid w:val="0083008C"/>
    <w:rsid w:val="00842569"/>
    <w:rsid w:val="00854CB8"/>
    <w:rsid w:val="00866747"/>
    <w:rsid w:val="00875B22"/>
    <w:rsid w:val="008778D6"/>
    <w:rsid w:val="00892D72"/>
    <w:rsid w:val="008A594C"/>
    <w:rsid w:val="008B1E0C"/>
    <w:rsid w:val="008E1167"/>
    <w:rsid w:val="008E1545"/>
    <w:rsid w:val="008E5F25"/>
    <w:rsid w:val="008F7DE9"/>
    <w:rsid w:val="00911BD8"/>
    <w:rsid w:val="009143B7"/>
    <w:rsid w:val="00917DE1"/>
    <w:rsid w:val="00926E89"/>
    <w:rsid w:val="00937BC2"/>
    <w:rsid w:val="00941D09"/>
    <w:rsid w:val="00943A21"/>
    <w:rsid w:val="009522B3"/>
    <w:rsid w:val="009B3C64"/>
    <w:rsid w:val="009B5034"/>
    <w:rsid w:val="009C1750"/>
    <w:rsid w:val="009C5C8B"/>
    <w:rsid w:val="009C7052"/>
    <w:rsid w:val="009C7DB1"/>
    <w:rsid w:val="009D449A"/>
    <w:rsid w:val="009E77BC"/>
    <w:rsid w:val="009F60D0"/>
    <w:rsid w:val="00A10117"/>
    <w:rsid w:val="00A1070A"/>
    <w:rsid w:val="00A21FE2"/>
    <w:rsid w:val="00A4540A"/>
    <w:rsid w:val="00A4577F"/>
    <w:rsid w:val="00A539DB"/>
    <w:rsid w:val="00A54BB1"/>
    <w:rsid w:val="00A63C5E"/>
    <w:rsid w:val="00A64046"/>
    <w:rsid w:val="00A66DC4"/>
    <w:rsid w:val="00A70C6C"/>
    <w:rsid w:val="00A71C3F"/>
    <w:rsid w:val="00A85742"/>
    <w:rsid w:val="00A9056A"/>
    <w:rsid w:val="00A90D16"/>
    <w:rsid w:val="00A9217F"/>
    <w:rsid w:val="00A957E4"/>
    <w:rsid w:val="00AA41D2"/>
    <w:rsid w:val="00AA5CB5"/>
    <w:rsid w:val="00AB2E43"/>
    <w:rsid w:val="00AB6B51"/>
    <w:rsid w:val="00AC5699"/>
    <w:rsid w:val="00AD2CD0"/>
    <w:rsid w:val="00AE20FD"/>
    <w:rsid w:val="00AF0D3B"/>
    <w:rsid w:val="00AF55B4"/>
    <w:rsid w:val="00AF6FD8"/>
    <w:rsid w:val="00B03CCE"/>
    <w:rsid w:val="00B1108E"/>
    <w:rsid w:val="00B15B0B"/>
    <w:rsid w:val="00B2245A"/>
    <w:rsid w:val="00B44787"/>
    <w:rsid w:val="00B44F1E"/>
    <w:rsid w:val="00B46BC2"/>
    <w:rsid w:val="00B51653"/>
    <w:rsid w:val="00B52B91"/>
    <w:rsid w:val="00B636FA"/>
    <w:rsid w:val="00B718D1"/>
    <w:rsid w:val="00B72C2D"/>
    <w:rsid w:val="00B7700D"/>
    <w:rsid w:val="00B94BA9"/>
    <w:rsid w:val="00BA4388"/>
    <w:rsid w:val="00BB165D"/>
    <w:rsid w:val="00BB4E54"/>
    <w:rsid w:val="00BB518F"/>
    <w:rsid w:val="00BC55AE"/>
    <w:rsid w:val="00BC5A7A"/>
    <w:rsid w:val="00BE77E4"/>
    <w:rsid w:val="00BF018D"/>
    <w:rsid w:val="00BF471F"/>
    <w:rsid w:val="00C03370"/>
    <w:rsid w:val="00C054D6"/>
    <w:rsid w:val="00C127B1"/>
    <w:rsid w:val="00C13C20"/>
    <w:rsid w:val="00C201A8"/>
    <w:rsid w:val="00C21DD8"/>
    <w:rsid w:val="00C31463"/>
    <w:rsid w:val="00C33903"/>
    <w:rsid w:val="00C4024F"/>
    <w:rsid w:val="00C437D4"/>
    <w:rsid w:val="00C47E99"/>
    <w:rsid w:val="00C52F87"/>
    <w:rsid w:val="00C62C83"/>
    <w:rsid w:val="00C64564"/>
    <w:rsid w:val="00C770D5"/>
    <w:rsid w:val="00C90269"/>
    <w:rsid w:val="00C92213"/>
    <w:rsid w:val="00CA35F9"/>
    <w:rsid w:val="00CC440E"/>
    <w:rsid w:val="00CC7FB5"/>
    <w:rsid w:val="00CD4E0A"/>
    <w:rsid w:val="00CD4E47"/>
    <w:rsid w:val="00CE2A1F"/>
    <w:rsid w:val="00CE2C34"/>
    <w:rsid w:val="00CE4712"/>
    <w:rsid w:val="00CE4F4E"/>
    <w:rsid w:val="00CF004E"/>
    <w:rsid w:val="00CF0BE9"/>
    <w:rsid w:val="00D00477"/>
    <w:rsid w:val="00D01A9F"/>
    <w:rsid w:val="00D06253"/>
    <w:rsid w:val="00D16E42"/>
    <w:rsid w:val="00D24F38"/>
    <w:rsid w:val="00D3089F"/>
    <w:rsid w:val="00D34AC6"/>
    <w:rsid w:val="00D371B0"/>
    <w:rsid w:val="00D565BA"/>
    <w:rsid w:val="00D62ADC"/>
    <w:rsid w:val="00D658B9"/>
    <w:rsid w:val="00D66C53"/>
    <w:rsid w:val="00D70B84"/>
    <w:rsid w:val="00D726AA"/>
    <w:rsid w:val="00D84255"/>
    <w:rsid w:val="00D854F5"/>
    <w:rsid w:val="00D979CC"/>
    <w:rsid w:val="00D97D45"/>
    <w:rsid w:val="00DB0FC3"/>
    <w:rsid w:val="00DB1C18"/>
    <w:rsid w:val="00DB773C"/>
    <w:rsid w:val="00DC0010"/>
    <w:rsid w:val="00DE2349"/>
    <w:rsid w:val="00DF1C5C"/>
    <w:rsid w:val="00DF50B5"/>
    <w:rsid w:val="00E010E8"/>
    <w:rsid w:val="00E011C3"/>
    <w:rsid w:val="00E138F5"/>
    <w:rsid w:val="00E36169"/>
    <w:rsid w:val="00E52079"/>
    <w:rsid w:val="00E53841"/>
    <w:rsid w:val="00E547DD"/>
    <w:rsid w:val="00E55A5A"/>
    <w:rsid w:val="00E61AEB"/>
    <w:rsid w:val="00E64B6E"/>
    <w:rsid w:val="00E65323"/>
    <w:rsid w:val="00E663F2"/>
    <w:rsid w:val="00E677C6"/>
    <w:rsid w:val="00E71F7E"/>
    <w:rsid w:val="00E75C85"/>
    <w:rsid w:val="00E8254D"/>
    <w:rsid w:val="00E82AC9"/>
    <w:rsid w:val="00E83059"/>
    <w:rsid w:val="00EA2398"/>
    <w:rsid w:val="00EA3AB1"/>
    <w:rsid w:val="00EA5B26"/>
    <w:rsid w:val="00EC0835"/>
    <w:rsid w:val="00EC53F8"/>
    <w:rsid w:val="00EE1381"/>
    <w:rsid w:val="00EE4D57"/>
    <w:rsid w:val="00EE57E4"/>
    <w:rsid w:val="00EE79BC"/>
    <w:rsid w:val="00EF64EB"/>
    <w:rsid w:val="00F00D2E"/>
    <w:rsid w:val="00F15B0A"/>
    <w:rsid w:val="00F17CD2"/>
    <w:rsid w:val="00F2467F"/>
    <w:rsid w:val="00F35EA9"/>
    <w:rsid w:val="00F37BC7"/>
    <w:rsid w:val="00F43834"/>
    <w:rsid w:val="00F52EB5"/>
    <w:rsid w:val="00F54C0B"/>
    <w:rsid w:val="00F568CF"/>
    <w:rsid w:val="00F65801"/>
    <w:rsid w:val="00F74DB6"/>
    <w:rsid w:val="00F815B7"/>
    <w:rsid w:val="00F94F9A"/>
    <w:rsid w:val="00FA3FCF"/>
    <w:rsid w:val="00FB2A42"/>
    <w:rsid w:val="00FB6BB4"/>
    <w:rsid w:val="00FC6F7E"/>
    <w:rsid w:val="00FD0781"/>
    <w:rsid w:val="00FD25CF"/>
    <w:rsid w:val="00FD39B8"/>
    <w:rsid w:val="00FD6307"/>
    <w:rsid w:val="00FE0004"/>
    <w:rsid w:val="00FE653D"/>
    <w:rsid w:val="00FF0E4F"/>
    <w:rsid w:val="00FF1505"/>
    <w:rsid w:val="00FF5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2F3656E-9DAE-49AC-B06C-61778F206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B48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HeadingBase"/>
    <w:next w:val="BodyText"/>
    <w:link w:val="Heading1Char"/>
    <w:uiPriority w:val="99"/>
    <w:qFormat/>
    <w:rsid w:val="00735B48"/>
    <w:pPr>
      <w:outlineLvl w:val="0"/>
    </w:pPr>
  </w:style>
  <w:style w:type="paragraph" w:styleId="Heading2">
    <w:name w:val="heading 2"/>
    <w:basedOn w:val="HeadingBase"/>
    <w:next w:val="BodyText"/>
    <w:link w:val="Heading2Char"/>
    <w:uiPriority w:val="99"/>
    <w:qFormat/>
    <w:rsid w:val="00735B48"/>
    <w:pPr>
      <w:spacing w:before="160"/>
      <w:outlineLvl w:val="1"/>
    </w:pPr>
    <w:rPr>
      <w:i/>
      <w:sz w:val="28"/>
    </w:rPr>
  </w:style>
  <w:style w:type="paragraph" w:styleId="Heading3">
    <w:name w:val="heading 3"/>
    <w:basedOn w:val="HeadingBase"/>
    <w:next w:val="BodyText"/>
    <w:link w:val="Heading3Char"/>
    <w:uiPriority w:val="99"/>
    <w:qFormat/>
    <w:rsid w:val="00735B48"/>
    <w:pPr>
      <w:spacing w:before="120" w:after="80"/>
      <w:outlineLvl w:val="2"/>
    </w:pPr>
    <w:rPr>
      <w:rFonts w:ascii="Times New Roman" w:hAnsi="Times New Roman"/>
      <w:sz w:val="24"/>
    </w:rPr>
  </w:style>
  <w:style w:type="paragraph" w:styleId="Heading4">
    <w:name w:val="heading 4"/>
    <w:basedOn w:val="HeadingBase"/>
    <w:next w:val="BodyText"/>
    <w:link w:val="Heading4Char"/>
    <w:uiPriority w:val="99"/>
    <w:qFormat/>
    <w:rsid w:val="00735B48"/>
    <w:pPr>
      <w:spacing w:before="120" w:after="80"/>
      <w:outlineLvl w:val="3"/>
    </w:pPr>
    <w:rPr>
      <w:rFonts w:ascii="Times New Roman" w:hAnsi="Times New Roman"/>
      <w:i/>
      <w:sz w:val="24"/>
    </w:rPr>
  </w:style>
  <w:style w:type="paragraph" w:styleId="Heading5">
    <w:name w:val="heading 5"/>
    <w:basedOn w:val="HeadingBase"/>
    <w:next w:val="BodyText"/>
    <w:link w:val="Heading5Char"/>
    <w:uiPriority w:val="99"/>
    <w:qFormat/>
    <w:rsid w:val="00735B48"/>
    <w:pPr>
      <w:spacing w:before="120" w:after="80"/>
      <w:outlineLvl w:val="4"/>
    </w:pPr>
    <w:rPr>
      <w:sz w:val="20"/>
    </w:rPr>
  </w:style>
  <w:style w:type="paragraph" w:styleId="Heading6">
    <w:name w:val="heading 6"/>
    <w:basedOn w:val="HeadingBase"/>
    <w:next w:val="BodyText"/>
    <w:link w:val="Heading6Char"/>
    <w:uiPriority w:val="99"/>
    <w:qFormat/>
    <w:rsid w:val="00735B48"/>
    <w:pPr>
      <w:spacing w:before="120" w:after="80"/>
      <w:outlineLvl w:val="5"/>
    </w:pPr>
    <w:rPr>
      <w:i/>
      <w:sz w:val="20"/>
    </w:rPr>
  </w:style>
  <w:style w:type="paragraph" w:styleId="Heading7">
    <w:name w:val="heading 7"/>
    <w:basedOn w:val="HeadingBase"/>
    <w:next w:val="BodyText"/>
    <w:link w:val="Heading7Char"/>
    <w:uiPriority w:val="99"/>
    <w:qFormat/>
    <w:rsid w:val="00735B48"/>
    <w:pPr>
      <w:spacing w:before="80" w:after="60"/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link w:val="Heading8Char"/>
    <w:uiPriority w:val="99"/>
    <w:qFormat/>
    <w:rsid w:val="00735B48"/>
    <w:pPr>
      <w:spacing w:before="80" w:after="60"/>
      <w:outlineLvl w:val="7"/>
    </w:pPr>
    <w:rPr>
      <w:rFonts w:ascii="Times New Roman" w:hAnsi="Times New Roman"/>
      <w:b w:val="0"/>
      <w:i/>
      <w:sz w:val="20"/>
    </w:rPr>
  </w:style>
  <w:style w:type="paragraph" w:styleId="Heading9">
    <w:name w:val="heading 9"/>
    <w:basedOn w:val="HeadingBase"/>
    <w:next w:val="BodyText"/>
    <w:link w:val="Heading9Char"/>
    <w:uiPriority w:val="99"/>
    <w:qFormat/>
    <w:rsid w:val="00735B48"/>
    <w:pPr>
      <w:spacing w:before="80" w:after="60"/>
      <w:outlineLvl w:val="8"/>
    </w:pPr>
    <w:rPr>
      <w:rFonts w:ascii="Times New Roman" w:hAnsi="Times New Roman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6619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56619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56619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56619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56619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56619A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56619A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9"/>
    <w:semiHidden/>
    <w:locked/>
    <w:rsid w:val="0056619A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semiHidden/>
    <w:locked/>
    <w:rsid w:val="0056619A"/>
    <w:rPr>
      <w:rFonts w:ascii="Cambria" w:hAnsi="Cambria" w:cs="Times New Roman"/>
    </w:rPr>
  </w:style>
  <w:style w:type="paragraph" w:customStyle="1" w:styleId="HeadingBase">
    <w:name w:val="Heading Base"/>
    <w:basedOn w:val="Normal"/>
    <w:next w:val="BodyText"/>
    <w:uiPriority w:val="99"/>
    <w:rsid w:val="00735B48"/>
    <w:pPr>
      <w:keepNext/>
      <w:keepLines/>
      <w:spacing w:before="240" w:after="120"/>
    </w:pPr>
    <w:rPr>
      <w:rFonts w:ascii="Arial" w:hAnsi="Arial"/>
      <w:b/>
      <w:kern w:val="28"/>
      <w:sz w:val="36"/>
    </w:rPr>
  </w:style>
  <w:style w:type="paragraph" w:styleId="BodyText">
    <w:name w:val="Body Text"/>
    <w:basedOn w:val="Normal"/>
    <w:link w:val="BodyTextChar"/>
    <w:uiPriority w:val="99"/>
    <w:rsid w:val="00735B48"/>
    <w:pPr>
      <w:spacing w:after="160"/>
    </w:pPr>
  </w:style>
  <w:style w:type="character" w:customStyle="1" w:styleId="BodyTextChar">
    <w:name w:val="Body Text Char"/>
    <w:link w:val="BodyText"/>
    <w:uiPriority w:val="99"/>
    <w:semiHidden/>
    <w:locked/>
    <w:rsid w:val="0056619A"/>
    <w:rPr>
      <w:rFonts w:cs="Times New Roman"/>
      <w:sz w:val="20"/>
      <w:szCs w:val="20"/>
    </w:rPr>
  </w:style>
  <w:style w:type="character" w:customStyle="1" w:styleId="Lead-inEmphasis">
    <w:name w:val="Lead-in Emphasis"/>
    <w:uiPriority w:val="99"/>
    <w:rsid w:val="00735B48"/>
    <w:rPr>
      <w:b/>
      <w:i/>
    </w:rPr>
  </w:style>
  <w:style w:type="paragraph" w:customStyle="1" w:styleId="FootnoteBase">
    <w:name w:val="Footnote Base"/>
    <w:basedOn w:val="Normal"/>
    <w:link w:val="FootnoteBaseChar"/>
    <w:uiPriority w:val="99"/>
    <w:rsid w:val="00735B48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HeaderBase">
    <w:name w:val="Header Base"/>
    <w:basedOn w:val="Normal"/>
    <w:uiPriority w:val="99"/>
    <w:rsid w:val="00735B48"/>
    <w:pPr>
      <w:keepLines/>
      <w:tabs>
        <w:tab w:val="center" w:pos="4320"/>
        <w:tab w:val="right" w:pos="8640"/>
      </w:tabs>
    </w:pPr>
  </w:style>
  <w:style w:type="paragraph" w:customStyle="1" w:styleId="Address">
    <w:name w:val="Address"/>
    <w:basedOn w:val="BodyText"/>
    <w:uiPriority w:val="99"/>
    <w:rsid w:val="00735B48"/>
    <w:pPr>
      <w:keepLines/>
      <w:spacing w:after="0"/>
      <w:ind w:right="4320"/>
    </w:pPr>
  </w:style>
  <w:style w:type="paragraph" w:styleId="MessageHeader">
    <w:name w:val="Message Header"/>
    <w:basedOn w:val="BodyText"/>
    <w:link w:val="MessageHeaderChar"/>
    <w:uiPriority w:val="99"/>
    <w:rsid w:val="00735B48"/>
    <w:pPr>
      <w:keepLines/>
      <w:tabs>
        <w:tab w:val="left" w:pos="3600"/>
        <w:tab w:val="left" w:pos="4680"/>
      </w:tabs>
      <w:spacing w:after="240"/>
      <w:ind w:left="1080" w:hanging="1080"/>
    </w:pPr>
    <w:rPr>
      <w:rFonts w:ascii="Arial" w:hAnsi="Arial"/>
    </w:rPr>
  </w:style>
  <w:style w:type="character" w:customStyle="1" w:styleId="MessageHeaderChar">
    <w:name w:val="Message Header Char"/>
    <w:link w:val="MessageHeader"/>
    <w:uiPriority w:val="99"/>
    <w:semiHidden/>
    <w:locked/>
    <w:rsid w:val="0056619A"/>
    <w:rPr>
      <w:rFonts w:ascii="Cambria" w:hAnsi="Cambria" w:cs="Times New Roman"/>
      <w:sz w:val="24"/>
      <w:szCs w:val="24"/>
      <w:shd w:val="pct20" w:color="auto" w:fill="auto"/>
    </w:rPr>
  </w:style>
  <w:style w:type="paragraph" w:styleId="Date">
    <w:name w:val="Date"/>
    <w:basedOn w:val="BodyText"/>
    <w:link w:val="DateChar"/>
    <w:uiPriority w:val="99"/>
    <w:rsid w:val="00735B48"/>
    <w:pPr>
      <w:keepNext/>
      <w:spacing w:before="480"/>
    </w:pPr>
  </w:style>
  <w:style w:type="character" w:customStyle="1" w:styleId="DateChar">
    <w:name w:val="Date Char"/>
    <w:link w:val="Date"/>
    <w:uiPriority w:val="99"/>
    <w:semiHidden/>
    <w:locked/>
    <w:rsid w:val="0056619A"/>
    <w:rPr>
      <w:rFonts w:cs="Times New Roman"/>
      <w:sz w:val="20"/>
      <w:szCs w:val="20"/>
    </w:rPr>
  </w:style>
  <w:style w:type="paragraph" w:styleId="List">
    <w:name w:val="List"/>
    <w:basedOn w:val="BodyText"/>
    <w:uiPriority w:val="99"/>
    <w:rsid w:val="00735B48"/>
    <w:pPr>
      <w:tabs>
        <w:tab w:val="left" w:pos="720"/>
      </w:tabs>
      <w:spacing w:after="80"/>
      <w:ind w:left="720" w:hanging="360"/>
    </w:pPr>
  </w:style>
  <w:style w:type="paragraph" w:styleId="MacroText">
    <w:name w:val="macro"/>
    <w:basedOn w:val="BodyText"/>
    <w:link w:val="MacroTextChar"/>
    <w:uiPriority w:val="99"/>
    <w:semiHidden/>
    <w:rsid w:val="00735B48"/>
    <w:pPr>
      <w:spacing w:after="120"/>
    </w:pPr>
    <w:rPr>
      <w:rFonts w:ascii="Courier New" w:hAnsi="Courier New"/>
    </w:rPr>
  </w:style>
  <w:style w:type="character" w:customStyle="1" w:styleId="MacroTextChar">
    <w:name w:val="Macro Text Char"/>
    <w:link w:val="MacroText"/>
    <w:uiPriority w:val="99"/>
    <w:semiHidden/>
    <w:locked/>
    <w:rsid w:val="0056619A"/>
    <w:rPr>
      <w:rFonts w:ascii="Courier New" w:hAnsi="Courier New" w:cs="Courier New"/>
      <w:sz w:val="20"/>
      <w:szCs w:val="20"/>
    </w:rPr>
  </w:style>
  <w:style w:type="paragraph" w:customStyle="1" w:styleId="Picture">
    <w:name w:val="Picture"/>
    <w:basedOn w:val="BodyText"/>
    <w:uiPriority w:val="99"/>
    <w:rsid w:val="00735B48"/>
    <w:pPr>
      <w:keepNext/>
    </w:pPr>
  </w:style>
  <w:style w:type="paragraph" w:styleId="CommentText">
    <w:name w:val="annotation text"/>
    <w:basedOn w:val="FootnoteBase"/>
    <w:link w:val="CommentTextChar"/>
    <w:uiPriority w:val="99"/>
    <w:semiHidden/>
    <w:rsid w:val="00735B48"/>
    <w:pPr>
      <w:spacing w:after="120"/>
    </w:pPr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495D02"/>
    <w:rPr>
      <w:rFonts w:cs="Times New Roman"/>
      <w:sz w:val="18"/>
    </w:rPr>
  </w:style>
  <w:style w:type="paragraph" w:styleId="Footer">
    <w:name w:val="footer"/>
    <w:basedOn w:val="HeaderBase"/>
    <w:link w:val="FooterChar"/>
    <w:uiPriority w:val="99"/>
    <w:rsid w:val="00735B48"/>
  </w:style>
  <w:style w:type="character" w:customStyle="1" w:styleId="FooterChar">
    <w:name w:val="Footer Char"/>
    <w:link w:val="Footer"/>
    <w:uiPriority w:val="99"/>
    <w:semiHidden/>
    <w:locked/>
    <w:rsid w:val="0056619A"/>
    <w:rPr>
      <w:rFonts w:cs="Times New Roman"/>
      <w:sz w:val="20"/>
      <w:szCs w:val="20"/>
    </w:rPr>
  </w:style>
  <w:style w:type="paragraph" w:styleId="Header">
    <w:name w:val="header"/>
    <w:basedOn w:val="HeaderBase"/>
    <w:link w:val="HeaderChar"/>
    <w:uiPriority w:val="99"/>
    <w:rsid w:val="00735B48"/>
  </w:style>
  <w:style w:type="character" w:customStyle="1" w:styleId="HeaderChar">
    <w:name w:val="Header Char"/>
    <w:link w:val="Header"/>
    <w:uiPriority w:val="99"/>
    <w:semiHidden/>
    <w:locked/>
    <w:rsid w:val="0056619A"/>
    <w:rPr>
      <w:rFonts w:cs="Times New Roman"/>
      <w:sz w:val="20"/>
      <w:szCs w:val="20"/>
    </w:rPr>
  </w:style>
  <w:style w:type="paragraph" w:customStyle="1" w:styleId="DocumentLabel">
    <w:name w:val="Document Label"/>
    <w:basedOn w:val="HeadingBase"/>
    <w:uiPriority w:val="99"/>
    <w:rsid w:val="00735B48"/>
    <w:pPr>
      <w:spacing w:after="360"/>
    </w:pPr>
    <w:rPr>
      <w:rFonts w:ascii="Times New Roman" w:hAnsi="Times New Roman"/>
    </w:rPr>
  </w:style>
  <w:style w:type="character" w:customStyle="1" w:styleId="Superscript">
    <w:name w:val="Superscript"/>
    <w:uiPriority w:val="99"/>
    <w:rsid w:val="00735B48"/>
    <w:rPr>
      <w:vertAlign w:val="superscript"/>
    </w:rPr>
  </w:style>
  <w:style w:type="paragraph" w:customStyle="1" w:styleId="ReturnAddress">
    <w:name w:val="Return Address"/>
    <w:basedOn w:val="Address"/>
    <w:uiPriority w:val="99"/>
    <w:rsid w:val="00735B48"/>
  </w:style>
  <w:style w:type="paragraph" w:styleId="ListBullet">
    <w:name w:val="List Bullet"/>
    <w:basedOn w:val="List"/>
    <w:uiPriority w:val="99"/>
    <w:rsid w:val="00735B48"/>
    <w:pPr>
      <w:tabs>
        <w:tab w:val="clear" w:pos="720"/>
      </w:tabs>
      <w:spacing w:after="160"/>
    </w:pPr>
  </w:style>
  <w:style w:type="paragraph" w:styleId="ListNumber">
    <w:name w:val="List Number"/>
    <w:basedOn w:val="List"/>
    <w:uiPriority w:val="99"/>
    <w:rsid w:val="00735B48"/>
    <w:pPr>
      <w:tabs>
        <w:tab w:val="clear" w:pos="720"/>
      </w:tabs>
      <w:spacing w:after="160"/>
    </w:pPr>
  </w:style>
  <w:style w:type="paragraph" w:customStyle="1" w:styleId="BodyTextKeep">
    <w:name w:val="Body Text Keep"/>
    <w:basedOn w:val="BodyText"/>
    <w:uiPriority w:val="99"/>
    <w:rsid w:val="00735B48"/>
    <w:pPr>
      <w:keepNext/>
    </w:pPr>
  </w:style>
  <w:style w:type="paragraph" w:customStyle="1" w:styleId="ListBulletFirst">
    <w:name w:val="List Bullet First"/>
    <w:basedOn w:val="ListBullet"/>
    <w:next w:val="ListBullet"/>
    <w:uiPriority w:val="99"/>
    <w:rsid w:val="00735B48"/>
    <w:pPr>
      <w:spacing w:before="80"/>
    </w:pPr>
  </w:style>
  <w:style w:type="paragraph" w:customStyle="1" w:styleId="ListBulletLast">
    <w:name w:val="List Bullet Last"/>
    <w:basedOn w:val="ListBullet"/>
    <w:next w:val="BodyText"/>
    <w:uiPriority w:val="99"/>
    <w:rsid w:val="00735B48"/>
    <w:pPr>
      <w:spacing w:after="240"/>
    </w:pPr>
  </w:style>
  <w:style w:type="paragraph" w:customStyle="1" w:styleId="AttentionLine">
    <w:name w:val="Attention Line"/>
    <w:basedOn w:val="BodyText"/>
    <w:uiPriority w:val="99"/>
    <w:rsid w:val="00735B48"/>
    <w:rPr>
      <w:b/>
      <w:i/>
    </w:rPr>
  </w:style>
  <w:style w:type="paragraph" w:customStyle="1" w:styleId="CompanyName">
    <w:name w:val="Company Name"/>
    <w:basedOn w:val="BodyText"/>
    <w:uiPriority w:val="99"/>
    <w:rsid w:val="00735B48"/>
    <w:pPr>
      <w:spacing w:before="120" w:after="80"/>
    </w:pPr>
    <w:rPr>
      <w:b/>
      <w:sz w:val="28"/>
    </w:rPr>
  </w:style>
  <w:style w:type="character" w:styleId="EndnoteReference">
    <w:name w:val="endnote reference"/>
    <w:uiPriority w:val="99"/>
    <w:semiHidden/>
    <w:rsid w:val="00735B48"/>
    <w:rPr>
      <w:rFonts w:cs="Times New Roman"/>
      <w:vertAlign w:val="superscript"/>
    </w:rPr>
  </w:style>
  <w:style w:type="paragraph" w:customStyle="1" w:styleId="ListNumberFirst">
    <w:name w:val="List Number First"/>
    <w:basedOn w:val="ListNumber"/>
    <w:next w:val="ListNumber"/>
    <w:uiPriority w:val="99"/>
    <w:rsid w:val="00735B48"/>
    <w:pPr>
      <w:spacing w:before="80"/>
    </w:pPr>
  </w:style>
  <w:style w:type="paragraph" w:customStyle="1" w:styleId="ListNumberLast">
    <w:name w:val="List Number Last"/>
    <w:basedOn w:val="ListNumber"/>
    <w:next w:val="BodyText"/>
    <w:uiPriority w:val="99"/>
    <w:rsid w:val="00735B48"/>
    <w:pPr>
      <w:spacing w:after="240"/>
    </w:pPr>
  </w:style>
  <w:style w:type="paragraph" w:customStyle="1" w:styleId="ListFirst">
    <w:name w:val="List First"/>
    <w:basedOn w:val="List"/>
    <w:next w:val="List"/>
    <w:uiPriority w:val="99"/>
    <w:rsid w:val="00735B48"/>
    <w:pPr>
      <w:spacing w:before="80"/>
    </w:pPr>
  </w:style>
  <w:style w:type="paragraph" w:customStyle="1" w:styleId="ListLast">
    <w:name w:val="List Last"/>
    <w:basedOn w:val="List"/>
    <w:next w:val="BodyText"/>
    <w:uiPriority w:val="99"/>
    <w:rsid w:val="00735B48"/>
    <w:pPr>
      <w:spacing w:after="240"/>
    </w:pPr>
  </w:style>
  <w:style w:type="paragraph" w:customStyle="1" w:styleId="Pages">
    <w:name w:val="Pages"/>
    <w:basedOn w:val="BodyText"/>
    <w:uiPriority w:val="99"/>
    <w:rsid w:val="00735B48"/>
    <w:pPr>
      <w:spacing w:after="0"/>
    </w:pPr>
    <w:rPr>
      <w:rFonts w:ascii="Arial" w:hAnsi="Arial"/>
      <w:b/>
    </w:rPr>
  </w:style>
  <w:style w:type="paragraph" w:styleId="DocumentMap">
    <w:name w:val="Document Map"/>
    <w:basedOn w:val="Normal"/>
    <w:link w:val="DocumentMapChar"/>
    <w:uiPriority w:val="99"/>
    <w:semiHidden/>
    <w:rsid w:val="00735B48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uiPriority w:val="99"/>
    <w:semiHidden/>
    <w:locked/>
    <w:rsid w:val="0056619A"/>
    <w:rPr>
      <w:rFonts w:cs="Times New Roman"/>
      <w:sz w:val="2"/>
    </w:rPr>
  </w:style>
  <w:style w:type="paragraph" w:styleId="EndnoteText">
    <w:name w:val="endnote text"/>
    <w:basedOn w:val="FootnoteBase"/>
    <w:link w:val="EndnoteTextChar"/>
    <w:uiPriority w:val="99"/>
    <w:semiHidden/>
    <w:rsid w:val="00735B48"/>
    <w:pPr>
      <w:spacing w:after="120"/>
    </w:pPr>
  </w:style>
  <w:style w:type="character" w:customStyle="1" w:styleId="EndnoteTextChar">
    <w:name w:val="Endnote Text Char"/>
    <w:link w:val="EndnoteText"/>
    <w:uiPriority w:val="99"/>
    <w:semiHidden/>
    <w:locked/>
    <w:rsid w:val="0056619A"/>
    <w:rPr>
      <w:rFonts w:cs="Times New Roman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uiPriority w:val="99"/>
    <w:rsid w:val="00735B48"/>
    <w:pPr>
      <w:spacing w:before="120"/>
    </w:pPr>
  </w:style>
  <w:style w:type="paragraph" w:styleId="List5">
    <w:name w:val="List 5"/>
    <w:basedOn w:val="List"/>
    <w:uiPriority w:val="99"/>
    <w:rsid w:val="00735B48"/>
    <w:pPr>
      <w:tabs>
        <w:tab w:val="clear" w:pos="720"/>
        <w:tab w:val="left" w:pos="2160"/>
      </w:tabs>
      <w:ind w:left="2160"/>
    </w:pPr>
  </w:style>
  <w:style w:type="paragraph" w:styleId="BodyTextIndent">
    <w:name w:val="Body Text Indent"/>
    <w:basedOn w:val="BodyText"/>
    <w:link w:val="BodyTextIndentChar"/>
    <w:uiPriority w:val="99"/>
    <w:rsid w:val="00735B48"/>
    <w:pPr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56619A"/>
    <w:rPr>
      <w:rFonts w:cs="Times New Roman"/>
      <w:sz w:val="20"/>
      <w:szCs w:val="20"/>
    </w:rPr>
  </w:style>
  <w:style w:type="paragraph" w:styleId="List2">
    <w:name w:val="List 2"/>
    <w:basedOn w:val="List"/>
    <w:uiPriority w:val="99"/>
    <w:rsid w:val="00735B48"/>
    <w:pPr>
      <w:tabs>
        <w:tab w:val="clear" w:pos="720"/>
        <w:tab w:val="left" w:pos="1080"/>
      </w:tabs>
      <w:ind w:left="1080"/>
    </w:pPr>
  </w:style>
  <w:style w:type="paragraph" w:styleId="List3">
    <w:name w:val="List 3"/>
    <w:basedOn w:val="List"/>
    <w:uiPriority w:val="99"/>
    <w:rsid w:val="00735B48"/>
    <w:pPr>
      <w:tabs>
        <w:tab w:val="clear" w:pos="720"/>
        <w:tab w:val="left" w:pos="1440"/>
      </w:tabs>
      <w:ind w:left="1440"/>
    </w:pPr>
  </w:style>
  <w:style w:type="paragraph" w:styleId="List4">
    <w:name w:val="List 4"/>
    <w:basedOn w:val="List"/>
    <w:uiPriority w:val="99"/>
    <w:rsid w:val="00735B48"/>
    <w:pPr>
      <w:tabs>
        <w:tab w:val="clear" w:pos="720"/>
        <w:tab w:val="left" w:pos="1800"/>
      </w:tabs>
      <w:ind w:left="1800"/>
    </w:pPr>
  </w:style>
  <w:style w:type="paragraph" w:styleId="ListBullet2">
    <w:name w:val="List Bullet 2"/>
    <w:basedOn w:val="ListBullet"/>
    <w:uiPriority w:val="99"/>
    <w:rsid w:val="00735B48"/>
    <w:pPr>
      <w:ind w:left="1080"/>
    </w:pPr>
  </w:style>
  <w:style w:type="paragraph" w:styleId="ListBullet3">
    <w:name w:val="List Bullet 3"/>
    <w:basedOn w:val="ListBullet"/>
    <w:uiPriority w:val="99"/>
    <w:rsid w:val="00735B48"/>
    <w:pPr>
      <w:ind w:left="1440"/>
    </w:pPr>
  </w:style>
  <w:style w:type="paragraph" w:styleId="ListBullet4">
    <w:name w:val="List Bullet 4"/>
    <w:basedOn w:val="ListBullet"/>
    <w:uiPriority w:val="99"/>
    <w:rsid w:val="00735B48"/>
    <w:pPr>
      <w:ind w:left="1800"/>
    </w:pPr>
  </w:style>
  <w:style w:type="paragraph" w:styleId="ListBullet5">
    <w:name w:val="List Bullet 5"/>
    <w:basedOn w:val="ListBullet"/>
    <w:uiPriority w:val="99"/>
    <w:rsid w:val="00735B48"/>
    <w:pPr>
      <w:ind w:left="2160"/>
    </w:pPr>
  </w:style>
  <w:style w:type="paragraph" w:styleId="ListNumber2">
    <w:name w:val="List Number 2"/>
    <w:basedOn w:val="ListNumber"/>
    <w:uiPriority w:val="99"/>
    <w:rsid w:val="00735B48"/>
    <w:pPr>
      <w:ind w:left="1080"/>
    </w:pPr>
  </w:style>
  <w:style w:type="paragraph" w:styleId="ListNumber3">
    <w:name w:val="List Number 3"/>
    <w:basedOn w:val="ListNumber"/>
    <w:uiPriority w:val="99"/>
    <w:rsid w:val="00735B48"/>
    <w:pPr>
      <w:ind w:left="1440"/>
    </w:pPr>
  </w:style>
  <w:style w:type="paragraph" w:styleId="ListNumber4">
    <w:name w:val="List Number 4"/>
    <w:basedOn w:val="ListNumber"/>
    <w:uiPriority w:val="99"/>
    <w:rsid w:val="00735B48"/>
    <w:pPr>
      <w:ind w:left="1800"/>
    </w:pPr>
  </w:style>
  <w:style w:type="paragraph" w:styleId="ListNumber5">
    <w:name w:val="List Number 5"/>
    <w:basedOn w:val="ListNumber"/>
    <w:uiPriority w:val="99"/>
    <w:rsid w:val="00735B48"/>
    <w:pPr>
      <w:ind w:left="2160"/>
    </w:pPr>
  </w:style>
  <w:style w:type="paragraph" w:styleId="ListContinue">
    <w:name w:val="List Continue"/>
    <w:basedOn w:val="List"/>
    <w:uiPriority w:val="99"/>
    <w:rsid w:val="00735B48"/>
    <w:pPr>
      <w:tabs>
        <w:tab w:val="clear" w:pos="720"/>
      </w:tabs>
      <w:spacing w:after="160"/>
    </w:pPr>
  </w:style>
  <w:style w:type="character" w:styleId="FootnoteReference">
    <w:name w:val="footnote reference"/>
    <w:uiPriority w:val="99"/>
    <w:semiHidden/>
    <w:rsid w:val="00735B48"/>
    <w:rPr>
      <w:rFonts w:cs="Times New Roman"/>
      <w:vertAlign w:val="superscript"/>
    </w:rPr>
  </w:style>
  <w:style w:type="paragraph" w:styleId="FootnoteText">
    <w:name w:val="footnote text"/>
    <w:basedOn w:val="FootnoteBase"/>
    <w:link w:val="FootnoteTextChar"/>
    <w:uiPriority w:val="99"/>
    <w:semiHidden/>
    <w:rsid w:val="00735B48"/>
    <w:pPr>
      <w:spacing w:after="120"/>
    </w:pPr>
  </w:style>
  <w:style w:type="character" w:customStyle="1" w:styleId="FootnoteTextChar">
    <w:name w:val="Footnote Text Char"/>
    <w:link w:val="FootnoteText"/>
    <w:uiPriority w:val="99"/>
    <w:semiHidden/>
    <w:locked/>
    <w:rsid w:val="0056619A"/>
    <w:rPr>
      <w:rFonts w:cs="Times New Roman"/>
      <w:sz w:val="20"/>
      <w:szCs w:val="20"/>
    </w:rPr>
  </w:style>
  <w:style w:type="character" w:customStyle="1" w:styleId="MessageHeaderLabel">
    <w:name w:val="Message Header Label"/>
    <w:uiPriority w:val="99"/>
    <w:rsid w:val="00735B48"/>
    <w:rPr>
      <w:rFonts w:ascii="Arial" w:hAnsi="Arial"/>
      <w:b/>
      <w:caps/>
      <w:sz w:val="18"/>
    </w:rPr>
  </w:style>
  <w:style w:type="character" w:styleId="Emphasis">
    <w:name w:val="Emphasis"/>
    <w:uiPriority w:val="99"/>
    <w:qFormat/>
    <w:rsid w:val="00735B48"/>
    <w:rPr>
      <w:rFonts w:cs="Times New Roman"/>
      <w:i/>
    </w:rPr>
  </w:style>
  <w:style w:type="character" w:styleId="PageNumber">
    <w:name w:val="page number"/>
    <w:uiPriority w:val="99"/>
    <w:rsid w:val="00735B48"/>
    <w:rPr>
      <w:rFonts w:cs="Times New Roman"/>
      <w:b/>
    </w:rPr>
  </w:style>
  <w:style w:type="paragraph" w:styleId="Subtitle">
    <w:name w:val="Subtitle"/>
    <w:basedOn w:val="Title"/>
    <w:next w:val="BodyText"/>
    <w:link w:val="SubtitleChar"/>
    <w:uiPriority w:val="99"/>
    <w:qFormat/>
    <w:rsid w:val="00735B48"/>
    <w:pPr>
      <w:spacing w:before="0" w:after="240"/>
    </w:pPr>
    <w:rPr>
      <w:b w:val="0"/>
      <w:i/>
      <w:sz w:val="28"/>
    </w:rPr>
  </w:style>
  <w:style w:type="character" w:customStyle="1" w:styleId="SubtitleChar">
    <w:name w:val="Subtitle Char"/>
    <w:link w:val="Subtitle"/>
    <w:uiPriority w:val="99"/>
    <w:locked/>
    <w:rsid w:val="0056619A"/>
    <w:rPr>
      <w:rFonts w:ascii="Cambria" w:hAnsi="Cambria" w:cs="Times New Roman"/>
      <w:sz w:val="24"/>
      <w:szCs w:val="24"/>
    </w:rPr>
  </w:style>
  <w:style w:type="character" w:styleId="CommentReference">
    <w:name w:val="annotation reference"/>
    <w:uiPriority w:val="99"/>
    <w:semiHidden/>
    <w:rsid w:val="00735B48"/>
    <w:rPr>
      <w:rFonts w:cs="Times New Roman"/>
      <w:sz w:val="16"/>
    </w:rPr>
  </w:style>
  <w:style w:type="paragraph" w:styleId="ListContinue2">
    <w:name w:val="List Continue 2"/>
    <w:basedOn w:val="ListContinue"/>
    <w:uiPriority w:val="99"/>
    <w:rsid w:val="00735B48"/>
    <w:pPr>
      <w:ind w:left="1080"/>
    </w:pPr>
  </w:style>
  <w:style w:type="paragraph" w:styleId="ListContinue3">
    <w:name w:val="List Continue 3"/>
    <w:basedOn w:val="ListContinue"/>
    <w:uiPriority w:val="99"/>
    <w:rsid w:val="00735B48"/>
    <w:pPr>
      <w:ind w:left="1440"/>
    </w:pPr>
  </w:style>
  <w:style w:type="paragraph" w:styleId="ListContinue4">
    <w:name w:val="List Continue 4"/>
    <w:basedOn w:val="ListContinue"/>
    <w:uiPriority w:val="99"/>
    <w:rsid w:val="00735B48"/>
    <w:pPr>
      <w:ind w:left="1800"/>
    </w:pPr>
  </w:style>
  <w:style w:type="paragraph" w:styleId="ListContinue5">
    <w:name w:val="List Continue 5"/>
    <w:basedOn w:val="ListContinue"/>
    <w:uiPriority w:val="99"/>
    <w:rsid w:val="00735B48"/>
    <w:pPr>
      <w:ind w:left="2160"/>
    </w:pPr>
  </w:style>
  <w:style w:type="paragraph" w:customStyle="1" w:styleId="MessageHeaderLast">
    <w:name w:val="Message Header Last"/>
    <w:basedOn w:val="MessageHeader"/>
    <w:next w:val="BodyText"/>
    <w:uiPriority w:val="99"/>
    <w:rsid w:val="00735B48"/>
    <w:pPr>
      <w:spacing w:after="360"/>
    </w:pPr>
  </w:style>
  <w:style w:type="character" w:styleId="Hyperlink">
    <w:name w:val="Hyperlink"/>
    <w:uiPriority w:val="99"/>
    <w:rsid w:val="00735B48"/>
    <w:rPr>
      <w:rFonts w:cs="Times New Roman"/>
      <w:color w:val="0000FF"/>
      <w:u w:val="single"/>
    </w:rPr>
  </w:style>
  <w:style w:type="paragraph" w:styleId="Title">
    <w:name w:val="Title"/>
    <w:basedOn w:val="HeadingBase"/>
    <w:next w:val="Subtitle"/>
    <w:link w:val="TitleChar"/>
    <w:uiPriority w:val="99"/>
    <w:qFormat/>
    <w:rsid w:val="00735B48"/>
    <w:pPr>
      <w:spacing w:before="360" w:after="160"/>
      <w:jc w:val="center"/>
    </w:pPr>
    <w:rPr>
      <w:sz w:val="40"/>
    </w:rPr>
  </w:style>
  <w:style w:type="character" w:customStyle="1" w:styleId="TitleChar">
    <w:name w:val="Title Char"/>
    <w:link w:val="Title"/>
    <w:uiPriority w:val="99"/>
    <w:locked/>
    <w:rsid w:val="0056619A"/>
    <w:rPr>
      <w:rFonts w:ascii="Cambria" w:hAnsi="Cambria" w:cs="Times New Roman"/>
      <w:b/>
      <w:bCs/>
      <w:kern w:val="28"/>
      <w:sz w:val="32"/>
      <w:szCs w:val="32"/>
    </w:rPr>
  </w:style>
  <w:style w:type="character" w:styleId="FollowedHyperlink">
    <w:name w:val="FollowedHyperlink"/>
    <w:uiPriority w:val="99"/>
    <w:rsid w:val="00735B48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sid w:val="00A6404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9D4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6619A"/>
    <w:rPr>
      <w:rFonts w:cs="Times New Roman"/>
      <w:sz w:val="2"/>
    </w:rPr>
  </w:style>
  <w:style w:type="table" w:styleId="TableList1">
    <w:name w:val="Table List 1"/>
    <w:basedOn w:val="TableNormal"/>
    <w:uiPriority w:val="99"/>
    <w:rsid w:val="0060040F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2">
    <w:name w:val="Body Text Indent 2"/>
    <w:basedOn w:val="Normal"/>
    <w:link w:val="BodyTextIndent2Char"/>
    <w:uiPriority w:val="99"/>
    <w:rsid w:val="004B0D20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locked/>
    <w:rsid w:val="004B0D2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95D02"/>
    <w:pPr>
      <w:tabs>
        <w:tab w:val="clear" w:pos="187"/>
      </w:tabs>
      <w:spacing w:after="0" w:line="240" w:lineRule="auto"/>
      <w:ind w:left="0" w:firstLine="0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495D02"/>
    <w:rPr>
      <w:rFonts w:cs="Times New Roman"/>
      <w:sz w:val="18"/>
    </w:rPr>
  </w:style>
  <w:style w:type="character" w:customStyle="1" w:styleId="FootnoteBaseChar">
    <w:name w:val="Footnote Base Char"/>
    <w:link w:val="FootnoteBase"/>
    <w:uiPriority w:val="99"/>
    <w:locked/>
    <w:rsid w:val="00495D02"/>
    <w:rPr>
      <w:rFonts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loradodot.info/business/designsupport/standard-plans/2012-m-standards-pla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garm\Application%20Data\Microsoft\Templates\cdot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77F0C-6C58-4FD8-BD15-C5B4162D8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cdotmemo</Template>
  <TotalTime>3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CDOT Memohead</vt:lpstr>
    </vt:vector>
  </TitlesOfParts>
  <Company>CDOT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CDOT Memohead</dc:title>
  <dc:creator>sagarm</dc:creator>
  <cp:lastModifiedBy>Avgeris, Louis</cp:lastModifiedBy>
  <cp:revision>5</cp:revision>
  <cp:lastPrinted>2010-02-24T23:05:00Z</cp:lastPrinted>
  <dcterms:created xsi:type="dcterms:W3CDTF">2014-11-25T16:35:00Z</dcterms:created>
  <dcterms:modified xsi:type="dcterms:W3CDTF">2014-11-25T16:37:00Z</dcterms:modified>
</cp:coreProperties>
</file>