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848" w:rsidRPr="00560C8B" w:rsidDel="00454BA8" w:rsidRDefault="00454BA8" w:rsidP="00454BA8">
      <w:pPr>
        <w:pStyle w:val="Heading2"/>
        <w:rPr>
          <w:del w:id="0" w:author="Rafferty, Gayle" w:date="2017-01-17T12:11:00Z"/>
          <w:b/>
          <w:sz w:val="28"/>
          <w:szCs w:val="28"/>
          <w:rPrChange w:id="1" w:author="Rafferty, Gayle" w:date="2017-01-25T15:19:00Z">
            <w:rPr>
              <w:del w:id="2" w:author="Rafferty, Gayle" w:date="2017-01-17T12:11:00Z"/>
            </w:rPr>
          </w:rPrChange>
        </w:rPr>
      </w:pPr>
      <w:r w:rsidRPr="00560C8B">
        <w:rPr>
          <w:b/>
          <w:sz w:val="28"/>
          <w:szCs w:val="28"/>
          <w:rPrChange w:id="3" w:author="Rafferty, Gayle" w:date="2017-01-25T15:19:00Z">
            <w:rPr/>
          </w:rPrChange>
        </w:rPr>
        <w:t xml:space="preserve">Roadmap:  Training for the Time Entry Process </w:t>
      </w:r>
    </w:p>
    <w:p w:rsidR="00454BA8" w:rsidRPr="00454BA8" w:rsidRDefault="00454BA8" w:rsidP="00454BA8">
      <w:pPr>
        <w:rPr>
          <w:ins w:id="4" w:author="Rafferty, Gayle" w:date="2017-01-25T14:56:00Z"/>
        </w:rPr>
        <w:pPrChange w:id="5" w:author="Rafferty, Gayle" w:date="2017-01-25T14:56:00Z">
          <w:pPr>
            <w:pStyle w:val="Heading2"/>
          </w:pPr>
        </w:pPrChange>
      </w:pPr>
    </w:p>
    <w:tbl>
      <w:tblPr>
        <w:tblStyle w:val="TableGrid"/>
        <w:tblW w:w="18625" w:type="dxa"/>
        <w:tblLayout w:type="fixed"/>
        <w:tblLook w:val="04A0" w:firstRow="1" w:lastRow="0" w:firstColumn="1" w:lastColumn="0" w:noHBand="0" w:noVBand="1"/>
      </w:tblPr>
      <w:tblGrid>
        <w:gridCol w:w="1442"/>
        <w:gridCol w:w="2783"/>
        <w:gridCol w:w="3395"/>
        <w:gridCol w:w="925"/>
        <w:gridCol w:w="1890"/>
        <w:gridCol w:w="2250"/>
        <w:gridCol w:w="2070"/>
        <w:gridCol w:w="1080"/>
        <w:gridCol w:w="2790"/>
      </w:tblGrid>
      <w:tr w:rsidR="002B2224" w:rsidTr="000E3D0B">
        <w:trPr>
          <w:trHeight w:val="350"/>
          <w:tblHeader/>
        </w:trPr>
        <w:tc>
          <w:tcPr>
            <w:tcW w:w="1442" w:type="dxa"/>
          </w:tcPr>
          <w:p w:rsidR="002B2224" w:rsidRPr="001F3EC4" w:rsidRDefault="002B2224" w:rsidP="00D85264">
            <w:pPr>
              <w:rPr>
                <w:b/>
              </w:rPr>
            </w:pPr>
            <w:r w:rsidRPr="001F3EC4">
              <w:rPr>
                <w:b/>
              </w:rPr>
              <w:t>Course</w:t>
            </w:r>
          </w:p>
        </w:tc>
        <w:tc>
          <w:tcPr>
            <w:tcW w:w="2783" w:type="dxa"/>
          </w:tcPr>
          <w:p w:rsidR="002B2224" w:rsidRPr="001F3EC4" w:rsidRDefault="002B2224" w:rsidP="00D85264">
            <w:pPr>
              <w:rPr>
                <w:b/>
              </w:rPr>
            </w:pPr>
            <w:r w:rsidRPr="001F3EC4">
              <w:rPr>
                <w:b/>
              </w:rPr>
              <w:t>Purpose</w:t>
            </w:r>
          </w:p>
        </w:tc>
        <w:tc>
          <w:tcPr>
            <w:tcW w:w="3395" w:type="dxa"/>
          </w:tcPr>
          <w:p w:rsidR="002B2224" w:rsidRPr="001F3EC4" w:rsidRDefault="002B2224" w:rsidP="00D85264">
            <w:pPr>
              <w:rPr>
                <w:b/>
              </w:rPr>
            </w:pPr>
            <w:r w:rsidRPr="001F3EC4">
              <w:rPr>
                <w:b/>
              </w:rPr>
              <w:t>Objectives</w:t>
            </w:r>
          </w:p>
        </w:tc>
        <w:tc>
          <w:tcPr>
            <w:tcW w:w="925" w:type="dxa"/>
          </w:tcPr>
          <w:p w:rsidR="002B2224" w:rsidRDefault="002B2224" w:rsidP="00D85264">
            <w:pPr>
              <w:rPr>
                <w:b/>
              </w:rPr>
            </w:pPr>
            <w:r>
              <w:rPr>
                <w:b/>
              </w:rPr>
              <w:t>Priority Level</w:t>
            </w:r>
          </w:p>
        </w:tc>
        <w:tc>
          <w:tcPr>
            <w:tcW w:w="1890" w:type="dxa"/>
          </w:tcPr>
          <w:p w:rsidR="002B2224" w:rsidRPr="001F3EC4" w:rsidRDefault="002B2224" w:rsidP="00D85264">
            <w:pPr>
              <w:rPr>
                <w:b/>
              </w:rPr>
            </w:pPr>
            <w:r>
              <w:rPr>
                <w:b/>
              </w:rPr>
              <w:t>Prerequisites</w:t>
            </w:r>
          </w:p>
        </w:tc>
        <w:tc>
          <w:tcPr>
            <w:tcW w:w="2250" w:type="dxa"/>
          </w:tcPr>
          <w:p w:rsidR="002B2224" w:rsidRPr="001F3EC4" w:rsidRDefault="002B2224" w:rsidP="00D85264">
            <w:pPr>
              <w:rPr>
                <w:b/>
              </w:rPr>
            </w:pPr>
            <w:r w:rsidRPr="001F3EC4">
              <w:rPr>
                <w:b/>
              </w:rPr>
              <w:t xml:space="preserve">Audience </w:t>
            </w:r>
          </w:p>
        </w:tc>
        <w:tc>
          <w:tcPr>
            <w:tcW w:w="2070" w:type="dxa"/>
          </w:tcPr>
          <w:p w:rsidR="002B2224" w:rsidRPr="001F3EC4" w:rsidRDefault="002B2224" w:rsidP="00D85264">
            <w:pPr>
              <w:rPr>
                <w:b/>
              </w:rPr>
            </w:pPr>
            <w:r w:rsidRPr="001F3EC4">
              <w:rPr>
                <w:b/>
              </w:rPr>
              <w:t>Delivery method</w:t>
            </w:r>
          </w:p>
        </w:tc>
        <w:tc>
          <w:tcPr>
            <w:tcW w:w="1080" w:type="dxa"/>
          </w:tcPr>
          <w:p w:rsidR="002B2224" w:rsidRDefault="002B2224" w:rsidP="00D85264">
            <w:pPr>
              <w:rPr>
                <w:b/>
              </w:rPr>
            </w:pPr>
            <w:r>
              <w:rPr>
                <w:b/>
              </w:rPr>
              <w:t>Status</w:t>
            </w:r>
          </w:p>
        </w:tc>
        <w:tc>
          <w:tcPr>
            <w:tcW w:w="2790" w:type="dxa"/>
          </w:tcPr>
          <w:p w:rsidR="002B2224" w:rsidRPr="001F3EC4" w:rsidRDefault="002B2224" w:rsidP="00D85264">
            <w:pPr>
              <w:rPr>
                <w:b/>
              </w:rPr>
            </w:pPr>
            <w:r>
              <w:rPr>
                <w:b/>
              </w:rPr>
              <w:t>Comments</w:t>
            </w:r>
          </w:p>
        </w:tc>
      </w:tr>
      <w:tr w:rsidR="002B2224" w:rsidTr="000E3D0B">
        <w:tc>
          <w:tcPr>
            <w:tcW w:w="1442" w:type="dxa"/>
          </w:tcPr>
          <w:p w:rsidR="002B2224" w:rsidRDefault="002B2224" w:rsidP="00D85264">
            <w:r>
              <w:t>Introduction to Time</w:t>
            </w:r>
          </w:p>
        </w:tc>
        <w:tc>
          <w:tcPr>
            <w:tcW w:w="2783" w:type="dxa"/>
          </w:tcPr>
          <w:p w:rsidR="002B2224" w:rsidRDefault="002B2224" w:rsidP="00D85264">
            <w:r>
              <w:t>Introduce time and leave rules and application including how time and leave is recor</w:t>
            </w:r>
            <w:bookmarkStart w:id="6" w:name="_GoBack"/>
            <w:bookmarkEnd w:id="6"/>
            <w:r>
              <w:t xml:space="preserve">ded in SAP </w:t>
            </w:r>
          </w:p>
        </w:tc>
        <w:tc>
          <w:tcPr>
            <w:tcW w:w="3395" w:type="dxa"/>
          </w:tcPr>
          <w:p w:rsidR="002B2224" w:rsidRDefault="002B2224" w:rsidP="00D85264">
            <w:pPr>
              <w:pStyle w:val="ListParagraph"/>
              <w:numPr>
                <w:ilvl w:val="0"/>
                <w:numId w:val="2"/>
              </w:numPr>
              <w:ind w:left="342"/>
            </w:pPr>
            <w:r>
              <w:t>Explain overall time and leave process</w:t>
            </w:r>
          </w:p>
          <w:p w:rsidR="002B2224" w:rsidRDefault="002B2224" w:rsidP="00F17F86">
            <w:pPr>
              <w:pStyle w:val="ListParagraph"/>
              <w:numPr>
                <w:ilvl w:val="0"/>
                <w:numId w:val="2"/>
              </w:numPr>
              <w:ind w:left="342"/>
            </w:pPr>
            <w:r>
              <w:t>Describe the roles and responsibilities in the Time Entry process</w:t>
            </w:r>
          </w:p>
          <w:p w:rsidR="002B2224" w:rsidRDefault="002B2224" w:rsidP="00D85264">
            <w:pPr>
              <w:pStyle w:val="ListParagraph"/>
              <w:numPr>
                <w:ilvl w:val="0"/>
                <w:numId w:val="2"/>
              </w:numPr>
              <w:ind w:left="342"/>
            </w:pPr>
            <w:r>
              <w:t>Explain special pay (shift differential, overtime, etc</w:t>
            </w:r>
            <w:ins w:id="7" w:author="Rafferty, Gayle" w:date="2017-01-25T14:07:00Z">
              <w:r w:rsidR="00132E2C">
                <w:t>.</w:t>
              </w:r>
            </w:ins>
            <w:r>
              <w:t>)</w:t>
            </w:r>
          </w:p>
          <w:p w:rsidR="002B2224" w:rsidRDefault="002B2224" w:rsidP="00D85264">
            <w:pPr>
              <w:pStyle w:val="ListParagraph"/>
              <w:numPr>
                <w:ilvl w:val="0"/>
                <w:numId w:val="2"/>
              </w:numPr>
              <w:ind w:left="342"/>
            </w:pPr>
            <w:r>
              <w:t>Explain leave rules</w:t>
            </w:r>
          </w:p>
          <w:p w:rsidR="002B2224" w:rsidRDefault="002B2224" w:rsidP="00D85264">
            <w:pPr>
              <w:pStyle w:val="ListParagraph"/>
              <w:numPr>
                <w:ilvl w:val="0"/>
                <w:numId w:val="2"/>
              </w:numPr>
              <w:ind w:left="342"/>
            </w:pPr>
            <w:r>
              <w:t>Enter time in SAP</w:t>
            </w:r>
          </w:p>
          <w:p w:rsidR="002B2224" w:rsidRDefault="002B2224" w:rsidP="00D85264">
            <w:pPr>
              <w:pStyle w:val="ListParagraph"/>
              <w:numPr>
                <w:ilvl w:val="0"/>
                <w:numId w:val="2"/>
              </w:numPr>
              <w:ind w:left="342"/>
            </w:pPr>
            <w:r>
              <w:t>List Time Entry deadlines</w:t>
            </w:r>
          </w:p>
          <w:p w:rsidR="002B2224" w:rsidRDefault="002B2224" w:rsidP="00D85264">
            <w:pPr>
              <w:pStyle w:val="ListParagraph"/>
              <w:numPr>
                <w:ilvl w:val="0"/>
                <w:numId w:val="2"/>
              </w:numPr>
              <w:ind w:left="342"/>
            </w:pPr>
            <w:r>
              <w:t>Identify and resolve timesheet errors and issues (ability to understand what the warning/error messages mean)</w:t>
            </w:r>
          </w:p>
          <w:p w:rsidR="002B2224" w:rsidRDefault="00EB4BF2" w:rsidP="00D85264">
            <w:pPr>
              <w:pStyle w:val="ListParagraph"/>
              <w:numPr>
                <w:ilvl w:val="0"/>
                <w:numId w:val="2"/>
              </w:numPr>
              <w:ind w:left="342"/>
            </w:pPr>
            <w:r>
              <w:t xml:space="preserve">List the available </w:t>
            </w:r>
            <w:r w:rsidR="002B2224">
              <w:t>time and leave reports and how to access them</w:t>
            </w:r>
          </w:p>
          <w:p w:rsidR="00EB4BF2" w:rsidRDefault="00EB4BF2" w:rsidP="00EB4BF2">
            <w:pPr>
              <w:pStyle w:val="ListParagraph"/>
              <w:numPr>
                <w:ilvl w:val="0"/>
                <w:numId w:val="2"/>
              </w:numPr>
              <w:ind w:left="342"/>
            </w:pPr>
            <w:r>
              <w:t>Explain FLSA and PD 1230.2 rules</w:t>
            </w:r>
          </w:p>
          <w:p w:rsidR="00EB4BF2" w:rsidRDefault="00EB4BF2" w:rsidP="00D85264">
            <w:pPr>
              <w:pStyle w:val="ListParagraph"/>
              <w:numPr>
                <w:ilvl w:val="0"/>
                <w:numId w:val="2"/>
              </w:numPr>
              <w:ind w:left="342"/>
            </w:pPr>
          </w:p>
        </w:tc>
        <w:tc>
          <w:tcPr>
            <w:tcW w:w="925" w:type="dxa"/>
          </w:tcPr>
          <w:p w:rsidR="002B2224" w:rsidRDefault="00F16F89" w:rsidP="00D85264">
            <w:r>
              <w:t>1</w:t>
            </w:r>
          </w:p>
        </w:tc>
        <w:tc>
          <w:tcPr>
            <w:tcW w:w="1890" w:type="dxa"/>
          </w:tcPr>
          <w:p w:rsidR="002B2224" w:rsidRDefault="002B2224" w:rsidP="00D85264">
            <w:r>
              <w:t>SAP Basic Navigation</w:t>
            </w:r>
          </w:p>
          <w:p w:rsidR="002B2224" w:rsidRDefault="002B2224" w:rsidP="00D85264"/>
          <w:p w:rsidR="002B2224" w:rsidRDefault="002B2224"/>
        </w:tc>
        <w:tc>
          <w:tcPr>
            <w:tcW w:w="2250" w:type="dxa"/>
          </w:tcPr>
          <w:p w:rsidR="002B2224" w:rsidRDefault="002B2224" w:rsidP="00D85264">
            <w:r>
              <w:t>All new employees</w:t>
            </w:r>
          </w:p>
        </w:tc>
        <w:tc>
          <w:tcPr>
            <w:tcW w:w="2070" w:type="dxa"/>
          </w:tcPr>
          <w:p w:rsidR="002B2224" w:rsidRDefault="002B2224" w:rsidP="00D85264">
            <w:pPr>
              <w:pStyle w:val="ListParagraph"/>
              <w:numPr>
                <w:ilvl w:val="0"/>
                <w:numId w:val="4"/>
              </w:numPr>
              <w:ind w:left="342"/>
            </w:pPr>
            <w:r>
              <w:t>eLearning</w:t>
            </w:r>
          </w:p>
          <w:p w:rsidR="002B2224" w:rsidRDefault="00132E2C" w:rsidP="00D85264">
            <w:pPr>
              <w:pStyle w:val="ListParagraph"/>
              <w:numPr>
                <w:ilvl w:val="0"/>
                <w:numId w:val="4"/>
              </w:numPr>
              <w:ind w:left="342"/>
            </w:pPr>
            <w:r>
              <w:t>Checklist of follow up tasks and a template for information they need to find (coding, name of Timekeeper).</w:t>
            </w:r>
          </w:p>
          <w:p w:rsidR="002B2224" w:rsidRDefault="002B2224" w:rsidP="00132E2C">
            <w:pPr>
              <w:pStyle w:val="ListParagraph"/>
              <w:ind w:left="342"/>
            </w:pPr>
          </w:p>
        </w:tc>
        <w:tc>
          <w:tcPr>
            <w:tcW w:w="1080" w:type="dxa"/>
          </w:tcPr>
          <w:p w:rsidR="002B2224" w:rsidRDefault="00EB4BF2" w:rsidP="00D91685">
            <w:r>
              <w:t>Not Started (existing materials may be leverage for this class).</w:t>
            </w:r>
          </w:p>
        </w:tc>
        <w:tc>
          <w:tcPr>
            <w:tcW w:w="2790" w:type="dxa"/>
          </w:tcPr>
          <w:p w:rsidR="002B2224" w:rsidRDefault="002B2224" w:rsidP="00D91685">
            <w:r>
              <w:t xml:space="preserve">We can leverage existing FSLA class but </w:t>
            </w:r>
            <w:del w:id="8" w:author="Rafferty, Gayle" w:date="2017-01-18T10:51:00Z">
              <w:r w:rsidDel="00743767">
                <w:delText xml:space="preserve"> </w:delText>
              </w:r>
            </w:del>
            <w:r>
              <w:t>gear toward employees.</w:t>
            </w:r>
          </w:p>
          <w:p w:rsidR="002B2224" w:rsidRDefault="002B2224" w:rsidP="00D91685">
            <w:pPr>
              <w:pStyle w:val="ListParagraph"/>
              <w:numPr>
                <w:ilvl w:val="0"/>
                <w:numId w:val="4"/>
              </w:numPr>
              <w:ind w:left="342"/>
            </w:pPr>
            <w:r>
              <w:t>Embed Next Steps/To Do List (in addition to the slide)</w:t>
            </w:r>
          </w:p>
          <w:p w:rsidR="002B2224" w:rsidRDefault="002B2224" w:rsidP="000E3D0B"/>
        </w:tc>
      </w:tr>
      <w:tr w:rsidR="00454BA8" w:rsidTr="00F634F4">
        <w:tc>
          <w:tcPr>
            <w:tcW w:w="1442" w:type="dxa"/>
          </w:tcPr>
          <w:p w:rsidR="00454BA8" w:rsidRDefault="00454BA8" w:rsidP="00F634F4">
            <w:r>
              <w:t>Managing Time and Leave Approval</w:t>
            </w:r>
          </w:p>
        </w:tc>
        <w:tc>
          <w:tcPr>
            <w:tcW w:w="2783" w:type="dxa"/>
          </w:tcPr>
          <w:p w:rsidR="00454BA8" w:rsidRDefault="00454BA8" w:rsidP="00F634F4">
            <w:r>
              <w:t>Basic introduction to time approval</w:t>
            </w:r>
            <w:r>
              <w:rPr>
                <w:rFonts w:cs="Calibri"/>
              </w:rPr>
              <w:t xml:space="preserve">. This course is </w:t>
            </w:r>
            <w:r w:rsidRPr="00E8665D">
              <w:rPr>
                <w:rFonts w:cs="Calibri"/>
              </w:rPr>
              <w:t xml:space="preserve">designed to teach </w:t>
            </w:r>
            <w:r>
              <w:rPr>
                <w:rFonts w:cs="Calibri"/>
              </w:rPr>
              <w:t>Supervisors</w:t>
            </w:r>
            <w:r w:rsidRPr="00E8665D">
              <w:rPr>
                <w:rFonts w:cs="Calibri"/>
              </w:rPr>
              <w:t xml:space="preserve"> </w:t>
            </w:r>
            <w:r>
              <w:rPr>
                <w:rFonts w:cs="Calibri"/>
              </w:rPr>
              <w:t xml:space="preserve">the </w:t>
            </w:r>
            <w:r w:rsidRPr="00E8665D">
              <w:rPr>
                <w:rFonts w:cs="Calibri"/>
              </w:rPr>
              <w:t>skil</w:t>
            </w:r>
            <w:r>
              <w:rPr>
                <w:rFonts w:cs="Calibri"/>
              </w:rPr>
              <w:t>ls required evaluate and approve</w:t>
            </w:r>
            <w:r>
              <w:rPr>
                <w:rFonts w:cs="Calibri"/>
                <w:color w:val="000000"/>
              </w:rPr>
              <w:t xml:space="preserve"> timesheet entries to ensure their employees are paid correctly.</w:t>
            </w:r>
          </w:p>
        </w:tc>
        <w:tc>
          <w:tcPr>
            <w:tcW w:w="3395" w:type="dxa"/>
          </w:tcPr>
          <w:p w:rsidR="00454BA8" w:rsidRPr="00371EDB" w:rsidRDefault="00454BA8" w:rsidP="00F634F4">
            <w:pPr>
              <w:pStyle w:val="ListParagraph"/>
              <w:numPr>
                <w:ilvl w:val="0"/>
                <w:numId w:val="2"/>
              </w:numPr>
              <w:ind w:left="342"/>
              <w:rPr>
                <w:rFonts w:cs="Calibri"/>
              </w:rPr>
            </w:pPr>
            <w:r>
              <w:t xml:space="preserve">Understand the Supervisor’s role within the time entry and approval process, why it is important, and any </w:t>
            </w:r>
            <w:r w:rsidRPr="00371EDB">
              <w:rPr>
                <w:rFonts w:cs="Calibri"/>
              </w:rPr>
              <w:t>budgetary impacts</w:t>
            </w:r>
          </w:p>
          <w:p w:rsidR="00454BA8" w:rsidRPr="000D2187" w:rsidRDefault="00454BA8" w:rsidP="00F634F4">
            <w:pPr>
              <w:pStyle w:val="ListParagraph"/>
              <w:numPr>
                <w:ilvl w:val="0"/>
                <w:numId w:val="2"/>
              </w:numPr>
              <w:ind w:left="342"/>
            </w:pPr>
            <w:r w:rsidRPr="000D2187">
              <w:t>Understand work schedules and their relevance to time approval</w:t>
            </w:r>
          </w:p>
          <w:p w:rsidR="00454BA8" w:rsidRPr="00D46F26" w:rsidRDefault="00454BA8" w:rsidP="00F634F4">
            <w:pPr>
              <w:pStyle w:val="ListParagraph"/>
              <w:numPr>
                <w:ilvl w:val="0"/>
                <w:numId w:val="2"/>
              </w:numPr>
              <w:ind w:left="342"/>
            </w:pPr>
            <w:r w:rsidRPr="000D2187">
              <w:t>Evaluate</w:t>
            </w:r>
            <w:r>
              <w:t xml:space="preserve"> timesheet entries (attendance, leave, and special pay) to ensure compliance with CDOT time policies and FLSA regulations when approving time</w:t>
            </w:r>
          </w:p>
          <w:p w:rsidR="00454BA8" w:rsidRPr="000D2187" w:rsidRDefault="00454BA8" w:rsidP="00F634F4">
            <w:pPr>
              <w:pStyle w:val="ListParagraph"/>
              <w:numPr>
                <w:ilvl w:val="0"/>
                <w:numId w:val="2"/>
              </w:numPr>
              <w:ind w:left="342"/>
            </w:pPr>
            <w:r w:rsidRPr="000D2187">
              <w:lastRenderedPageBreak/>
              <w:t xml:space="preserve">Describe </w:t>
            </w:r>
            <w:r>
              <w:t>commonly used r</w:t>
            </w:r>
            <w:r w:rsidRPr="000D2187">
              <w:t xml:space="preserve">eports </w:t>
            </w:r>
            <w:r>
              <w:t>that support</w:t>
            </w:r>
            <w:r w:rsidRPr="000D2187">
              <w:t xml:space="preserve"> time approval</w:t>
            </w:r>
            <w:r>
              <w:t xml:space="preserve"> (Use or Lose and Leave Summary Balance reports)</w:t>
            </w:r>
          </w:p>
          <w:p w:rsidR="00454BA8" w:rsidRPr="000D2187" w:rsidRDefault="00454BA8" w:rsidP="00F634F4">
            <w:pPr>
              <w:pStyle w:val="ListParagraph"/>
              <w:numPr>
                <w:ilvl w:val="0"/>
                <w:numId w:val="2"/>
              </w:numPr>
              <w:ind w:left="342"/>
            </w:pPr>
            <w:r>
              <w:t>Approve and reject time in SAP within applicable deadlines</w:t>
            </w:r>
          </w:p>
          <w:p w:rsidR="00454BA8" w:rsidRPr="000D2187" w:rsidRDefault="00454BA8" w:rsidP="00F634F4">
            <w:pPr>
              <w:pStyle w:val="ListParagraph"/>
              <w:numPr>
                <w:ilvl w:val="0"/>
                <w:numId w:val="2"/>
              </w:numPr>
              <w:ind w:left="342"/>
            </w:pPr>
            <w:r w:rsidRPr="000D2187">
              <w:t>Resolve common employee time and leave entry errors and issues</w:t>
            </w:r>
          </w:p>
          <w:p w:rsidR="00454BA8" w:rsidRDefault="00454BA8" w:rsidP="00F634F4">
            <w:pPr>
              <w:pStyle w:val="ListParagraph"/>
              <w:numPr>
                <w:ilvl w:val="0"/>
                <w:numId w:val="2"/>
              </w:numPr>
              <w:ind w:left="342"/>
            </w:pPr>
            <w:r w:rsidRPr="000D2187">
              <w:t>Access resources to manage special leave situations and exceptions</w:t>
            </w:r>
          </w:p>
        </w:tc>
        <w:tc>
          <w:tcPr>
            <w:tcW w:w="925" w:type="dxa"/>
          </w:tcPr>
          <w:p w:rsidR="00454BA8" w:rsidRDefault="00454BA8" w:rsidP="00F634F4">
            <w:r>
              <w:lastRenderedPageBreak/>
              <w:t>2</w:t>
            </w:r>
          </w:p>
        </w:tc>
        <w:tc>
          <w:tcPr>
            <w:tcW w:w="1890" w:type="dxa"/>
          </w:tcPr>
          <w:p w:rsidR="00454BA8" w:rsidRDefault="00EB4BF2" w:rsidP="00F634F4">
            <w:r>
              <w:t>Introduction to Time</w:t>
            </w:r>
          </w:p>
        </w:tc>
        <w:tc>
          <w:tcPr>
            <w:tcW w:w="2250" w:type="dxa"/>
          </w:tcPr>
          <w:p w:rsidR="00454BA8" w:rsidRDefault="00454BA8" w:rsidP="00F634F4">
            <w:r>
              <w:t>Supervisors</w:t>
            </w:r>
          </w:p>
        </w:tc>
        <w:tc>
          <w:tcPr>
            <w:tcW w:w="2070" w:type="dxa"/>
          </w:tcPr>
          <w:p w:rsidR="00454BA8" w:rsidRDefault="00454BA8" w:rsidP="00F634F4">
            <w:pPr>
              <w:pStyle w:val="ListParagraph"/>
              <w:numPr>
                <w:ilvl w:val="0"/>
                <w:numId w:val="5"/>
              </w:numPr>
              <w:ind w:left="252" w:hanging="271"/>
            </w:pPr>
            <w:r>
              <w:t>eLearning</w:t>
            </w:r>
          </w:p>
          <w:p w:rsidR="00454BA8" w:rsidRDefault="00454BA8" w:rsidP="00F634F4">
            <w:pPr>
              <w:pStyle w:val="ListParagraph"/>
              <w:ind w:left="252"/>
            </w:pPr>
          </w:p>
        </w:tc>
        <w:tc>
          <w:tcPr>
            <w:tcW w:w="1080" w:type="dxa"/>
          </w:tcPr>
          <w:p w:rsidR="00454BA8" w:rsidRDefault="00454BA8" w:rsidP="00F634F4">
            <w:pPr>
              <w:ind w:left="-19"/>
            </w:pPr>
            <w:r>
              <w:t>In Process</w:t>
            </w:r>
          </w:p>
        </w:tc>
        <w:tc>
          <w:tcPr>
            <w:tcW w:w="2790" w:type="dxa"/>
          </w:tcPr>
          <w:p w:rsidR="00454BA8" w:rsidRDefault="00454BA8" w:rsidP="00F634F4">
            <w:pPr>
              <w:pStyle w:val="ListParagraph"/>
              <w:numPr>
                <w:ilvl w:val="0"/>
                <w:numId w:val="5"/>
              </w:numPr>
              <w:ind w:left="252" w:hanging="271"/>
            </w:pPr>
            <w:r>
              <w:t xml:space="preserve">Planned to replace existing course.  Need to decide how to roll out so that supervisors have access to all required content.  </w:t>
            </w:r>
          </w:p>
          <w:p w:rsidR="00454BA8" w:rsidRDefault="00454BA8" w:rsidP="00F634F4">
            <w:pPr>
              <w:pStyle w:val="ListParagraph"/>
              <w:numPr>
                <w:ilvl w:val="0"/>
                <w:numId w:val="5"/>
              </w:numPr>
              <w:ind w:left="252" w:hanging="271"/>
            </w:pPr>
            <w:r>
              <w:t>Sections 5 and 6 in current course needs to be own course.  To discuss how best to proceed</w:t>
            </w:r>
          </w:p>
          <w:p w:rsidR="00454BA8" w:rsidRDefault="00454BA8" w:rsidP="00F634F4">
            <w:pPr>
              <w:pStyle w:val="ListParagraph"/>
              <w:numPr>
                <w:ilvl w:val="0"/>
                <w:numId w:val="5"/>
              </w:numPr>
              <w:ind w:left="252" w:hanging="271"/>
            </w:pPr>
            <w:r>
              <w:t>Incorporate a Next Steps document/To Do List?</w:t>
            </w:r>
          </w:p>
        </w:tc>
      </w:tr>
      <w:tr w:rsidR="002B2224" w:rsidTr="000E3D0B">
        <w:tc>
          <w:tcPr>
            <w:tcW w:w="1442" w:type="dxa"/>
          </w:tcPr>
          <w:p w:rsidR="002B2224" w:rsidRDefault="002B2224" w:rsidP="00D85264">
            <w:r>
              <w:t>Maintenance Time Entry</w:t>
            </w:r>
          </w:p>
        </w:tc>
        <w:tc>
          <w:tcPr>
            <w:tcW w:w="2783" w:type="dxa"/>
          </w:tcPr>
          <w:p w:rsidR="002B2224" w:rsidRDefault="002B2224" w:rsidP="00D85264">
            <w:r>
              <w:rPr>
                <w:rFonts w:cs="Calibri"/>
                <w:color w:val="000000"/>
              </w:rPr>
              <w:t>P</w:t>
            </w:r>
            <w:r w:rsidRPr="00E8665D">
              <w:rPr>
                <w:rFonts w:cs="Calibri"/>
                <w:color w:val="000000"/>
              </w:rPr>
              <w:t xml:space="preserve">rovide </w:t>
            </w:r>
            <w:r>
              <w:rPr>
                <w:rFonts w:cs="Calibri"/>
                <w:color w:val="000000"/>
              </w:rPr>
              <w:t>maintenance personnel with the skills they need to enter their time to ensure prompt and accurate pay</w:t>
            </w:r>
          </w:p>
        </w:tc>
        <w:tc>
          <w:tcPr>
            <w:tcW w:w="3395" w:type="dxa"/>
          </w:tcPr>
          <w:p w:rsidR="002B2224" w:rsidRDefault="002B2224" w:rsidP="00D85264">
            <w:pPr>
              <w:pStyle w:val="ListParagraph"/>
              <w:numPr>
                <w:ilvl w:val="0"/>
                <w:numId w:val="3"/>
              </w:numPr>
              <w:ind w:left="342"/>
            </w:pPr>
            <w:r>
              <w:t>Explain how the timesheet and work orders are integrated</w:t>
            </w:r>
          </w:p>
          <w:p w:rsidR="002B2224" w:rsidRDefault="002B2224" w:rsidP="00D85264">
            <w:pPr>
              <w:pStyle w:val="ListParagraph"/>
              <w:numPr>
                <w:ilvl w:val="0"/>
                <w:numId w:val="3"/>
              </w:numPr>
              <w:ind w:left="342"/>
            </w:pPr>
            <w:r>
              <w:t>Describe special pay and leave rules specific to Maintenance employees</w:t>
            </w:r>
          </w:p>
          <w:p w:rsidR="002B2224" w:rsidRDefault="002B2224" w:rsidP="00D85264">
            <w:pPr>
              <w:pStyle w:val="ListParagraph"/>
              <w:numPr>
                <w:ilvl w:val="0"/>
                <w:numId w:val="3"/>
              </w:numPr>
              <w:ind w:left="342"/>
            </w:pPr>
            <w:r>
              <w:t>Identify common time entry errors and issues related to the work order</w:t>
            </w:r>
          </w:p>
        </w:tc>
        <w:tc>
          <w:tcPr>
            <w:tcW w:w="925" w:type="dxa"/>
          </w:tcPr>
          <w:p w:rsidR="002B2224" w:rsidRDefault="00F16F89" w:rsidP="00D85264">
            <w:r>
              <w:t>3</w:t>
            </w:r>
          </w:p>
        </w:tc>
        <w:tc>
          <w:tcPr>
            <w:tcW w:w="1890" w:type="dxa"/>
          </w:tcPr>
          <w:p w:rsidR="002B2224" w:rsidRDefault="002B2224" w:rsidP="00D85264">
            <w:r>
              <w:t>SAP Basic Navigation</w:t>
            </w:r>
          </w:p>
          <w:p w:rsidR="00EB4BF2" w:rsidRDefault="00EB4BF2" w:rsidP="00D85264"/>
          <w:p w:rsidR="00EB4BF2" w:rsidRDefault="00EB4BF2" w:rsidP="00D85264">
            <w:r>
              <w:t>Possibly the Introduction to Time course.</w:t>
            </w:r>
          </w:p>
        </w:tc>
        <w:tc>
          <w:tcPr>
            <w:tcW w:w="2250" w:type="dxa"/>
          </w:tcPr>
          <w:p w:rsidR="002B2224" w:rsidRDefault="002B2224" w:rsidP="00D85264">
            <w:r>
              <w:t>New non-exempt maintenance employees</w:t>
            </w:r>
          </w:p>
        </w:tc>
        <w:tc>
          <w:tcPr>
            <w:tcW w:w="2070" w:type="dxa"/>
          </w:tcPr>
          <w:p w:rsidR="002B2224" w:rsidDel="00D91685" w:rsidRDefault="002B2224" w:rsidP="00D85264">
            <w:pPr>
              <w:rPr>
                <w:del w:id="9" w:author="Rafferty, Gayle" w:date="2017-01-17T16:38:00Z"/>
              </w:rPr>
            </w:pPr>
          </w:p>
          <w:p w:rsidR="002B2224" w:rsidRDefault="002B2224" w:rsidP="00D85264">
            <w:r>
              <w:t>ILT at MTA (with current course)</w:t>
            </w:r>
          </w:p>
        </w:tc>
        <w:tc>
          <w:tcPr>
            <w:tcW w:w="1080" w:type="dxa"/>
          </w:tcPr>
          <w:p w:rsidR="002B2224" w:rsidRDefault="00EB4BF2" w:rsidP="00D85264">
            <w:r>
              <w:t>Not Started</w:t>
            </w:r>
          </w:p>
        </w:tc>
        <w:tc>
          <w:tcPr>
            <w:tcW w:w="2790" w:type="dxa"/>
          </w:tcPr>
          <w:p w:rsidR="002B2224" w:rsidDel="005A11AA" w:rsidRDefault="002B2224" w:rsidP="00D85264">
            <w:r>
              <w:t>Should we talk to Kyle and the MTA Curriculum Committee about making the Introduction to Time class as a prerequisite to this course?</w:t>
            </w:r>
          </w:p>
        </w:tc>
      </w:tr>
      <w:tr w:rsidR="002B2224" w:rsidTr="000E3D0B">
        <w:tc>
          <w:tcPr>
            <w:tcW w:w="1442" w:type="dxa"/>
          </w:tcPr>
          <w:p w:rsidR="002B2224" w:rsidRDefault="002B2224" w:rsidP="007E57CC"/>
          <w:p w:rsidR="002B2224" w:rsidRDefault="002B2224" w:rsidP="007E57CC">
            <w:r>
              <w:t>HR Master Data and Timesheets</w:t>
            </w:r>
          </w:p>
        </w:tc>
        <w:tc>
          <w:tcPr>
            <w:tcW w:w="2783" w:type="dxa"/>
          </w:tcPr>
          <w:p w:rsidR="002B2224" w:rsidRDefault="000E3D0B" w:rsidP="000E3D0B">
            <w:r>
              <w:t>This course is designed to teach participants how</w:t>
            </w:r>
            <w:r w:rsidR="002B2224">
              <w:t xml:space="preserve"> time management works in SAP and </w:t>
            </w:r>
            <w:r>
              <w:t>how to find and use</w:t>
            </w:r>
            <w:r w:rsidR="002B2224">
              <w:t xml:space="preserve"> HR master data to support the time evaluation process </w:t>
            </w:r>
          </w:p>
        </w:tc>
        <w:tc>
          <w:tcPr>
            <w:tcW w:w="3395" w:type="dxa"/>
          </w:tcPr>
          <w:p w:rsidR="002B2224" w:rsidRDefault="002B2224" w:rsidP="007E57CC">
            <w:pPr>
              <w:pStyle w:val="ListParagraph"/>
              <w:numPr>
                <w:ilvl w:val="0"/>
                <w:numId w:val="2"/>
              </w:numPr>
              <w:ind w:left="342"/>
            </w:pPr>
            <w:r>
              <w:t xml:space="preserve">Introduction to SAP security </w:t>
            </w:r>
          </w:p>
          <w:p w:rsidR="002B2224" w:rsidRDefault="002B2224" w:rsidP="007E57CC">
            <w:pPr>
              <w:pStyle w:val="ListParagraph"/>
              <w:numPr>
                <w:ilvl w:val="0"/>
                <w:numId w:val="2"/>
              </w:numPr>
              <w:ind w:left="342"/>
            </w:pPr>
            <w:r>
              <w:t>Describe CDOT’s Organizational Structure/Org Data in SAP</w:t>
            </w:r>
          </w:p>
          <w:p w:rsidR="002B2224" w:rsidRDefault="002B2224" w:rsidP="007E57CC">
            <w:pPr>
              <w:pStyle w:val="ListParagraph"/>
              <w:numPr>
                <w:ilvl w:val="0"/>
                <w:numId w:val="2"/>
              </w:numPr>
              <w:ind w:left="342"/>
            </w:pPr>
            <w:r>
              <w:t xml:space="preserve">Terms related to Organizational Data.  </w:t>
            </w:r>
          </w:p>
          <w:p w:rsidR="002B2224" w:rsidRDefault="002B2224" w:rsidP="007E57CC">
            <w:pPr>
              <w:pStyle w:val="ListParagraph"/>
              <w:numPr>
                <w:ilvl w:val="0"/>
                <w:numId w:val="2"/>
              </w:numPr>
              <w:ind w:left="342"/>
            </w:pPr>
            <w:r>
              <w:t xml:space="preserve">Define timekeeping information found in PA20 </w:t>
            </w:r>
            <w:proofErr w:type="spellStart"/>
            <w:r>
              <w:t>Infotypes</w:t>
            </w:r>
            <w:proofErr w:type="spellEnd"/>
          </w:p>
          <w:p w:rsidR="002B2224" w:rsidRDefault="002B2224" w:rsidP="007E57CC">
            <w:pPr>
              <w:pStyle w:val="ListParagraph"/>
              <w:numPr>
                <w:ilvl w:val="0"/>
                <w:numId w:val="2"/>
              </w:numPr>
              <w:ind w:left="342"/>
            </w:pPr>
            <w:r>
              <w:t>List Timesheet Fields and Profiles</w:t>
            </w:r>
          </w:p>
          <w:p w:rsidR="002B2224" w:rsidRDefault="002B2224" w:rsidP="007E57CC">
            <w:pPr>
              <w:pStyle w:val="ListParagraph"/>
              <w:numPr>
                <w:ilvl w:val="0"/>
                <w:numId w:val="2"/>
              </w:numPr>
              <w:ind w:left="342"/>
            </w:pPr>
            <w:r>
              <w:t>Use time and leave tools available in MSS and ESS</w:t>
            </w:r>
          </w:p>
        </w:tc>
        <w:tc>
          <w:tcPr>
            <w:tcW w:w="925" w:type="dxa"/>
          </w:tcPr>
          <w:p w:rsidR="002B2224" w:rsidRDefault="002B2224" w:rsidP="007E57CC">
            <w:r>
              <w:t>4</w:t>
            </w:r>
          </w:p>
        </w:tc>
        <w:tc>
          <w:tcPr>
            <w:tcW w:w="1890" w:type="dxa"/>
          </w:tcPr>
          <w:p w:rsidR="002B2224" w:rsidRDefault="002B2224" w:rsidP="007E57CC">
            <w:r>
              <w:t>Introduction to Time</w:t>
            </w:r>
          </w:p>
        </w:tc>
        <w:tc>
          <w:tcPr>
            <w:tcW w:w="2250" w:type="dxa"/>
          </w:tcPr>
          <w:p w:rsidR="002B2224" w:rsidRDefault="002B2224" w:rsidP="007E57CC">
            <w:r>
              <w:t>Timekeepers</w:t>
            </w:r>
          </w:p>
        </w:tc>
        <w:tc>
          <w:tcPr>
            <w:tcW w:w="2070" w:type="dxa"/>
          </w:tcPr>
          <w:p w:rsidR="002B2224" w:rsidRDefault="002B2224" w:rsidP="007E57CC">
            <w:r>
              <w:t>eLearning</w:t>
            </w:r>
          </w:p>
        </w:tc>
        <w:tc>
          <w:tcPr>
            <w:tcW w:w="1080" w:type="dxa"/>
          </w:tcPr>
          <w:p w:rsidR="002B2224" w:rsidRDefault="00EB4BF2" w:rsidP="007E57CC">
            <w:r>
              <w:t>Not Started</w:t>
            </w:r>
          </w:p>
        </w:tc>
        <w:tc>
          <w:tcPr>
            <w:tcW w:w="2790" w:type="dxa"/>
          </w:tcPr>
          <w:p w:rsidR="002B2224" w:rsidRDefault="002B2224" w:rsidP="007E57CC">
            <w:r>
              <w:t>Org Assignment, A/A, work schedule, time transfer specs, actions, quota</w:t>
            </w:r>
          </w:p>
          <w:p w:rsidR="002B2224" w:rsidRDefault="002B2224" w:rsidP="007E57CC"/>
          <w:p w:rsidR="002B2224" w:rsidRDefault="002B2224" w:rsidP="007E57CC">
            <w:r>
              <w:t>Possibly include an attachment with a glossary of terms based on course content.</w:t>
            </w:r>
          </w:p>
        </w:tc>
      </w:tr>
      <w:tr w:rsidR="002B2224" w:rsidTr="000E3D0B">
        <w:tc>
          <w:tcPr>
            <w:tcW w:w="1442" w:type="dxa"/>
          </w:tcPr>
          <w:p w:rsidR="002B2224" w:rsidRDefault="002B2224" w:rsidP="007E57CC">
            <w:r>
              <w:t>Introduction to Timekeeping</w:t>
            </w:r>
          </w:p>
        </w:tc>
        <w:tc>
          <w:tcPr>
            <w:tcW w:w="2783" w:type="dxa"/>
          </w:tcPr>
          <w:p w:rsidR="002B2224" w:rsidRDefault="002B2224" w:rsidP="007E57CC">
            <w:r>
              <w:t xml:space="preserve">Able to perform quality assessment and support the time and leave process to </w:t>
            </w:r>
            <w:r>
              <w:lastRenderedPageBreak/>
              <w:t xml:space="preserve">ensure employees are paid accurately and on time </w:t>
            </w:r>
          </w:p>
        </w:tc>
        <w:tc>
          <w:tcPr>
            <w:tcW w:w="3395" w:type="dxa"/>
          </w:tcPr>
          <w:p w:rsidR="000E3D0B" w:rsidRDefault="000E3D0B" w:rsidP="000E3D0B">
            <w:pPr>
              <w:pStyle w:val="ListParagraph"/>
              <w:numPr>
                <w:ilvl w:val="0"/>
                <w:numId w:val="2"/>
              </w:numPr>
              <w:ind w:left="342"/>
            </w:pPr>
            <w:r>
              <w:lastRenderedPageBreak/>
              <w:t>Explain the time entry, leave, and approval process</w:t>
            </w:r>
          </w:p>
          <w:p w:rsidR="002B2224" w:rsidRDefault="002B2224" w:rsidP="007E57CC">
            <w:pPr>
              <w:pStyle w:val="ListParagraph"/>
              <w:numPr>
                <w:ilvl w:val="0"/>
                <w:numId w:val="2"/>
              </w:numPr>
              <w:ind w:left="342"/>
            </w:pPr>
            <w:r>
              <w:lastRenderedPageBreak/>
              <w:t>Timekeeper Roles and Responsibilities</w:t>
            </w:r>
          </w:p>
          <w:p w:rsidR="002B2224" w:rsidRDefault="002B2224" w:rsidP="007E57CC">
            <w:pPr>
              <w:pStyle w:val="ListParagraph"/>
              <w:numPr>
                <w:ilvl w:val="0"/>
                <w:numId w:val="2"/>
              </w:numPr>
              <w:ind w:left="342"/>
            </w:pPr>
            <w:r>
              <w:t>Find</w:t>
            </w:r>
            <w:r w:rsidR="000E3D0B">
              <w:t xml:space="preserve"> HR and Timesheet master data </w:t>
            </w:r>
            <w:r>
              <w:t>(</w:t>
            </w:r>
            <w:r w:rsidR="000E3D0B">
              <w:t>i.e. comp time eligibility</w:t>
            </w:r>
            <w:r>
              <w:t>) in PA20</w:t>
            </w:r>
          </w:p>
          <w:p w:rsidR="002B2224" w:rsidRDefault="002B2224" w:rsidP="007E57CC">
            <w:pPr>
              <w:pStyle w:val="ListParagraph"/>
              <w:numPr>
                <w:ilvl w:val="0"/>
                <w:numId w:val="2"/>
              </w:numPr>
              <w:ind w:left="342"/>
            </w:pPr>
            <w:r>
              <w:t>Explain how and when employees code Overtime, Additional Regular and Special Pay on the timesheet</w:t>
            </w:r>
          </w:p>
          <w:p w:rsidR="002B2224" w:rsidRDefault="002B2224" w:rsidP="007E57CC">
            <w:pPr>
              <w:pStyle w:val="ListParagraph"/>
              <w:numPr>
                <w:ilvl w:val="0"/>
                <w:numId w:val="2"/>
              </w:numPr>
              <w:ind w:left="342"/>
            </w:pPr>
            <w:r>
              <w:t>Able to change a timesheet</w:t>
            </w:r>
          </w:p>
          <w:p w:rsidR="002B2224" w:rsidRDefault="000E3D0B" w:rsidP="007E57CC">
            <w:pPr>
              <w:pStyle w:val="ListParagraph"/>
              <w:numPr>
                <w:ilvl w:val="0"/>
                <w:numId w:val="2"/>
              </w:numPr>
              <w:ind w:left="342"/>
            </w:pPr>
            <w:r>
              <w:t>Run</w:t>
            </w:r>
            <w:r w:rsidR="002B2224">
              <w:t xml:space="preserve"> critical Time Entry Reports/Queries</w:t>
            </w:r>
          </w:p>
          <w:p w:rsidR="002B2224" w:rsidRDefault="002B2224" w:rsidP="007E57CC">
            <w:pPr>
              <w:pStyle w:val="ListParagraph"/>
              <w:numPr>
                <w:ilvl w:val="0"/>
                <w:numId w:val="2"/>
              </w:numPr>
              <w:ind w:left="342"/>
            </w:pPr>
            <w:r>
              <w:t>Understand Payroll error reports and troubleshoot basic time errors</w:t>
            </w:r>
          </w:p>
        </w:tc>
        <w:tc>
          <w:tcPr>
            <w:tcW w:w="925" w:type="dxa"/>
          </w:tcPr>
          <w:p w:rsidR="002B2224" w:rsidRDefault="002B2224" w:rsidP="007E57CC">
            <w:r>
              <w:lastRenderedPageBreak/>
              <w:t>5</w:t>
            </w:r>
          </w:p>
        </w:tc>
        <w:tc>
          <w:tcPr>
            <w:tcW w:w="1890" w:type="dxa"/>
          </w:tcPr>
          <w:p w:rsidR="00EB4BF2" w:rsidRDefault="00EB4BF2" w:rsidP="00EB4BF2">
            <w:pPr>
              <w:pStyle w:val="ListParagraph"/>
              <w:numPr>
                <w:ilvl w:val="0"/>
                <w:numId w:val="9"/>
              </w:numPr>
              <w:ind w:left="342"/>
            </w:pPr>
            <w:r>
              <w:t>HR Master Data and Timesheets</w:t>
            </w:r>
          </w:p>
          <w:p w:rsidR="002B2224" w:rsidRDefault="002B2224" w:rsidP="00EB4BF2">
            <w:pPr>
              <w:pPrChange w:id="10" w:author="Rafferty, Gayle" w:date="2017-01-25T15:01:00Z">
                <w:pPr>
                  <w:pStyle w:val="ListParagraph"/>
                </w:pPr>
              </w:pPrChange>
            </w:pPr>
          </w:p>
        </w:tc>
        <w:tc>
          <w:tcPr>
            <w:tcW w:w="2250" w:type="dxa"/>
          </w:tcPr>
          <w:p w:rsidR="002B2224" w:rsidRDefault="002B2224" w:rsidP="007E57CC">
            <w:r>
              <w:lastRenderedPageBreak/>
              <w:t>Timekeepers</w:t>
            </w:r>
          </w:p>
        </w:tc>
        <w:tc>
          <w:tcPr>
            <w:tcW w:w="2070" w:type="dxa"/>
          </w:tcPr>
          <w:p w:rsidR="002B2224" w:rsidRDefault="002B2224" w:rsidP="007E57CC">
            <w:r>
              <w:t>ILT</w:t>
            </w:r>
          </w:p>
        </w:tc>
        <w:tc>
          <w:tcPr>
            <w:tcW w:w="1080" w:type="dxa"/>
          </w:tcPr>
          <w:p w:rsidR="002B2224" w:rsidRDefault="000E3D0B" w:rsidP="007E57CC">
            <w:r>
              <w:t>Not Started</w:t>
            </w:r>
          </w:p>
        </w:tc>
        <w:tc>
          <w:tcPr>
            <w:tcW w:w="2790" w:type="dxa"/>
          </w:tcPr>
          <w:p w:rsidR="002B2224" w:rsidRDefault="002B2224" w:rsidP="007E57CC">
            <w:r>
              <w:t xml:space="preserve">Add Next Steps document or “To Do” list with Employee, Supervisor and Timekeeper </w:t>
            </w:r>
            <w:r>
              <w:lastRenderedPageBreak/>
              <w:t>responsibilities and also for supervisors and employees (i.e. remind employees of how to find their information – time statements, coding, expectations)</w:t>
            </w:r>
          </w:p>
          <w:p w:rsidR="002B2224" w:rsidRDefault="002B2224" w:rsidP="007E57CC">
            <w:r>
              <w:t xml:space="preserve">Exercises to find certain information in PA20.  </w:t>
            </w:r>
          </w:p>
        </w:tc>
      </w:tr>
      <w:tr w:rsidR="000E3D0B" w:rsidTr="000E3D0B">
        <w:tc>
          <w:tcPr>
            <w:tcW w:w="1442" w:type="dxa"/>
          </w:tcPr>
          <w:p w:rsidR="002B2224" w:rsidRDefault="002B2224" w:rsidP="007E57CC">
            <w:r>
              <w:lastRenderedPageBreak/>
              <w:t>Advanced Timekeeping: Flex Schedules</w:t>
            </w:r>
          </w:p>
        </w:tc>
        <w:tc>
          <w:tcPr>
            <w:tcW w:w="2783" w:type="dxa"/>
          </w:tcPr>
          <w:p w:rsidR="002B2224" w:rsidRDefault="003B5194" w:rsidP="003B5194">
            <w:r>
              <w:t>This course is designed to provide an overview of Flex Schedules at CDOT, the impacts to an employees work schedule and special pay, and how to code Special Leave Types for employees with a Flex Schedule.</w:t>
            </w:r>
          </w:p>
        </w:tc>
        <w:tc>
          <w:tcPr>
            <w:tcW w:w="3395" w:type="dxa"/>
          </w:tcPr>
          <w:p w:rsidR="002B2224" w:rsidRDefault="00FF0F3E" w:rsidP="007E57CC">
            <w:pPr>
              <w:pStyle w:val="ListParagraph"/>
              <w:numPr>
                <w:ilvl w:val="0"/>
                <w:numId w:val="2"/>
              </w:numPr>
              <w:ind w:left="342"/>
            </w:pPr>
            <w:r>
              <w:t>Describe</w:t>
            </w:r>
            <w:r w:rsidR="002B2224">
              <w:t xml:space="preserve"> how Flex schedules work</w:t>
            </w:r>
          </w:p>
          <w:p w:rsidR="002B2224" w:rsidRDefault="00FF0F3E" w:rsidP="007E57CC">
            <w:pPr>
              <w:pStyle w:val="ListParagraph"/>
              <w:numPr>
                <w:ilvl w:val="0"/>
                <w:numId w:val="2"/>
              </w:numPr>
              <w:ind w:left="342"/>
            </w:pPr>
            <w:r>
              <w:t>Co</w:t>
            </w:r>
            <w:r w:rsidR="002B2224">
              <w:t>de Special leave types (</w:t>
            </w:r>
            <w:r w:rsidR="000E3D0B">
              <w:t>i.e. I</w:t>
            </w:r>
            <w:r w:rsidR="002B2224">
              <w:t>njury, FML) on the timesheet</w:t>
            </w:r>
          </w:p>
          <w:p w:rsidR="002B2224" w:rsidRDefault="00FF0F3E" w:rsidP="007E57CC">
            <w:pPr>
              <w:pStyle w:val="ListParagraph"/>
              <w:numPr>
                <w:ilvl w:val="0"/>
                <w:numId w:val="2"/>
              </w:numPr>
              <w:ind w:left="342"/>
            </w:pPr>
            <w:r>
              <w:t>Identify and resolve common errors that impact timesheets for employees with Flex Schedules</w:t>
            </w:r>
          </w:p>
        </w:tc>
        <w:tc>
          <w:tcPr>
            <w:tcW w:w="925" w:type="dxa"/>
          </w:tcPr>
          <w:p w:rsidR="002B2224" w:rsidRDefault="007B1232" w:rsidP="007E57CC">
            <w:r>
              <w:t>6</w:t>
            </w:r>
            <w:r w:rsidR="00132E2C">
              <w:t>A</w:t>
            </w:r>
          </w:p>
        </w:tc>
        <w:tc>
          <w:tcPr>
            <w:tcW w:w="1890" w:type="dxa"/>
          </w:tcPr>
          <w:p w:rsidR="00EB4BF2" w:rsidRDefault="00EB4BF2" w:rsidP="00EB4BF2">
            <w:pPr>
              <w:pStyle w:val="ListParagraph"/>
              <w:numPr>
                <w:ilvl w:val="0"/>
                <w:numId w:val="9"/>
              </w:numPr>
              <w:ind w:left="342"/>
            </w:pPr>
            <w:r>
              <w:t>Introduction to Timekeeping</w:t>
            </w:r>
          </w:p>
          <w:p w:rsidR="002B2224" w:rsidRDefault="002B2224" w:rsidP="00F45309"/>
        </w:tc>
        <w:tc>
          <w:tcPr>
            <w:tcW w:w="2250" w:type="dxa"/>
          </w:tcPr>
          <w:p w:rsidR="002B2224" w:rsidRDefault="00FF0F3E" w:rsidP="007E57CC">
            <w:pPr>
              <w:pStyle w:val="ListParagraph"/>
              <w:numPr>
                <w:ilvl w:val="0"/>
                <w:numId w:val="9"/>
              </w:numPr>
              <w:ind w:left="342"/>
            </w:pPr>
            <w:r>
              <w:t>Employee, Timekeeper and S</w:t>
            </w:r>
            <w:r w:rsidR="002B2224">
              <w:t>upervisor.</w:t>
            </w:r>
          </w:p>
          <w:p w:rsidR="002B2224" w:rsidRDefault="002B2224" w:rsidP="007E57CC"/>
        </w:tc>
        <w:tc>
          <w:tcPr>
            <w:tcW w:w="2070" w:type="dxa"/>
          </w:tcPr>
          <w:p w:rsidR="002B2224" w:rsidRDefault="002B2224" w:rsidP="007E57CC">
            <w:pPr>
              <w:pStyle w:val="ListParagraph"/>
              <w:numPr>
                <w:ilvl w:val="0"/>
                <w:numId w:val="9"/>
              </w:numPr>
              <w:ind w:left="342"/>
            </w:pPr>
            <w:r>
              <w:t>eLearning with Intro material</w:t>
            </w:r>
          </w:p>
          <w:p w:rsidR="002B2224" w:rsidRDefault="002B2224" w:rsidP="008C0C19">
            <w:pPr>
              <w:pStyle w:val="ListParagraph"/>
              <w:ind w:left="342"/>
            </w:pPr>
          </w:p>
        </w:tc>
        <w:tc>
          <w:tcPr>
            <w:tcW w:w="1080" w:type="dxa"/>
          </w:tcPr>
          <w:p w:rsidR="002B2224" w:rsidRDefault="008C0C19" w:rsidP="008C0C19">
            <w:pPr>
              <w:ind w:left="-18"/>
            </w:pPr>
            <w:r>
              <w:t>Not Started</w:t>
            </w:r>
          </w:p>
        </w:tc>
        <w:tc>
          <w:tcPr>
            <w:tcW w:w="2790" w:type="dxa"/>
          </w:tcPr>
          <w:p w:rsidR="00FE7E8E" w:rsidRDefault="00FE7E8E" w:rsidP="00C20C30">
            <w:pPr>
              <w:ind w:left="-18"/>
            </w:pPr>
            <w:r>
              <w:t>Current priority levels for Advanced Timekeeping classes are a best guess and may need to shift when we’re ready to develop.</w:t>
            </w:r>
          </w:p>
          <w:p w:rsidR="00FE7E8E" w:rsidRDefault="00FE7E8E" w:rsidP="00C20C30">
            <w:pPr>
              <w:ind w:left="-18"/>
            </w:pPr>
          </w:p>
          <w:p w:rsidR="002B2224" w:rsidRDefault="00FE7E8E" w:rsidP="00C20C30">
            <w:pPr>
              <w:ind w:left="-18"/>
            </w:pPr>
            <w:proofErr w:type="gramStart"/>
            <w:r>
              <w:t>eLearning</w:t>
            </w:r>
            <w:proofErr w:type="gramEnd"/>
            <w:r>
              <w:t xml:space="preserve"> could be a pre-requisite for workshops.</w:t>
            </w:r>
          </w:p>
        </w:tc>
      </w:tr>
      <w:tr w:rsidR="00454BA8" w:rsidTr="00F634F4">
        <w:tc>
          <w:tcPr>
            <w:tcW w:w="1442" w:type="dxa"/>
          </w:tcPr>
          <w:p w:rsidR="00454BA8" w:rsidRDefault="00454BA8" w:rsidP="00F634F4">
            <w:r>
              <w:t xml:space="preserve">Advanced Timekeeping: Troubleshooting  </w:t>
            </w:r>
          </w:p>
        </w:tc>
        <w:tc>
          <w:tcPr>
            <w:tcW w:w="2783" w:type="dxa"/>
          </w:tcPr>
          <w:p w:rsidR="00454BA8" w:rsidRDefault="00454BA8" w:rsidP="00F634F4">
            <w:r>
              <w:t xml:space="preserve">Provide additional knowledge and skills to identify, prevent and resolve timesheet errors to support quality of the time entry process. </w:t>
            </w:r>
          </w:p>
        </w:tc>
        <w:tc>
          <w:tcPr>
            <w:tcW w:w="3395" w:type="dxa"/>
          </w:tcPr>
          <w:p w:rsidR="00454BA8" w:rsidRDefault="00454BA8" w:rsidP="00F634F4">
            <w:pPr>
              <w:pStyle w:val="ListParagraph"/>
              <w:numPr>
                <w:ilvl w:val="0"/>
                <w:numId w:val="2"/>
              </w:numPr>
              <w:ind w:left="342"/>
            </w:pPr>
            <w:r>
              <w:t>Ability to complete leave reconciliations</w:t>
            </w:r>
          </w:p>
          <w:p w:rsidR="00454BA8" w:rsidRDefault="00454BA8" w:rsidP="00F634F4">
            <w:pPr>
              <w:pStyle w:val="ListParagraph"/>
              <w:numPr>
                <w:ilvl w:val="0"/>
                <w:numId w:val="2"/>
              </w:numPr>
              <w:ind w:left="342"/>
            </w:pPr>
            <w:r>
              <w:t>Troubleshoot complex errors (application of info learned re: running reports)</w:t>
            </w:r>
          </w:p>
          <w:p w:rsidR="00454BA8" w:rsidRDefault="00454BA8" w:rsidP="00F634F4">
            <w:pPr>
              <w:pStyle w:val="ListParagraph"/>
              <w:numPr>
                <w:ilvl w:val="0"/>
                <w:numId w:val="2"/>
              </w:numPr>
              <w:ind w:left="342"/>
            </w:pPr>
            <w:r>
              <w:t>Define best practices for avoiding errors</w:t>
            </w:r>
          </w:p>
          <w:p w:rsidR="00454BA8" w:rsidRDefault="00454BA8" w:rsidP="00F634F4">
            <w:pPr>
              <w:pStyle w:val="ListParagraph"/>
              <w:numPr>
                <w:ilvl w:val="0"/>
                <w:numId w:val="2"/>
              </w:numPr>
              <w:ind w:left="342"/>
            </w:pPr>
            <w:r>
              <w:t>Complete hard copy timesheet revisions</w:t>
            </w:r>
          </w:p>
          <w:p w:rsidR="00454BA8" w:rsidRDefault="00454BA8" w:rsidP="00F634F4">
            <w:pPr>
              <w:pStyle w:val="ListParagraph"/>
              <w:numPr>
                <w:ilvl w:val="0"/>
                <w:numId w:val="2"/>
              </w:numPr>
              <w:ind w:left="342"/>
            </w:pPr>
          </w:p>
        </w:tc>
        <w:tc>
          <w:tcPr>
            <w:tcW w:w="925" w:type="dxa"/>
          </w:tcPr>
          <w:p w:rsidR="00454BA8" w:rsidRDefault="00454BA8" w:rsidP="00F634F4">
            <w:r>
              <w:t>6B</w:t>
            </w:r>
          </w:p>
        </w:tc>
        <w:tc>
          <w:tcPr>
            <w:tcW w:w="1890" w:type="dxa"/>
          </w:tcPr>
          <w:p w:rsidR="00EB4BF2" w:rsidRDefault="00EB4BF2" w:rsidP="00EB4BF2">
            <w:pPr>
              <w:pStyle w:val="ListParagraph"/>
              <w:numPr>
                <w:ilvl w:val="0"/>
                <w:numId w:val="9"/>
              </w:numPr>
              <w:ind w:left="342"/>
            </w:pPr>
            <w:r>
              <w:t>Introduction to Timekeeping</w:t>
            </w:r>
          </w:p>
          <w:p w:rsidR="00454BA8" w:rsidRDefault="00454BA8" w:rsidP="00F634F4"/>
        </w:tc>
        <w:tc>
          <w:tcPr>
            <w:tcW w:w="2250" w:type="dxa"/>
          </w:tcPr>
          <w:p w:rsidR="00454BA8" w:rsidRDefault="00454BA8" w:rsidP="00F634F4">
            <w:pPr>
              <w:pStyle w:val="ListParagraph"/>
              <w:numPr>
                <w:ilvl w:val="0"/>
                <w:numId w:val="9"/>
              </w:numPr>
              <w:ind w:left="342"/>
            </w:pPr>
            <w:r>
              <w:t>Timekeeper and Supervisor.</w:t>
            </w:r>
          </w:p>
          <w:p w:rsidR="00454BA8" w:rsidRDefault="00454BA8" w:rsidP="00F634F4">
            <w:pPr>
              <w:pStyle w:val="ListParagraph"/>
              <w:numPr>
                <w:ilvl w:val="0"/>
                <w:numId w:val="9"/>
              </w:numPr>
              <w:ind w:left="342"/>
            </w:pPr>
          </w:p>
        </w:tc>
        <w:tc>
          <w:tcPr>
            <w:tcW w:w="2070" w:type="dxa"/>
          </w:tcPr>
          <w:p w:rsidR="00454BA8" w:rsidRDefault="00454BA8" w:rsidP="00F634F4">
            <w:pPr>
              <w:pStyle w:val="ListParagraph"/>
              <w:numPr>
                <w:ilvl w:val="0"/>
                <w:numId w:val="9"/>
              </w:numPr>
              <w:ind w:left="342"/>
            </w:pPr>
            <w:r>
              <w:t>eLearning</w:t>
            </w:r>
          </w:p>
        </w:tc>
        <w:tc>
          <w:tcPr>
            <w:tcW w:w="1080" w:type="dxa"/>
          </w:tcPr>
          <w:p w:rsidR="00454BA8" w:rsidRDefault="00454BA8" w:rsidP="00F634F4">
            <w:pPr>
              <w:ind w:left="-18"/>
            </w:pPr>
            <w:r>
              <w:t>Not Started</w:t>
            </w:r>
          </w:p>
        </w:tc>
        <w:tc>
          <w:tcPr>
            <w:tcW w:w="2790" w:type="dxa"/>
          </w:tcPr>
          <w:p w:rsidR="00454BA8" w:rsidRDefault="00454BA8" w:rsidP="00F634F4">
            <w:pPr>
              <w:ind w:left="-18"/>
            </w:pPr>
            <w:proofErr w:type="gramStart"/>
            <w:r>
              <w:t>eLearning</w:t>
            </w:r>
            <w:proofErr w:type="gramEnd"/>
            <w:r>
              <w:t xml:space="preserve"> could be a pre-requisite for workshops.</w:t>
            </w:r>
          </w:p>
        </w:tc>
      </w:tr>
      <w:tr w:rsidR="00DC48A5" w:rsidTr="000E3D0B">
        <w:tc>
          <w:tcPr>
            <w:tcW w:w="1442" w:type="dxa"/>
          </w:tcPr>
          <w:p w:rsidR="00DC48A5" w:rsidRDefault="00DC48A5" w:rsidP="007E57CC">
            <w:r>
              <w:lastRenderedPageBreak/>
              <w:t>Advanced Timekeeping: Special Leave Types</w:t>
            </w:r>
          </w:p>
        </w:tc>
        <w:tc>
          <w:tcPr>
            <w:tcW w:w="2783" w:type="dxa"/>
          </w:tcPr>
          <w:p w:rsidR="00DC48A5" w:rsidRDefault="00DC48A5" w:rsidP="00F12B6E">
            <w:r>
              <w:t xml:space="preserve">This course is designed to provide instruction </w:t>
            </w:r>
            <w:r w:rsidR="00F12B6E">
              <w:t xml:space="preserve">about </w:t>
            </w:r>
            <w:r>
              <w:t xml:space="preserve">Special Leave types </w:t>
            </w:r>
            <w:r w:rsidR="00F12B6E">
              <w:t xml:space="preserve">including timesheet </w:t>
            </w:r>
            <w:r>
              <w:t>cod</w:t>
            </w:r>
            <w:r w:rsidR="00F12B6E">
              <w:t>ing</w:t>
            </w:r>
            <w:r>
              <w:t>, common errors and resolutions</w:t>
            </w:r>
            <w:r w:rsidR="00F12B6E">
              <w:t xml:space="preserve"> and resources for each Special Leave type.</w:t>
            </w:r>
          </w:p>
        </w:tc>
        <w:tc>
          <w:tcPr>
            <w:tcW w:w="3395" w:type="dxa"/>
          </w:tcPr>
          <w:p w:rsidR="00F12B6E" w:rsidRDefault="00F12B6E" w:rsidP="00DC48A5">
            <w:pPr>
              <w:pStyle w:val="ListParagraph"/>
              <w:numPr>
                <w:ilvl w:val="0"/>
                <w:numId w:val="2"/>
              </w:numPr>
              <w:ind w:left="342"/>
              <w:rPr>
                <w:ins w:id="11" w:author="Rafferty, Gayle" w:date="2017-01-25T14:21:00Z"/>
              </w:rPr>
            </w:pPr>
            <w:ins w:id="12" w:author="Rafferty, Gayle" w:date="2017-01-25T14:21:00Z">
              <w:r>
                <w:t xml:space="preserve">Explain </w:t>
              </w:r>
            </w:ins>
          </w:p>
          <w:p w:rsidR="00DC48A5" w:rsidRDefault="00DC48A5" w:rsidP="00DC48A5">
            <w:pPr>
              <w:pStyle w:val="ListParagraph"/>
              <w:numPr>
                <w:ilvl w:val="0"/>
                <w:numId w:val="2"/>
              </w:numPr>
              <w:ind w:left="342"/>
            </w:pPr>
            <w:r>
              <w:t>Able to code Special leave types (injury, FML, etc</w:t>
            </w:r>
            <w:r w:rsidR="00F12B6E">
              <w:t>.</w:t>
            </w:r>
            <w:r>
              <w:t>) on the timesheet</w:t>
            </w:r>
          </w:p>
          <w:p w:rsidR="00DC48A5" w:rsidRDefault="00DC48A5" w:rsidP="00132E2C">
            <w:pPr>
              <w:pStyle w:val="ListParagraph"/>
              <w:numPr>
                <w:ilvl w:val="0"/>
                <w:numId w:val="2"/>
              </w:numPr>
              <w:ind w:left="342"/>
            </w:pPr>
          </w:p>
        </w:tc>
        <w:tc>
          <w:tcPr>
            <w:tcW w:w="925" w:type="dxa"/>
          </w:tcPr>
          <w:p w:rsidR="00DC48A5" w:rsidRDefault="00FE7E8E" w:rsidP="007E57CC">
            <w:r>
              <w:t>6C</w:t>
            </w:r>
          </w:p>
        </w:tc>
        <w:tc>
          <w:tcPr>
            <w:tcW w:w="1890" w:type="dxa"/>
          </w:tcPr>
          <w:p w:rsidR="00EB4BF2" w:rsidRDefault="00EB4BF2" w:rsidP="00EB4BF2">
            <w:pPr>
              <w:pStyle w:val="ListParagraph"/>
              <w:numPr>
                <w:ilvl w:val="0"/>
                <w:numId w:val="9"/>
              </w:numPr>
              <w:ind w:left="342"/>
            </w:pPr>
            <w:r>
              <w:t>Introduction to Timekeeping</w:t>
            </w:r>
          </w:p>
          <w:p w:rsidR="00DC48A5" w:rsidRDefault="00DC48A5" w:rsidP="00F45309"/>
        </w:tc>
        <w:tc>
          <w:tcPr>
            <w:tcW w:w="2250" w:type="dxa"/>
          </w:tcPr>
          <w:p w:rsidR="00DC48A5" w:rsidRDefault="00DC48A5" w:rsidP="00DC48A5">
            <w:pPr>
              <w:pStyle w:val="ListParagraph"/>
              <w:numPr>
                <w:ilvl w:val="0"/>
                <w:numId w:val="9"/>
              </w:numPr>
              <w:ind w:left="342"/>
            </w:pPr>
            <w:r>
              <w:t>Employee, Timekeeper and Supervisor.</w:t>
            </w:r>
          </w:p>
          <w:p w:rsidR="00DC48A5" w:rsidRDefault="00DC48A5" w:rsidP="007E57CC">
            <w:pPr>
              <w:pStyle w:val="ListParagraph"/>
              <w:numPr>
                <w:ilvl w:val="0"/>
                <w:numId w:val="9"/>
              </w:numPr>
              <w:ind w:left="342"/>
            </w:pPr>
          </w:p>
        </w:tc>
        <w:tc>
          <w:tcPr>
            <w:tcW w:w="2070" w:type="dxa"/>
          </w:tcPr>
          <w:p w:rsidR="00DC48A5" w:rsidRDefault="00DC48A5" w:rsidP="00DC48A5">
            <w:pPr>
              <w:pStyle w:val="ListParagraph"/>
              <w:numPr>
                <w:ilvl w:val="0"/>
                <w:numId w:val="9"/>
              </w:numPr>
              <w:ind w:left="342"/>
            </w:pPr>
            <w:r>
              <w:t>eLearning</w:t>
            </w:r>
          </w:p>
        </w:tc>
        <w:tc>
          <w:tcPr>
            <w:tcW w:w="1080" w:type="dxa"/>
          </w:tcPr>
          <w:p w:rsidR="00DC48A5" w:rsidRDefault="00DC48A5" w:rsidP="008C0C19">
            <w:pPr>
              <w:ind w:left="-18"/>
            </w:pPr>
            <w:r>
              <w:t>Not Started</w:t>
            </w:r>
          </w:p>
        </w:tc>
        <w:tc>
          <w:tcPr>
            <w:tcW w:w="2790" w:type="dxa"/>
          </w:tcPr>
          <w:p w:rsidR="00DC48A5" w:rsidRDefault="00DC48A5" w:rsidP="00C20C30">
            <w:pPr>
              <w:ind w:left="-18"/>
            </w:pPr>
          </w:p>
        </w:tc>
      </w:tr>
      <w:tr w:rsidR="00DC48A5" w:rsidTr="000E3D0B">
        <w:tc>
          <w:tcPr>
            <w:tcW w:w="1442" w:type="dxa"/>
          </w:tcPr>
          <w:p w:rsidR="00DC48A5" w:rsidRDefault="00DC48A5" w:rsidP="007E57CC">
            <w:r>
              <w:t>Advanced Timekeeping: Work Orders and Timesheet Integration</w:t>
            </w:r>
          </w:p>
        </w:tc>
        <w:tc>
          <w:tcPr>
            <w:tcW w:w="2783" w:type="dxa"/>
          </w:tcPr>
          <w:p w:rsidR="00DC48A5" w:rsidRDefault="00C20C30" w:rsidP="003B5194">
            <w:ins w:id="13" w:author="Rafferty, Gayle" w:date="2017-01-24T10:44:00Z">
              <w:r>
                <w:t xml:space="preserve">Provide </w:t>
              </w:r>
            </w:ins>
          </w:p>
        </w:tc>
        <w:tc>
          <w:tcPr>
            <w:tcW w:w="3395" w:type="dxa"/>
          </w:tcPr>
          <w:p w:rsidR="00DC48A5" w:rsidRDefault="00DC48A5" w:rsidP="00DC48A5">
            <w:pPr>
              <w:pStyle w:val="ListParagraph"/>
              <w:numPr>
                <w:ilvl w:val="0"/>
                <w:numId w:val="2"/>
              </w:numPr>
              <w:ind w:left="342"/>
            </w:pPr>
            <w:r>
              <w:t>Understand how Work orders and the timesheet are integrated</w:t>
            </w:r>
          </w:p>
          <w:p w:rsidR="00DC48A5" w:rsidRDefault="00C20C30" w:rsidP="007E57CC">
            <w:pPr>
              <w:pStyle w:val="ListParagraph"/>
              <w:numPr>
                <w:ilvl w:val="0"/>
                <w:numId w:val="2"/>
              </w:numPr>
              <w:ind w:left="342"/>
            </w:pPr>
            <w:r>
              <w:t>Identify and resolve common timesheet errors related to work orders</w:t>
            </w:r>
          </w:p>
        </w:tc>
        <w:tc>
          <w:tcPr>
            <w:tcW w:w="925" w:type="dxa"/>
          </w:tcPr>
          <w:p w:rsidR="00DC48A5" w:rsidRDefault="00FE7E8E" w:rsidP="007E57CC">
            <w:r>
              <w:t>6D</w:t>
            </w:r>
          </w:p>
        </w:tc>
        <w:tc>
          <w:tcPr>
            <w:tcW w:w="1890" w:type="dxa"/>
          </w:tcPr>
          <w:p w:rsidR="00EB4BF2" w:rsidRDefault="00EB4BF2" w:rsidP="00EB4BF2">
            <w:pPr>
              <w:pStyle w:val="ListParagraph"/>
              <w:numPr>
                <w:ilvl w:val="0"/>
                <w:numId w:val="9"/>
              </w:numPr>
              <w:ind w:left="342"/>
            </w:pPr>
            <w:r>
              <w:t>Introduction to Timekeeping</w:t>
            </w:r>
          </w:p>
          <w:p w:rsidR="00DC48A5" w:rsidRDefault="00DC48A5" w:rsidP="00F45309"/>
        </w:tc>
        <w:tc>
          <w:tcPr>
            <w:tcW w:w="2250" w:type="dxa"/>
          </w:tcPr>
          <w:p w:rsidR="00DC48A5" w:rsidRDefault="00DC48A5" w:rsidP="00DC48A5">
            <w:pPr>
              <w:pStyle w:val="ListParagraph"/>
              <w:numPr>
                <w:ilvl w:val="0"/>
                <w:numId w:val="9"/>
              </w:numPr>
              <w:ind w:left="342"/>
            </w:pPr>
            <w:r>
              <w:t>Employee, Timekeeper and Supervisor.</w:t>
            </w:r>
          </w:p>
          <w:p w:rsidR="00DC48A5" w:rsidRDefault="00DC48A5" w:rsidP="007E57CC">
            <w:pPr>
              <w:pStyle w:val="ListParagraph"/>
              <w:numPr>
                <w:ilvl w:val="0"/>
                <w:numId w:val="9"/>
              </w:numPr>
              <w:ind w:left="342"/>
            </w:pPr>
          </w:p>
        </w:tc>
        <w:tc>
          <w:tcPr>
            <w:tcW w:w="2070" w:type="dxa"/>
          </w:tcPr>
          <w:p w:rsidR="00DC48A5" w:rsidRDefault="00DC48A5" w:rsidP="007E57CC">
            <w:pPr>
              <w:pStyle w:val="ListParagraph"/>
              <w:numPr>
                <w:ilvl w:val="0"/>
                <w:numId w:val="9"/>
              </w:numPr>
              <w:ind w:left="342"/>
            </w:pPr>
            <w:r>
              <w:t>eLearning</w:t>
            </w:r>
          </w:p>
        </w:tc>
        <w:tc>
          <w:tcPr>
            <w:tcW w:w="1080" w:type="dxa"/>
          </w:tcPr>
          <w:p w:rsidR="00DC48A5" w:rsidRDefault="00DC48A5" w:rsidP="008C0C19">
            <w:pPr>
              <w:ind w:left="-18"/>
            </w:pPr>
            <w:r>
              <w:t>Not Started</w:t>
            </w:r>
          </w:p>
        </w:tc>
        <w:tc>
          <w:tcPr>
            <w:tcW w:w="2790" w:type="dxa"/>
          </w:tcPr>
          <w:p w:rsidR="00DC48A5" w:rsidRDefault="00DC48A5" w:rsidP="00C20C30">
            <w:pPr>
              <w:ind w:left="-18"/>
            </w:pPr>
          </w:p>
        </w:tc>
      </w:tr>
      <w:tr w:rsidR="00454BA8" w:rsidTr="00F634F4">
        <w:tc>
          <w:tcPr>
            <w:tcW w:w="1442" w:type="dxa"/>
          </w:tcPr>
          <w:p w:rsidR="00454BA8" w:rsidRDefault="00454BA8" w:rsidP="00F634F4">
            <w:r>
              <w:t>Supervisor Advanced Time and Leave: Tools and Reports</w:t>
            </w:r>
          </w:p>
        </w:tc>
        <w:tc>
          <w:tcPr>
            <w:tcW w:w="2783" w:type="dxa"/>
          </w:tcPr>
          <w:p w:rsidR="00454BA8" w:rsidRDefault="00454BA8" w:rsidP="00F634F4">
            <w:r>
              <w:t>Provide tools and reports to evaluate timesheet entries in compliance with applicable time and leave rules and troubleshoot timesheet errors</w:t>
            </w:r>
          </w:p>
        </w:tc>
        <w:tc>
          <w:tcPr>
            <w:tcW w:w="3395" w:type="dxa"/>
          </w:tcPr>
          <w:p w:rsidR="00560C8B" w:rsidRDefault="00560C8B" w:rsidP="00560C8B">
            <w:pPr>
              <w:pStyle w:val="ListParagraph"/>
              <w:numPr>
                <w:ilvl w:val="0"/>
                <w:numId w:val="2"/>
              </w:numPr>
              <w:ind w:left="342"/>
            </w:pPr>
            <w:r>
              <w:t xml:space="preserve">Describe the </w:t>
            </w:r>
            <w:r w:rsidR="00454BA8">
              <w:t xml:space="preserve"> tools and reports </w:t>
            </w:r>
            <w:r>
              <w:t>that support time approval</w:t>
            </w:r>
          </w:p>
          <w:p w:rsidR="00454BA8" w:rsidRDefault="00560C8B" w:rsidP="00560C8B">
            <w:pPr>
              <w:pStyle w:val="ListParagraph"/>
              <w:numPr>
                <w:ilvl w:val="0"/>
                <w:numId w:val="2"/>
              </w:numPr>
              <w:ind w:left="342"/>
            </w:pPr>
            <w:r>
              <w:t>Identify</w:t>
            </w:r>
            <w:r>
              <w:t xml:space="preserve"> </w:t>
            </w:r>
            <w:r w:rsidR="00454BA8">
              <w:t>and resolve timesheet errors and issues</w:t>
            </w:r>
          </w:p>
          <w:p w:rsidR="00560C8B" w:rsidRDefault="00454BA8" w:rsidP="00560C8B">
            <w:pPr>
              <w:pStyle w:val="ListParagraph"/>
              <w:numPr>
                <w:ilvl w:val="0"/>
                <w:numId w:val="2"/>
              </w:numPr>
              <w:ind w:left="342"/>
              <w:rPr>
                <w:ins w:id="14" w:author="Rafferty, Gayle" w:date="2017-01-25T15:15:00Z"/>
              </w:rPr>
            </w:pPr>
            <w:r>
              <w:t>Create, find and use variants</w:t>
            </w:r>
          </w:p>
          <w:p w:rsidR="00454BA8" w:rsidRDefault="00454BA8" w:rsidP="00560C8B">
            <w:pPr>
              <w:pStyle w:val="ListParagraph"/>
              <w:numPr>
                <w:ilvl w:val="0"/>
                <w:numId w:val="2"/>
              </w:numPr>
              <w:ind w:left="342"/>
            </w:pPr>
            <w:r>
              <w:t>Display employee’s timesheet (ZCAT3)</w:t>
            </w:r>
          </w:p>
          <w:p w:rsidR="00454BA8" w:rsidRDefault="00454BA8" w:rsidP="00F634F4">
            <w:pPr>
              <w:pStyle w:val="ListParagraph"/>
              <w:numPr>
                <w:ilvl w:val="0"/>
                <w:numId w:val="2"/>
              </w:numPr>
              <w:ind w:left="342"/>
            </w:pPr>
            <w:r>
              <w:t>MSS Report with Work Schedules and TK - possibility</w:t>
            </w:r>
          </w:p>
          <w:p w:rsidR="00454BA8" w:rsidRDefault="00454BA8" w:rsidP="00F634F4">
            <w:pPr>
              <w:pStyle w:val="ListParagraph"/>
              <w:ind w:left="342"/>
            </w:pPr>
          </w:p>
        </w:tc>
        <w:tc>
          <w:tcPr>
            <w:tcW w:w="925" w:type="dxa"/>
          </w:tcPr>
          <w:p w:rsidR="00454BA8" w:rsidRDefault="00454BA8" w:rsidP="00F634F4">
            <w:r>
              <w:t>7A</w:t>
            </w:r>
          </w:p>
        </w:tc>
        <w:tc>
          <w:tcPr>
            <w:tcW w:w="1890" w:type="dxa"/>
          </w:tcPr>
          <w:p w:rsidR="00EB4BF2" w:rsidRDefault="00EB4BF2" w:rsidP="00EB4BF2">
            <w:pPr>
              <w:pStyle w:val="ListParagraph"/>
              <w:numPr>
                <w:ilvl w:val="0"/>
                <w:numId w:val="9"/>
              </w:numPr>
              <w:ind w:left="342"/>
            </w:pPr>
            <w:r>
              <w:t>Managing Time and Leave Approval</w:t>
            </w:r>
          </w:p>
          <w:p w:rsidR="00454BA8" w:rsidRDefault="00454BA8" w:rsidP="00F634F4"/>
        </w:tc>
        <w:tc>
          <w:tcPr>
            <w:tcW w:w="2250" w:type="dxa"/>
          </w:tcPr>
          <w:p w:rsidR="00454BA8" w:rsidRDefault="00454BA8" w:rsidP="00F634F4">
            <w:r>
              <w:t>Supervisors</w:t>
            </w:r>
          </w:p>
        </w:tc>
        <w:tc>
          <w:tcPr>
            <w:tcW w:w="2070" w:type="dxa"/>
          </w:tcPr>
          <w:p w:rsidR="00454BA8" w:rsidRDefault="00454BA8" w:rsidP="00F634F4">
            <w:pPr>
              <w:pStyle w:val="ListParagraph"/>
              <w:numPr>
                <w:ilvl w:val="0"/>
                <w:numId w:val="7"/>
              </w:numPr>
              <w:ind w:left="342"/>
            </w:pPr>
            <w:r>
              <w:t>eLearning</w:t>
            </w:r>
          </w:p>
          <w:p w:rsidR="00454BA8" w:rsidRDefault="00454BA8" w:rsidP="00F634F4">
            <w:pPr>
              <w:pStyle w:val="ListParagraph"/>
              <w:numPr>
                <w:ilvl w:val="0"/>
                <w:numId w:val="7"/>
              </w:numPr>
              <w:ind w:left="342"/>
            </w:pPr>
            <w:r>
              <w:t>online resources</w:t>
            </w:r>
          </w:p>
        </w:tc>
        <w:tc>
          <w:tcPr>
            <w:tcW w:w="1080" w:type="dxa"/>
          </w:tcPr>
          <w:p w:rsidR="00454BA8" w:rsidRDefault="00EB4BF2" w:rsidP="00EB4BF2">
            <w:pPr>
              <w:ind w:left="-18"/>
              <w:pPrChange w:id="15" w:author="Rafferty, Gayle" w:date="2017-01-25T15:05:00Z">
                <w:pPr>
                  <w:pStyle w:val="ListParagraph"/>
                  <w:ind w:left="342"/>
                </w:pPr>
              </w:pPrChange>
            </w:pPr>
            <w:r>
              <w:t>Not Started</w:t>
            </w:r>
          </w:p>
        </w:tc>
        <w:tc>
          <w:tcPr>
            <w:tcW w:w="2790" w:type="dxa"/>
          </w:tcPr>
          <w:p w:rsidR="00454BA8" w:rsidRDefault="00454BA8" w:rsidP="00F634F4">
            <w:pPr>
              <w:pStyle w:val="ListParagraph"/>
              <w:numPr>
                <w:ilvl w:val="0"/>
                <w:numId w:val="7"/>
              </w:numPr>
              <w:ind w:left="342"/>
            </w:pPr>
          </w:p>
        </w:tc>
      </w:tr>
      <w:tr w:rsidR="00454BA8" w:rsidTr="00F634F4">
        <w:tc>
          <w:tcPr>
            <w:tcW w:w="1442" w:type="dxa"/>
          </w:tcPr>
          <w:p w:rsidR="00454BA8" w:rsidRDefault="00454BA8" w:rsidP="00F634F4">
            <w:r>
              <w:t>Supervisor Advanced Time and Leave:  Timesheet Approval Delegation</w:t>
            </w:r>
          </w:p>
        </w:tc>
        <w:tc>
          <w:tcPr>
            <w:tcW w:w="2783" w:type="dxa"/>
          </w:tcPr>
          <w:p w:rsidR="00454BA8" w:rsidRDefault="00454BA8" w:rsidP="00F634F4">
            <w:r>
              <w:t>Provide knowledge and skills needed to delegate timesheet approval and to act as a delegated approver</w:t>
            </w:r>
          </w:p>
        </w:tc>
        <w:tc>
          <w:tcPr>
            <w:tcW w:w="3395" w:type="dxa"/>
          </w:tcPr>
          <w:p w:rsidR="00454BA8" w:rsidRDefault="00454BA8" w:rsidP="00F634F4">
            <w:pPr>
              <w:pStyle w:val="ListParagraph"/>
              <w:numPr>
                <w:ilvl w:val="0"/>
                <w:numId w:val="2"/>
              </w:numPr>
              <w:ind w:left="342"/>
            </w:pPr>
            <w:r>
              <w:t xml:space="preserve">Explain </w:t>
            </w:r>
            <w:r w:rsidR="00560C8B">
              <w:t>the role and responsibilities of a delegate approver</w:t>
            </w:r>
          </w:p>
          <w:p w:rsidR="00560C8B" w:rsidRDefault="00560C8B" w:rsidP="00F634F4">
            <w:pPr>
              <w:pStyle w:val="ListParagraph"/>
              <w:numPr>
                <w:ilvl w:val="0"/>
                <w:numId w:val="2"/>
              </w:numPr>
              <w:ind w:left="342"/>
            </w:pPr>
            <w:r>
              <w:t xml:space="preserve">Assign and </w:t>
            </w:r>
            <w:proofErr w:type="spellStart"/>
            <w:r>
              <w:t>unassign</w:t>
            </w:r>
            <w:proofErr w:type="spellEnd"/>
            <w:r>
              <w:t xml:space="preserve"> delegate approver</w:t>
            </w:r>
          </w:p>
          <w:p w:rsidR="00560C8B" w:rsidRDefault="00560C8B" w:rsidP="00F634F4">
            <w:pPr>
              <w:pStyle w:val="ListParagraph"/>
              <w:numPr>
                <w:ilvl w:val="0"/>
                <w:numId w:val="2"/>
              </w:numPr>
              <w:ind w:left="342"/>
            </w:pPr>
            <w:r>
              <w:t>Approve time as a delegate approver</w:t>
            </w:r>
          </w:p>
        </w:tc>
        <w:tc>
          <w:tcPr>
            <w:tcW w:w="925" w:type="dxa"/>
          </w:tcPr>
          <w:p w:rsidR="00454BA8" w:rsidRDefault="00454BA8" w:rsidP="00F634F4">
            <w:r>
              <w:t>7B</w:t>
            </w:r>
          </w:p>
        </w:tc>
        <w:tc>
          <w:tcPr>
            <w:tcW w:w="1890" w:type="dxa"/>
          </w:tcPr>
          <w:p w:rsidR="00EB4BF2" w:rsidRDefault="00EB4BF2" w:rsidP="00EB4BF2">
            <w:pPr>
              <w:pStyle w:val="ListParagraph"/>
              <w:numPr>
                <w:ilvl w:val="0"/>
                <w:numId w:val="9"/>
              </w:numPr>
              <w:ind w:left="342"/>
            </w:pPr>
            <w:r>
              <w:t>Managing Time and Leave Approval</w:t>
            </w:r>
          </w:p>
          <w:p w:rsidR="00454BA8" w:rsidRDefault="00454BA8" w:rsidP="00F634F4"/>
        </w:tc>
        <w:tc>
          <w:tcPr>
            <w:tcW w:w="2250" w:type="dxa"/>
          </w:tcPr>
          <w:p w:rsidR="00454BA8" w:rsidRDefault="00454BA8" w:rsidP="00F634F4">
            <w:r>
              <w:t>Supervisors</w:t>
            </w:r>
          </w:p>
        </w:tc>
        <w:tc>
          <w:tcPr>
            <w:tcW w:w="2070" w:type="dxa"/>
          </w:tcPr>
          <w:p w:rsidR="00454BA8" w:rsidRDefault="00560C8B" w:rsidP="00F634F4">
            <w:pPr>
              <w:pStyle w:val="ListParagraph"/>
              <w:numPr>
                <w:ilvl w:val="0"/>
                <w:numId w:val="8"/>
              </w:numPr>
              <w:ind w:left="342"/>
            </w:pPr>
            <w:r>
              <w:t>eLearning</w:t>
            </w:r>
          </w:p>
        </w:tc>
        <w:tc>
          <w:tcPr>
            <w:tcW w:w="1080" w:type="dxa"/>
          </w:tcPr>
          <w:p w:rsidR="00454BA8" w:rsidRDefault="00454BA8" w:rsidP="00F634F4">
            <w:pPr>
              <w:pStyle w:val="ListParagraph"/>
              <w:ind w:left="342"/>
            </w:pPr>
          </w:p>
        </w:tc>
        <w:tc>
          <w:tcPr>
            <w:tcW w:w="2790" w:type="dxa"/>
          </w:tcPr>
          <w:p w:rsidR="00454BA8" w:rsidRDefault="00454BA8" w:rsidP="00F634F4">
            <w:pPr>
              <w:pStyle w:val="ListParagraph"/>
              <w:ind w:left="342"/>
              <w:jc w:val="both"/>
            </w:pPr>
          </w:p>
        </w:tc>
      </w:tr>
      <w:tr w:rsidR="00454BA8" w:rsidTr="00F634F4">
        <w:tc>
          <w:tcPr>
            <w:tcW w:w="1442" w:type="dxa"/>
          </w:tcPr>
          <w:p w:rsidR="00454BA8" w:rsidRDefault="00454BA8" w:rsidP="00F634F4">
            <w:r>
              <w:t>Family Medical Leave for Employees</w:t>
            </w:r>
          </w:p>
        </w:tc>
        <w:tc>
          <w:tcPr>
            <w:tcW w:w="2783" w:type="dxa"/>
          </w:tcPr>
          <w:p w:rsidR="00454BA8" w:rsidRDefault="00454BA8" w:rsidP="00F634F4">
            <w:r>
              <w:t>This course introduces employees to the Family Medical Leave Act, how it may impact them and who is involved in this process.</w:t>
            </w:r>
          </w:p>
        </w:tc>
        <w:tc>
          <w:tcPr>
            <w:tcW w:w="3395" w:type="dxa"/>
          </w:tcPr>
          <w:p w:rsidR="00454BA8" w:rsidRDefault="00454BA8" w:rsidP="00F634F4">
            <w:pPr>
              <w:pStyle w:val="ListParagraph"/>
              <w:numPr>
                <w:ilvl w:val="0"/>
                <w:numId w:val="2"/>
              </w:numPr>
              <w:ind w:left="342"/>
            </w:pPr>
            <w:r>
              <w:t>Describe the Family Medical Leave Act and how it is used at CDOT</w:t>
            </w:r>
          </w:p>
          <w:p w:rsidR="00454BA8" w:rsidRDefault="00454BA8" w:rsidP="00F634F4">
            <w:pPr>
              <w:pStyle w:val="ListParagraph"/>
              <w:numPr>
                <w:ilvl w:val="0"/>
                <w:numId w:val="2"/>
              </w:numPr>
              <w:ind w:left="342"/>
            </w:pPr>
            <w:r>
              <w:t>Explain the roles and responsibilities of the people involved in the FML process</w:t>
            </w:r>
          </w:p>
          <w:p w:rsidR="00454BA8" w:rsidRDefault="00454BA8" w:rsidP="00F634F4">
            <w:pPr>
              <w:pStyle w:val="ListParagraph"/>
              <w:numPr>
                <w:ilvl w:val="0"/>
                <w:numId w:val="2"/>
              </w:numPr>
              <w:ind w:left="342"/>
            </w:pPr>
            <w:r>
              <w:lastRenderedPageBreak/>
              <w:t>List the myths about common FML issues at CDOT and how to address them</w:t>
            </w:r>
          </w:p>
          <w:p w:rsidR="00454BA8" w:rsidRDefault="00454BA8" w:rsidP="00F634F4">
            <w:pPr>
              <w:pStyle w:val="ListParagraph"/>
              <w:numPr>
                <w:ilvl w:val="0"/>
                <w:numId w:val="2"/>
              </w:numPr>
              <w:ind w:left="342"/>
            </w:pPr>
            <w:r>
              <w:t>Find FML resources at CDOT</w:t>
            </w:r>
          </w:p>
        </w:tc>
        <w:tc>
          <w:tcPr>
            <w:tcW w:w="925" w:type="dxa"/>
          </w:tcPr>
          <w:p w:rsidR="00454BA8" w:rsidRDefault="00454BA8" w:rsidP="00F634F4">
            <w:r>
              <w:lastRenderedPageBreak/>
              <w:t>8</w:t>
            </w:r>
          </w:p>
        </w:tc>
        <w:tc>
          <w:tcPr>
            <w:tcW w:w="1890" w:type="dxa"/>
          </w:tcPr>
          <w:p w:rsidR="00454BA8" w:rsidRDefault="00454BA8" w:rsidP="00F634F4">
            <w:r>
              <w:t>N/A</w:t>
            </w:r>
          </w:p>
        </w:tc>
        <w:tc>
          <w:tcPr>
            <w:tcW w:w="2250" w:type="dxa"/>
          </w:tcPr>
          <w:p w:rsidR="00454BA8" w:rsidRDefault="00560C8B" w:rsidP="00F634F4">
            <w:r>
              <w:t>Employees (as needed)</w:t>
            </w:r>
          </w:p>
        </w:tc>
        <w:tc>
          <w:tcPr>
            <w:tcW w:w="2070" w:type="dxa"/>
          </w:tcPr>
          <w:p w:rsidR="00454BA8" w:rsidRDefault="00454BA8" w:rsidP="00F634F4">
            <w:pPr>
              <w:pStyle w:val="ListParagraph"/>
              <w:numPr>
                <w:ilvl w:val="0"/>
                <w:numId w:val="5"/>
              </w:numPr>
              <w:ind w:left="252" w:hanging="271"/>
            </w:pPr>
            <w:r>
              <w:t>eLearning</w:t>
            </w:r>
          </w:p>
        </w:tc>
        <w:tc>
          <w:tcPr>
            <w:tcW w:w="1080" w:type="dxa"/>
          </w:tcPr>
          <w:p w:rsidR="00454BA8" w:rsidRDefault="00454BA8" w:rsidP="00F634F4"/>
        </w:tc>
        <w:tc>
          <w:tcPr>
            <w:tcW w:w="2790" w:type="dxa"/>
          </w:tcPr>
          <w:p w:rsidR="00454BA8" w:rsidRDefault="00454BA8" w:rsidP="00F634F4">
            <w:r>
              <w:t xml:space="preserve">Group suggests that the course doesn’t replace the information that the liaison provides/role that they play.  High level overview.  </w:t>
            </w:r>
          </w:p>
          <w:p w:rsidR="00454BA8" w:rsidRDefault="00454BA8" w:rsidP="00F634F4">
            <w:r>
              <w:lastRenderedPageBreak/>
              <w:t>12/8/16, Christine is interested in an eLearning for employees regarding FML.  Important but not time sensitive.</w:t>
            </w:r>
          </w:p>
          <w:p w:rsidR="00454BA8" w:rsidRDefault="00454BA8" w:rsidP="00F634F4">
            <w:r>
              <w:t>Christine – include info about coding? Or keep with the FML Liaison.</w:t>
            </w:r>
          </w:p>
          <w:p w:rsidR="00454BA8" w:rsidRDefault="00454BA8" w:rsidP="00F634F4"/>
        </w:tc>
      </w:tr>
    </w:tbl>
    <w:p w:rsidR="00112ED4" w:rsidRDefault="00112ED4" w:rsidP="00DF108D"/>
    <w:tbl>
      <w:tblPr>
        <w:tblStyle w:val="TableGrid"/>
        <w:tblW w:w="18625" w:type="dxa"/>
        <w:tblLayout w:type="fixed"/>
        <w:tblLook w:val="04A0" w:firstRow="1" w:lastRow="0" w:firstColumn="1" w:lastColumn="0" w:noHBand="0" w:noVBand="1"/>
      </w:tblPr>
      <w:tblGrid>
        <w:gridCol w:w="1442"/>
        <w:gridCol w:w="2783"/>
        <w:gridCol w:w="3395"/>
        <w:gridCol w:w="925"/>
        <w:gridCol w:w="1890"/>
        <w:gridCol w:w="2250"/>
        <w:gridCol w:w="2070"/>
        <w:gridCol w:w="1080"/>
        <w:gridCol w:w="2790"/>
      </w:tblGrid>
      <w:tr w:rsidR="00743767" w:rsidTr="00743767">
        <w:trPr>
          <w:trHeight w:val="350"/>
        </w:trPr>
        <w:tc>
          <w:tcPr>
            <w:tcW w:w="1442" w:type="dxa"/>
          </w:tcPr>
          <w:p w:rsidR="00743767" w:rsidRPr="001F3EC4" w:rsidRDefault="00743767" w:rsidP="00743767">
            <w:pPr>
              <w:rPr>
                <w:b/>
              </w:rPr>
            </w:pPr>
            <w:r>
              <w:rPr>
                <w:b/>
              </w:rPr>
              <w:t>Document</w:t>
            </w:r>
          </w:p>
        </w:tc>
        <w:tc>
          <w:tcPr>
            <w:tcW w:w="2783" w:type="dxa"/>
          </w:tcPr>
          <w:p w:rsidR="00743767" w:rsidRPr="001F3EC4" w:rsidRDefault="00743767" w:rsidP="00A84FFC">
            <w:pPr>
              <w:rPr>
                <w:b/>
              </w:rPr>
            </w:pPr>
            <w:r w:rsidRPr="001F3EC4">
              <w:rPr>
                <w:b/>
              </w:rPr>
              <w:t>Purpose</w:t>
            </w:r>
          </w:p>
        </w:tc>
        <w:tc>
          <w:tcPr>
            <w:tcW w:w="3395" w:type="dxa"/>
          </w:tcPr>
          <w:p w:rsidR="00743767" w:rsidRPr="001F3EC4" w:rsidRDefault="00743767" w:rsidP="00A84FFC">
            <w:pPr>
              <w:rPr>
                <w:b/>
              </w:rPr>
            </w:pPr>
            <w:r w:rsidRPr="001F3EC4">
              <w:rPr>
                <w:b/>
              </w:rPr>
              <w:t>Objectives</w:t>
            </w:r>
          </w:p>
        </w:tc>
        <w:tc>
          <w:tcPr>
            <w:tcW w:w="925" w:type="dxa"/>
          </w:tcPr>
          <w:p w:rsidR="00743767" w:rsidRDefault="00743767" w:rsidP="00A84FFC">
            <w:pPr>
              <w:rPr>
                <w:b/>
              </w:rPr>
            </w:pPr>
            <w:r>
              <w:rPr>
                <w:b/>
              </w:rPr>
              <w:t>Priority Level</w:t>
            </w:r>
          </w:p>
        </w:tc>
        <w:tc>
          <w:tcPr>
            <w:tcW w:w="1890" w:type="dxa"/>
          </w:tcPr>
          <w:p w:rsidR="00743767" w:rsidRPr="001F3EC4" w:rsidRDefault="00743767" w:rsidP="00A84FFC">
            <w:pPr>
              <w:rPr>
                <w:b/>
              </w:rPr>
            </w:pPr>
            <w:r>
              <w:rPr>
                <w:b/>
              </w:rPr>
              <w:t>Prerequisites</w:t>
            </w:r>
          </w:p>
        </w:tc>
        <w:tc>
          <w:tcPr>
            <w:tcW w:w="2250" w:type="dxa"/>
          </w:tcPr>
          <w:p w:rsidR="00743767" w:rsidRPr="001F3EC4" w:rsidRDefault="00743767" w:rsidP="00A84FFC">
            <w:pPr>
              <w:rPr>
                <w:b/>
              </w:rPr>
            </w:pPr>
            <w:r w:rsidRPr="001F3EC4">
              <w:rPr>
                <w:b/>
              </w:rPr>
              <w:t xml:space="preserve">Audience </w:t>
            </w:r>
          </w:p>
        </w:tc>
        <w:tc>
          <w:tcPr>
            <w:tcW w:w="2070" w:type="dxa"/>
          </w:tcPr>
          <w:p w:rsidR="00743767" w:rsidRPr="001F3EC4" w:rsidRDefault="00743767" w:rsidP="00A84FFC">
            <w:pPr>
              <w:rPr>
                <w:b/>
              </w:rPr>
            </w:pPr>
            <w:r w:rsidRPr="001F3EC4">
              <w:rPr>
                <w:b/>
              </w:rPr>
              <w:t>Delivery method</w:t>
            </w:r>
          </w:p>
        </w:tc>
        <w:tc>
          <w:tcPr>
            <w:tcW w:w="1080" w:type="dxa"/>
          </w:tcPr>
          <w:p w:rsidR="00743767" w:rsidRDefault="00743767" w:rsidP="00A84FFC">
            <w:pPr>
              <w:rPr>
                <w:b/>
              </w:rPr>
            </w:pPr>
            <w:r>
              <w:rPr>
                <w:b/>
              </w:rPr>
              <w:t>Status</w:t>
            </w:r>
          </w:p>
        </w:tc>
        <w:tc>
          <w:tcPr>
            <w:tcW w:w="2790" w:type="dxa"/>
          </w:tcPr>
          <w:p w:rsidR="00743767" w:rsidRPr="001F3EC4" w:rsidRDefault="00743767" w:rsidP="00A84FFC">
            <w:pPr>
              <w:rPr>
                <w:b/>
              </w:rPr>
            </w:pPr>
            <w:r>
              <w:rPr>
                <w:b/>
              </w:rPr>
              <w:t>Comments</w:t>
            </w:r>
          </w:p>
        </w:tc>
      </w:tr>
      <w:tr w:rsidR="00743767" w:rsidTr="00A84FFC">
        <w:tc>
          <w:tcPr>
            <w:tcW w:w="1442" w:type="dxa"/>
          </w:tcPr>
          <w:p w:rsidR="00743767" w:rsidRDefault="00743767" w:rsidP="00A84FFC">
            <w:r>
              <w:t>Special Leave Types</w:t>
            </w:r>
          </w:p>
        </w:tc>
        <w:tc>
          <w:tcPr>
            <w:tcW w:w="2783" w:type="dxa"/>
          </w:tcPr>
          <w:p w:rsidR="00743767" w:rsidRDefault="00743767" w:rsidP="00A84FFC">
            <w:r>
              <w:t xml:space="preserve">Utilize and record special leave types appropriately </w:t>
            </w:r>
          </w:p>
        </w:tc>
        <w:tc>
          <w:tcPr>
            <w:tcW w:w="3395" w:type="dxa"/>
          </w:tcPr>
          <w:p w:rsidR="00743767" w:rsidRDefault="00743767" w:rsidP="00A84FFC">
            <w:pPr>
              <w:pStyle w:val="ListParagraph"/>
              <w:numPr>
                <w:ilvl w:val="0"/>
                <w:numId w:val="3"/>
              </w:numPr>
              <w:ind w:left="342"/>
            </w:pPr>
            <w:r>
              <w:t>Describe the special, less common leave types available</w:t>
            </w:r>
          </w:p>
          <w:p w:rsidR="00743767" w:rsidRDefault="00743767" w:rsidP="00A84FFC">
            <w:pPr>
              <w:pStyle w:val="ListParagraph"/>
              <w:numPr>
                <w:ilvl w:val="1"/>
                <w:numId w:val="3"/>
              </w:numPr>
              <w:ind w:left="972"/>
            </w:pPr>
            <w:r>
              <w:t>FML</w:t>
            </w:r>
          </w:p>
          <w:p w:rsidR="00743767" w:rsidRDefault="00743767" w:rsidP="00A84FFC">
            <w:pPr>
              <w:pStyle w:val="ListParagraph"/>
              <w:numPr>
                <w:ilvl w:val="1"/>
                <w:numId w:val="3"/>
              </w:numPr>
              <w:ind w:left="972"/>
            </w:pPr>
            <w:r>
              <w:t>Jury</w:t>
            </w:r>
          </w:p>
          <w:p w:rsidR="00743767" w:rsidRDefault="00743767" w:rsidP="00A84FFC">
            <w:pPr>
              <w:pStyle w:val="ListParagraph"/>
              <w:numPr>
                <w:ilvl w:val="1"/>
                <w:numId w:val="3"/>
              </w:numPr>
              <w:ind w:left="972"/>
            </w:pPr>
            <w:r>
              <w:t>Administrative Leave</w:t>
            </w:r>
          </w:p>
          <w:p w:rsidR="00743767" w:rsidRDefault="00743767" w:rsidP="00A84FFC">
            <w:pPr>
              <w:pStyle w:val="ListParagraph"/>
              <w:numPr>
                <w:ilvl w:val="1"/>
                <w:numId w:val="3"/>
              </w:numPr>
              <w:ind w:left="972"/>
            </w:pPr>
            <w:r>
              <w:t>Military Leave</w:t>
            </w:r>
          </w:p>
          <w:p w:rsidR="00743767" w:rsidRDefault="00743767" w:rsidP="00A84FFC">
            <w:pPr>
              <w:pStyle w:val="ListParagraph"/>
              <w:numPr>
                <w:ilvl w:val="1"/>
                <w:numId w:val="3"/>
              </w:numPr>
              <w:ind w:left="972"/>
            </w:pPr>
            <w:r>
              <w:t xml:space="preserve">Victim Protection </w:t>
            </w:r>
          </w:p>
          <w:p w:rsidR="00743767" w:rsidRDefault="00743767" w:rsidP="00A84FFC">
            <w:pPr>
              <w:pStyle w:val="ListParagraph"/>
              <w:numPr>
                <w:ilvl w:val="1"/>
                <w:numId w:val="3"/>
              </w:numPr>
              <w:ind w:left="972"/>
            </w:pPr>
            <w:r>
              <w:t>Leave Grant</w:t>
            </w:r>
          </w:p>
          <w:p w:rsidR="00743767" w:rsidRDefault="00743767" w:rsidP="00A84FFC">
            <w:pPr>
              <w:pStyle w:val="ListParagraph"/>
              <w:numPr>
                <w:ilvl w:val="1"/>
                <w:numId w:val="3"/>
              </w:numPr>
              <w:ind w:left="972"/>
            </w:pPr>
            <w:r>
              <w:t>Injury</w:t>
            </w:r>
          </w:p>
          <w:p w:rsidR="00743767" w:rsidRDefault="00743767" w:rsidP="00A84FFC">
            <w:pPr>
              <w:pStyle w:val="ListParagraph"/>
              <w:numPr>
                <w:ilvl w:val="0"/>
                <w:numId w:val="3"/>
              </w:numPr>
              <w:ind w:left="342"/>
            </w:pPr>
            <w:r>
              <w:t>Explain applicable eligibility requirements and business processes necessary for using special leave types</w:t>
            </w:r>
          </w:p>
          <w:p w:rsidR="00743767" w:rsidRDefault="00743767" w:rsidP="00A84FFC">
            <w:pPr>
              <w:pStyle w:val="ListParagraph"/>
              <w:numPr>
                <w:ilvl w:val="0"/>
                <w:numId w:val="3"/>
              </w:numPr>
              <w:ind w:left="342"/>
            </w:pPr>
            <w:r>
              <w:t>Able to accurately input special leaves into the timesheet</w:t>
            </w:r>
          </w:p>
          <w:p w:rsidR="00743767" w:rsidRDefault="00743767" w:rsidP="00A84FFC">
            <w:pPr>
              <w:pStyle w:val="ListParagraph"/>
              <w:ind w:left="342"/>
            </w:pPr>
          </w:p>
        </w:tc>
        <w:tc>
          <w:tcPr>
            <w:tcW w:w="925" w:type="dxa"/>
          </w:tcPr>
          <w:p w:rsidR="00743767" w:rsidRDefault="00454BA8" w:rsidP="00A84FFC">
            <w:r>
              <w:t>2</w:t>
            </w:r>
          </w:p>
        </w:tc>
        <w:tc>
          <w:tcPr>
            <w:tcW w:w="1890" w:type="dxa"/>
          </w:tcPr>
          <w:p w:rsidR="00743767" w:rsidRDefault="00560C8B" w:rsidP="00A84FFC">
            <w:r>
              <w:t>N/A</w:t>
            </w:r>
          </w:p>
        </w:tc>
        <w:tc>
          <w:tcPr>
            <w:tcW w:w="2250" w:type="dxa"/>
          </w:tcPr>
          <w:p w:rsidR="00743767" w:rsidRDefault="00743767" w:rsidP="00A84FFC">
            <w:r>
              <w:t>All employees</w:t>
            </w:r>
          </w:p>
        </w:tc>
        <w:tc>
          <w:tcPr>
            <w:tcW w:w="2070" w:type="dxa"/>
          </w:tcPr>
          <w:p w:rsidR="00743767" w:rsidRDefault="00743767" w:rsidP="00A84FFC">
            <w:r>
              <w:t>Online resources</w:t>
            </w:r>
          </w:p>
          <w:p w:rsidR="00743767" w:rsidRDefault="00743767" w:rsidP="00A84FFC"/>
        </w:tc>
        <w:tc>
          <w:tcPr>
            <w:tcW w:w="1080" w:type="dxa"/>
          </w:tcPr>
          <w:p w:rsidR="00743767" w:rsidRDefault="00743767" w:rsidP="00A84FFC"/>
        </w:tc>
        <w:tc>
          <w:tcPr>
            <w:tcW w:w="2790" w:type="dxa"/>
          </w:tcPr>
          <w:p w:rsidR="00743767" w:rsidRDefault="00743767" w:rsidP="00A84FFC">
            <w:r>
              <w:t>Drafted document is available for the group to review.</w:t>
            </w:r>
          </w:p>
          <w:p w:rsidR="00743767" w:rsidRDefault="00743767" w:rsidP="00A84FFC"/>
          <w:p w:rsidR="00743767" w:rsidRDefault="00743767" w:rsidP="00A84FFC">
            <w:r>
              <w:t xml:space="preserve">Group suggests that the course doesn’t replace the information that the liaison provides/role that they play.  High level overview.  </w:t>
            </w:r>
          </w:p>
          <w:p w:rsidR="00743767" w:rsidRDefault="00743767" w:rsidP="00A84FFC">
            <w:r>
              <w:t>Rachel to share job aide with the group.</w:t>
            </w:r>
          </w:p>
        </w:tc>
      </w:tr>
    </w:tbl>
    <w:p w:rsidR="00743767" w:rsidRDefault="00743767" w:rsidP="00DF108D"/>
    <w:sectPr w:rsidR="00743767" w:rsidSect="000E3D0B">
      <w:footerReference w:type="default" r:id="rId8"/>
      <w:pgSz w:w="20160" w:h="12240" w:orient="landscape" w:code="5"/>
      <w:pgMar w:top="720" w:right="432"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799" w:rsidRDefault="00B80799" w:rsidP="00F05F8D">
      <w:pPr>
        <w:spacing w:after="0" w:line="240" w:lineRule="auto"/>
      </w:pPr>
      <w:r>
        <w:separator/>
      </w:r>
    </w:p>
  </w:endnote>
  <w:endnote w:type="continuationSeparator" w:id="0">
    <w:p w:rsidR="00B80799" w:rsidRDefault="00B80799" w:rsidP="00F05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F8D" w:rsidRDefault="005B5A12">
    <w:pPr>
      <w:pStyle w:val="Footer"/>
    </w:pPr>
    <w:fldSimple w:instr=" FILENAME   \* MERGEFORMAT ">
      <w:ins w:id="16" w:author="Rafferty, Gayle" w:date="2017-01-17T16:51:00Z">
        <w:r w:rsidR="002B2224">
          <w:rPr>
            <w:noProof/>
          </w:rPr>
          <w:t>Time and Leave Training Program - 1-17-17</w:t>
        </w:r>
      </w:ins>
      <w:del w:id="17" w:author="Rafferty, Gayle" w:date="2017-01-17T16:42:00Z">
        <w:r w:rsidR="00284927" w:rsidDel="00D91685">
          <w:rPr>
            <w:noProof/>
          </w:rPr>
          <w:delText>Time and Leave Training Program - 11-30-16</w:delText>
        </w:r>
      </w:del>
    </w:fldSimple>
    <w:r w:rsidR="00F05F8D">
      <w:ptab w:relativeTo="margin" w:alignment="center" w:leader="none"/>
    </w:r>
    <w:r w:rsidR="00F05F8D">
      <w:fldChar w:fldCharType="begin"/>
    </w:r>
    <w:r w:rsidR="00F05F8D">
      <w:instrText xml:space="preserve"> PAGE  \* Arabic  \* MERGEFORMAT </w:instrText>
    </w:r>
    <w:r w:rsidR="00F05F8D">
      <w:fldChar w:fldCharType="separate"/>
    </w:r>
    <w:r w:rsidR="00560C8B">
      <w:rPr>
        <w:noProof/>
      </w:rPr>
      <w:t>5</w:t>
    </w:r>
    <w:r w:rsidR="00F05F8D">
      <w:fldChar w:fldCharType="end"/>
    </w:r>
    <w:r w:rsidR="00F05F8D">
      <w:ptab w:relativeTo="margin" w:alignment="right" w:leader="none"/>
    </w:r>
    <w:fldSimple w:instr=" DATE   \* MERGEFORMAT ">
      <w:ins w:id="18" w:author="Rafferty, Gayle" w:date="2017-01-23T15:03:00Z">
        <w:r w:rsidR="003843A0">
          <w:rPr>
            <w:noProof/>
          </w:rPr>
          <w:t>1/23/2017</w:t>
        </w:r>
      </w:ins>
      <w:del w:id="19" w:author="Rafferty, Gayle" w:date="2016-12-09T16:43:00Z">
        <w:r w:rsidR="00F9687D" w:rsidDel="007E57CC">
          <w:rPr>
            <w:noProof/>
          </w:rPr>
          <w:delText>11/30/2016</w:delText>
        </w:r>
      </w:del>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799" w:rsidRDefault="00B80799" w:rsidP="00F05F8D">
      <w:pPr>
        <w:spacing w:after="0" w:line="240" w:lineRule="auto"/>
      </w:pPr>
      <w:r>
        <w:separator/>
      </w:r>
    </w:p>
  </w:footnote>
  <w:footnote w:type="continuationSeparator" w:id="0">
    <w:p w:rsidR="00B80799" w:rsidRDefault="00B80799" w:rsidP="00F05F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117D"/>
    <w:multiLevelType w:val="hybridMultilevel"/>
    <w:tmpl w:val="52C4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F375E"/>
    <w:multiLevelType w:val="hybridMultilevel"/>
    <w:tmpl w:val="B7BA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42C2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365E7AA3"/>
    <w:multiLevelType w:val="hybridMultilevel"/>
    <w:tmpl w:val="13C4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E7816"/>
    <w:multiLevelType w:val="hybridMultilevel"/>
    <w:tmpl w:val="5618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A48FC"/>
    <w:multiLevelType w:val="hybridMultilevel"/>
    <w:tmpl w:val="5C2EB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A7E07"/>
    <w:multiLevelType w:val="hybridMultilevel"/>
    <w:tmpl w:val="60808A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26B3A"/>
    <w:multiLevelType w:val="hybridMultilevel"/>
    <w:tmpl w:val="A4D2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61ECC"/>
    <w:multiLevelType w:val="hybridMultilevel"/>
    <w:tmpl w:val="518A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240336"/>
    <w:multiLevelType w:val="hybridMultilevel"/>
    <w:tmpl w:val="3F947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185320"/>
    <w:multiLevelType w:val="hybridMultilevel"/>
    <w:tmpl w:val="8D30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A66B9"/>
    <w:multiLevelType w:val="hybridMultilevel"/>
    <w:tmpl w:val="70D4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37582"/>
    <w:multiLevelType w:val="hybridMultilevel"/>
    <w:tmpl w:val="C068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BB4451"/>
    <w:multiLevelType w:val="hybridMultilevel"/>
    <w:tmpl w:val="441EA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9B0FE7"/>
    <w:multiLevelType w:val="hybridMultilevel"/>
    <w:tmpl w:val="8EE4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327FC9"/>
    <w:multiLevelType w:val="hybridMultilevel"/>
    <w:tmpl w:val="4A82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5"/>
  </w:num>
  <w:num w:numId="4">
    <w:abstractNumId w:val="7"/>
  </w:num>
  <w:num w:numId="5">
    <w:abstractNumId w:val="11"/>
  </w:num>
  <w:num w:numId="6">
    <w:abstractNumId w:val="4"/>
  </w:num>
  <w:num w:numId="7">
    <w:abstractNumId w:val="10"/>
  </w:num>
  <w:num w:numId="8">
    <w:abstractNumId w:val="12"/>
  </w:num>
  <w:num w:numId="9">
    <w:abstractNumId w:val="0"/>
  </w:num>
  <w:num w:numId="10">
    <w:abstractNumId w:val="15"/>
  </w:num>
  <w:num w:numId="11">
    <w:abstractNumId w:val="13"/>
  </w:num>
  <w:num w:numId="12">
    <w:abstractNumId w:val="9"/>
  </w:num>
  <w:num w:numId="13">
    <w:abstractNumId w:val="2"/>
  </w:num>
  <w:num w:numId="14">
    <w:abstractNumId w:val="1"/>
  </w:num>
  <w:num w:numId="15">
    <w:abstractNumId w:val="6"/>
  </w:num>
  <w:num w:numId="1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fferty, Gayle">
    <w15:presenceInfo w15:providerId="AD" w15:userId="S-1-5-21-1715567821-1935655697-682003330-16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D4"/>
    <w:rsid w:val="000028AC"/>
    <w:rsid w:val="00003F9B"/>
    <w:rsid w:val="00010F46"/>
    <w:rsid w:val="00013A28"/>
    <w:rsid w:val="00020953"/>
    <w:rsid w:val="00031D23"/>
    <w:rsid w:val="00034ADB"/>
    <w:rsid w:val="0004093C"/>
    <w:rsid w:val="00041AFD"/>
    <w:rsid w:val="00044668"/>
    <w:rsid w:val="00046662"/>
    <w:rsid w:val="0004776F"/>
    <w:rsid w:val="0005121B"/>
    <w:rsid w:val="00053B4E"/>
    <w:rsid w:val="000566FA"/>
    <w:rsid w:val="00056FB9"/>
    <w:rsid w:val="000612E2"/>
    <w:rsid w:val="00061E22"/>
    <w:rsid w:val="00062F3D"/>
    <w:rsid w:val="000656E3"/>
    <w:rsid w:val="00070700"/>
    <w:rsid w:val="000724DE"/>
    <w:rsid w:val="000741D8"/>
    <w:rsid w:val="000807D3"/>
    <w:rsid w:val="0008215D"/>
    <w:rsid w:val="00082559"/>
    <w:rsid w:val="0008434E"/>
    <w:rsid w:val="0008674F"/>
    <w:rsid w:val="0009452E"/>
    <w:rsid w:val="000A0027"/>
    <w:rsid w:val="000A461B"/>
    <w:rsid w:val="000A4CF2"/>
    <w:rsid w:val="000A71CD"/>
    <w:rsid w:val="000B20B9"/>
    <w:rsid w:val="000B35DB"/>
    <w:rsid w:val="000B4A67"/>
    <w:rsid w:val="000B4FC5"/>
    <w:rsid w:val="000B7F8B"/>
    <w:rsid w:val="000D076E"/>
    <w:rsid w:val="000D0B60"/>
    <w:rsid w:val="000D2187"/>
    <w:rsid w:val="000D6347"/>
    <w:rsid w:val="000D693E"/>
    <w:rsid w:val="000E36C5"/>
    <w:rsid w:val="000E3D0B"/>
    <w:rsid w:val="000E3D19"/>
    <w:rsid w:val="000E3F1F"/>
    <w:rsid w:val="000F0BDA"/>
    <w:rsid w:val="000F3848"/>
    <w:rsid w:val="001057D7"/>
    <w:rsid w:val="00112B45"/>
    <w:rsid w:val="00112ED4"/>
    <w:rsid w:val="00114A87"/>
    <w:rsid w:val="00121D18"/>
    <w:rsid w:val="001274BF"/>
    <w:rsid w:val="00127547"/>
    <w:rsid w:val="00131AE9"/>
    <w:rsid w:val="00132E2C"/>
    <w:rsid w:val="00135DA1"/>
    <w:rsid w:val="00137581"/>
    <w:rsid w:val="00140285"/>
    <w:rsid w:val="00142F63"/>
    <w:rsid w:val="00144039"/>
    <w:rsid w:val="00145DF9"/>
    <w:rsid w:val="001523E5"/>
    <w:rsid w:val="0015332F"/>
    <w:rsid w:val="00157847"/>
    <w:rsid w:val="00162372"/>
    <w:rsid w:val="001626DF"/>
    <w:rsid w:val="001643F2"/>
    <w:rsid w:val="001658E2"/>
    <w:rsid w:val="00165999"/>
    <w:rsid w:val="001664D2"/>
    <w:rsid w:val="00175DFA"/>
    <w:rsid w:val="001803B6"/>
    <w:rsid w:val="001809D9"/>
    <w:rsid w:val="0018239D"/>
    <w:rsid w:val="0018356A"/>
    <w:rsid w:val="001835AA"/>
    <w:rsid w:val="00183AE2"/>
    <w:rsid w:val="00186771"/>
    <w:rsid w:val="00186FEB"/>
    <w:rsid w:val="001908C5"/>
    <w:rsid w:val="0019395C"/>
    <w:rsid w:val="00193F4F"/>
    <w:rsid w:val="0019472E"/>
    <w:rsid w:val="001956EF"/>
    <w:rsid w:val="00196DE1"/>
    <w:rsid w:val="00197F51"/>
    <w:rsid w:val="001A34AC"/>
    <w:rsid w:val="001A3FDA"/>
    <w:rsid w:val="001A49E6"/>
    <w:rsid w:val="001B054B"/>
    <w:rsid w:val="001B1C89"/>
    <w:rsid w:val="001B25FD"/>
    <w:rsid w:val="001B452A"/>
    <w:rsid w:val="001B6453"/>
    <w:rsid w:val="001B7869"/>
    <w:rsid w:val="001C1775"/>
    <w:rsid w:val="001C2C51"/>
    <w:rsid w:val="001C42A8"/>
    <w:rsid w:val="001C4623"/>
    <w:rsid w:val="001C5858"/>
    <w:rsid w:val="001D1F27"/>
    <w:rsid w:val="001D4DC7"/>
    <w:rsid w:val="001D6027"/>
    <w:rsid w:val="001D65B3"/>
    <w:rsid w:val="001D6B0A"/>
    <w:rsid w:val="001E5961"/>
    <w:rsid w:val="001E7FED"/>
    <w:rsid w:val="001F3EC4"/>
    <w:rsid w:val="001F6E65"/>
    <w:rsid w:val="001F7114"/>
    <w:rsid w:val="001F77FF"/>
    <w:rsid w:val="001F7D09"/>
    <w:rsid w:val="001F7FAF"/>
    <w:rsid w:val="00200EFC"/>
    <w:rsid w:val="0020214A"/>
    <w:rsid w:val="00210678"/>
    <w:rsid w:val="00210C26"/>
    <w:rsid w:val="00216D9F"/>
    <w:rsid w:val="00221316"/>
    <w:rsid w:val="0022191C"/>
    <w:rsid w:val="00221BDA"/>
    <w:rsid w:val="002230D1"/>
    <w:rsid w:val="00223A52"/>
    <w:rsid w:val="0022577E"/>
    <w:rsid w:val="00225E8A"/>
    <w:rsid w:val="00226C7D"/>
    <w:rsid w:val="002276D8"/>
    <w:rsid w:val="00227914"/>
    <w:rsid w:val="002365F9"/>
    <w:rsid w:val="002406A6"/>
    <w:rsid w:val="00240875"/>
    <w:rsid w:val="00244B88"/>
    <w:rsid w:val="002458F9"/>
    <w:rsid w:val="00251167"/>
    <w:rsid w:val="00251184"/>
    <w:rsid w:val="00257353"/>
    <w:rsid w:val="00261272"/>
    <w:rsid w:val="00261BA3"/>
    <w:rsid w:val="0026308A"/>
    <w:rsid w:val="00263372"/>
    <w:rsid w:val="00263424"/>
    <w:rsid w:val="00263B61"/>
    <w:rsid w:val="002655E4"/>
    <w:rsid w:val="00271054"/>
    <w:rsid w:val="002713B5"/>
    <w:rsid w:val="00276100"/>
    <w:rsid w:val="00282BC5"/>
    <w:rsid w:val="00283263"/>
    <w:rsid w:val="00283F23"/>
    <w:rsid w:val="00284927"/>
    <w:rsid w:val="00286627"/>
    <w:rsid w:val="00286E08"/>
    <w:rsid w:val="0028702E"/>
    <w:rsid w:val="00294207"/>
    <w:rsid w:val="002952ED"/>
    <w:rsid w:val="0029543F"/>
    <w:rsid w:val="00296106"/>
    <w:rsid w:val="0029765C"/>
    <w:rsid w:val="002A085F"/>
    <w:rsid w:val="002A4441"/>
    <w:rsid w:val="002A5419"/>
    <w:rsid w:val="002A757C"/>
    <w:rsid w:val="002B2224"/>
    <w:rsid w:val="002B49CC"/>
    <w:rsid w:val="002B6D2A"/>
    <w:rsid w:val="002B7F05"/>
    <w:rsid w:val="002D40FB"/>
    <w:rsid w:val="002D45D3"/>
    <w:rsid w:val="002D4743"/>
    <w:rsid w:val="002D5120"/>
    <w:rsid w:val="002E03E9"/>
    <w:rsid w:val="002E07B5"/>
    <w:rsid w:val="002E1FAE"/>
    <w:rsid w:val="002E2E56"/>
    <w:rsid w:val="002E4476"/>
    <w:rsid w:val="002E537F"/>
    <w:rsid w:val="002E683D"/>
    <w:rsid w:val="002F0A4B"/>
    <w:rsid w:val="002F5329"/>
    <w:rsid w:val="0030000C"/>
    <w:rsid w:val="00300C75"/>
    <w:rsid w:val="00303F28"/>
    <w:rsid w:val="003128EC"/>
    <w:rsid w:val="00313AFF"/>
    <w:rsid w:val="00315538"/>
    <w:rsid w:val="00321094"/>
    <w:rsid w:val="00321B45"/>
    <w:rsid w:val="003228F1"/>
    <w:rsid w:val="0032536A"/>
    <w:rsid w:val="00326AA6"/>
    <w:rsid w:val="00331ABD"/>
    <w:rsid w:val="00331F85"/>
    <w:rsid w:val="0033203B"/>
    <w:rsid w:val="00334EBB"/>
    <w:rsid w:val="003449C2"/>
    <w:rsid w:val="003457BD"/>
    <w:rsid w:val="00346954"/>
    <w:rsid w:val="00350951"/>
    <w:rsid w:val="00353BC8"/>
    <w:rsid w:val="00363682"/>
    <w:rsid w:val="00371842"/>
    <w:rsid w:val="00372013"/>
    <w:rsid w:val="00375958"/>
    <w:rsid w:val="003761F7"/>
    <w:rsid w:val="003778BA"/>
    <w:rsid w:val="003842D1"/>
    <w:rsid w:val="003843A0"/>
    <w:rsid w:val="003848E6"/>
    <w:rsid w:val="00391BB7"/>
    <w:rsid w:val="003950A5"/>
    <w:rsid w:val="0039590E"/>
    <w:rsid w:val="00396EE9"/>
    <w:rsid w:val="003A2495"/>
    <w:rsid w:val="003A5B26"/>
    <w:rsid w:val="003A714B"/>
    <w:rsid w:val="003B0179"/>
    <w:rsid w:val="003B0AC1"/>
    <w:rsid w:val="003B335E"/>
    <w:rsid w:val="003B5194"/>
    <w:rsid w:val="003B56F5"/>
    <w:rsid w:val="003C3405"/>
    <w:rsid w:val="003C4D97"/>
    <w:rsid w:val="003C6C71"/>
    <w:rsid w:val="003D080C"/>
    <w:rsid w:val="003E0D6C"/>
    <w:rsid w:val="003E4AE7"/>
    <w:rsid w:val="003F063F"/>
    <w:rsid w:val="003F1E62"/>
    <w:rsid w:val="003F3C08"/>
    <w:rsid w:val="003F6A2C"/>
    <w:rsid w:val="00401A7F"/>
    <w:rsid w:val="00401B29"/>
    <w:rsid w:val="00403810"/>
    <w:rsid w:val="004116F1"/>
    <w:rsid w:val="0041432F"/>
    <w:rsid w:val="00414958"/>
    <w:rsid w:val="00414E19"/>
    <w:rsid w:val="0041636F"/>
    <w:rsid w:val="00425C7F"/>
    <w:rsid w:val="00426AF6"/>
    <w:rsid w:val="004355DE"/>
    <w:rsid w:val="00436D7B"/>
    <w:rsid w:val="00436F02"/>
    <w:rsid w:val="00437A72"/>
    <w:rsid w:val="00440941"/>
    <w:rsid w:val="004416D7"/>
    <w:rsid w:val="00441E97"/>
    <w:rsid w:val="00446EFA"/>
    <w:rsid w:val="00454BA8"/>
    <w:rsid w:val="0045541F"/>
    <w:rsid w:val="0045569D"/>
    <w:rsid w:val="004614EC"/>
    <w:rsid w:val="00464A24"/>
    <w:rsid w:val="00474608"/>
    <w:rsid w:val="00480BD1"/>
    <w:rsid w:val="0048335E"/>
    <w:rsid w:val="00484A5C"/>
    <w:rsid w:val="004859C3"/>
    <w:rsid w:val="004909B7"/>
    <w:rsid w:val="004915A9"/>
    <w:rsid w:val="00492D8E"/>
    <w:rsid w:val="004A2038"/>
    <w:rsid w:val="004A2B18"/>
    <w:rsid w:val="004A2E59"/>
    <w:rsid w:val="004A31A4"/>
    <w:rsid w:val="004B0994"/>
    <w:rsid w:val="004B1F11"/>
    <w:rsid w:val="004B507B"/>
    <w:rsid w:val="004B581A"/>
    <w:rsid w:val="004B70AB"/>
    <w:rsid w:val="004C18A1"/>
    <w:rsid w:val="004C18F5"/>
    <w:rsid w:val="004C1AE4"/>
    <w:rsid w:val="004C2554"/>
    <w:rsid w:val="004C2DB0"/>
    <w:rsid w:val="004C68E7"/>
    <w:rsid w:val="004D062B"/>
    <w:rsid w:val="004D2644"/>
    <w:rsid w:val="004D5354"/>
    <w:rsid w:val="004D6270"/>
    <w:rsid w:val="004E153F"/>
    <w:rsid w:val="004E4C2F"/>
    <w:rsid w:val="004F7464"/>
    <w:rsid w:val="004F754F"/>
    <w:rsid w:val="0050050E"/>
    <w:rsid w:val="00501921"/>
    <w:rsid w:val="00501D63"/>
    <w:rsid w:val="00503991"/>
    <w:rsid w:val="00503E20"/>
    <w:rsid w:val="00510D58"/>
    <w:rsid w:val="0051162A"/>
    <w:rsid w:val="00511761"/>
    <w:rsid w:val="00511D08"/>
    <w:rsid w:val="00512B90"/>
    <w:rsid w:val="0051596E"/>
    <w:rsid w:val="00515AC4"/>
    <w:rsid w:val="005162AE"/>
    <w:rsid w:val="00520267"/>
    <w:rsid w:val="0052274F"/>
    <w:rsid w:val="00522FB0"/>
    <w:rsid w:val="00524694"/>
    <w:rsid w:val="00531995"/>
    <w:rsid w:val="00531A3B"/>
    <w:rsid w:val="00531E16"/>
    <w:rsid w:val="00543C07"/>
    <w:rsid w:val="00552571"/>
    <w:rsid w:val="0055733A"/>
    <w:rsid w:val="005575B7"/>
    <w:rsid w:val="00560A0B"/>
    <w:rsid w:val="00560C8B"/>
    <w:rsid w:val="00563896"/>
    <w:rsid w:val="00564D5A"/>
    <w:rsid w:val="0057555C"/>
    <w:rsid w:val="00575680"/>
    <w:rsid w:val="00575737"/>
    <w:rsid w:val="00577CFE"/>
    <w:rsid w:val="00591026"/>
    <w:rsid w:val="00596CA7"/>
    <w:rsid w:val="005A11AA"/>
    <w:rsid w:val="005A6601"/>
    <w:rsid w:val="005A69B9"/>
    <w:rsid w:val="005A6DC8"/>
    <w:rsid w:val="005A7D33"/>
    <w:rsid w:val="005B3B05"/>
    <w:rsid w:val="005B5A12"/>
    <w:rsid w:val="005B7A9D"/>
    <w:rsid w:val="005C0A11"/>
    <w:rsid w:val="005C3255"/>
    <w:rsid w:val="005C76A5"/>
    <w:rsid w:val="005D0ABA"/>
    <w:rsid w:val="005D1FE7"/>
    <w:rsid w:val="005D2B6E"/>
    <w:rsid w:val="005D2EE0"/>
    <w:rsid w:val="005D4427"/>
    <w:rsid w:val="005E082E"/>
    <w:rsid w:val="005E3276"/>
    <w:rsid w:val="005E3AF7"/>
    <w:rsid w:val="005E3C8E"/>
    <w:rsid w:val="005F0C0F"/>
    <w:rsid w:val="005F207E"/>
    <w:rsid w:val="005F5E6C"/>
    <w:rsid w:val="005F69EE"/>
    <w:rsid w:val="005F6E4B"/>
    <w:rsid w:val="00601A8F"/>
    <w:rsid w:val="00602472"/>
    <w:rsid w:val="006026A3"/>
    <w:rsid w:val="00605072"/>
    <w:rsid w:val="00605F4A"/>
    <w:rsid w:val="00606E2B"/>
    <w:rsid w:val="006135B0"/>
    <w:rsid w:val="00615A3A"/>
    <w:rsid w:val="00617B26"/>
    <w:rsid w:val="0062210E"/>
    <w:rsid w:val="00623D2E"/>
    <w:rsid w:val="00625E43"/>
    <w:rsid w:val="00627A5C"/>
    <w:rsid w:val="0063035F"/>
    <w:rsid w:val="00634392"/>
    <w:rsid w:val="00634CD7"/>
    <w:rsid w:val="0063715C"/>
    <w:rsid w:val="00637F72"/>
    <w:rsid w:val="00640453"/>
    <w:rsid w:val="00642C23"/>
    <w:rsid w:val="00643269"/>
    <w:rsid w:val="00647BA9"/>
    <w:rsid w:val="00647C30"/>
    <w:rsid w:val="00650BC7"/>
    <w:rsid w:val="00650F16"/>
    <w:rsid w:val="00651622"/>
    <w:rsid w:val="006523D1"/>
    <w:rsid w:val="006645C4"/>
    <w:rsid w:val="0066666B"/>
    <w:rsid w:val="006674F3"/>
    <w:rsid w:val="0067052D"/>
    <w:rsid w:val="00670841"/>
    <w:rsid w:val="00674C7F"/>
    <w:rsid w:val="006761BC"/>
    <w:rsid w:val="006832DC"/>
    <w:rsid w:val="0068465E"/>
    <w:rsid w:val="00684C56"/>
    <w:rsid w:val="006854D8"/>
    <w:rsid w:val="00692A9C"/>
    <w:rsid w:val="0069404A"/>
    <w:rsid w:val="006962A3"/>
    <w:rsid w:val="006A0C17"/>
    <w:rsid w:val="006A133E"/>
    <w:rsid w:val="006A42F5"/>
    <w:rsid w:val="006A4F48"/>
    <w:rsid w:val="006A532C"/>
    <w:rsid w:val="006B0564"/>
    <w:rsid w:val="006B0679"/>
    <w:rsid w:val="006B33C3"/>
    <w:rsid w:val="006C4B5E"/>
    <w:rsid w:val="006D0344"/>
    <w:rsid w:val="006E1481"/>
    <w:rsid w:val="006E1D28"/>
    <w:rsid w:val="006E4849"/>
    <w:rsid w:val="006F2BDD"/>
    <w:rsid w:val="006F2F94"/>
    <w:rsid w:val="006F3828"/>
    <w:rsid w:val="006F4C70"/>
    <w:rsid w:val="006F5F33"/>
    <w:rsid w:val="006F7135"/>
    <w:rsid w:val="00705231"/>
    <w:rsid w:val="00706B56"/>
    <w:rsid w:val="0071033F"/>
    <w:rsid w:val="00714E50"/>
    <w:rsid w:val="0071542C"/>
    <w:rsid w:val="00716621"/>
    <w:rsid w:val="00717487"/>
    <w:rsid w:val="00723D66"/>
    <w:rsid w:val="0072425D"/>
    <w:rsid w:val="0073115D"/>
    <w:rsid w:val="00732C28"/>
    <w:rsid w:val="00733F89"/>
    <w:rsid w:val="0074229E"/>
    <w:rsid w:val="00743767"/>
    <w:rsid w:val="0074644F"/>
    <w:rsid w:val="007522AF"/>
    <w:rsid w:val="007522E8"/>
    <w:rsid w:val="0076384B"/>
    <w:rsid w:val="0076427F"/>
    <w:rsid w:val="00765943"/>
    <w:rsid w:val="007723AE"/>
    <w:rsid w:val="0078460E"/>
    <w:rsid w:val="0078716A"/>
    <w:rsid w:val="007879B5"/>
    <w:rsid w:val="007905DB"/>
    <w:rsid w:val="00791AF5"/>
    <w:rsid w:val="00791F12"/>
    <w:rsid w:val="00795D34"/>
    <w:rsid w:val="007A1387"/>
    <w:rsid w:val="007A61CD"/>
    <w:rsid w:val="007B115A"/>
    <w:rsid w:val="007B1232"/>
    <w:rsid w:val="007C18DF"/>
    <w:rsid w:val="007C19BB"/>
    <w:rsid w:val="007C2A60"/>
    <w:rsid w:val="007C7162"/>
    <w:rsid w:val="007D2DCF"/>
    <w:rsid w:val="007D358A"/>
    <w:rsid w:val="007E37A2"/>
    <w:rsid w:val="007E57CC"/>
    <w:rsid w:val="007E7BD8"/>
    <w:rsid w:val="007F2B10"/>
    <w:rsid w:val="007F3840"/>
    <w:rsid w:val="00801CE7"/>
    <w:rsid w:val="00821858"/>
    <w:rsid w:val="00823955"/>
    <w:rsid w:val="00835125"/>
    <w:rsid w:val="00835401"/>
    <w:rsid w:val="008367D5"/>
    <w:rsid w:val="00836969"/>
    <w:rsid w:val="00836D81"/>
    <w:rsid w:val="008404FE"/>
    <w:rsid w:val="00840BD8"/>
    <w:rsid w:val="00846594"/>
    <w:rsid w:val="008530EF"/>
    <w:rsid w:val="008548A1"/>
    <w:rsid w:val="00854C79"/>
    <w:rsid w:val="00855CF4"/>
    <w:rsid w:val="00867702"/>
    <w:rsid w:val="0087172A"/>
    <w:rsid w:val="008815ED"/>
    <w:rsid w:val="00882D51"/>
    <w:rsid w:val="00883FCD"/>
    <w:rsid w:val="00896EF6"/>
    <w:rsid w:val="008A3FC6"/>
    <w:rsid w:val="008A57D5"/>
    <w:rsid w:val="008A6952"/>
    <w:rsid w:val="008B7D37"/>
    <w:rsid w:val="008C0C19"/>
    <w:rsid w:val="008C20AC"/>
    <w:rsid w:val="008C7060"/>
    <w:rsid w:val="008C7D20"/>
    <w:rsid w:val="008D15B4"/>
    <w:rsid w:val="008D1E91"/>
    <w:rsid w:val="008D3C0C"/>
    <w:rsid w:val="008D685E"/>
    <w:rsid w:val="008D7E1C"/>
    <w:rsid w:val="008E0124"/>
    <w:rsid w:val="008E2479"/>
    <w:rsid w:val="008F183A"/>
    <w:rsid w:val="008F52DA"/>
    <w:rsid w:val="00902200"/>
    <w:rsid w:val="00903155"/>
    <w:rsid w:val="0090360A"/>
    <w:rsid w:val="00904D8F"/>
    <w:rsid w:val="00914CF4"/>
    <w:rsid w:val="00917182"/>
    <w:rsid w:val="00930691"/>
    <w:rsid w:val="00930967"/>
    <w:rsid w:val="00933FE9"/>
    <w:rsid w:val="009351D4"/>
    <w:rsid w:val="00943829"/>
    <w:rsid w:val="009438D6"/>
    <w:rsid w:val="00945ADB"/>
    <w:rsid w:val="009523F6"/>
    <w:rsid w:val="00953EF0"/>
    <w:rsid w:val="00961FEE"/>
    <w:rsid w:val="0096585A"/>
    <w:rsid w:val="00965AE1"/>
    <w:rsid w:val="0096659D"/>
    <w:rsid w:val="00967893"/>
    <w:rsid w:val="0097055E"/>
    <w:rsid w:val="00972A61"/>
    <w:rsid w:val="00973738"/>
    <w:rsid w:val="009842F9"/>
    <w:rsid w:val="00985515"/>
    <w:rsid w:val="009A4544"/>
    <w:rsid w:val="009B09AB"/>
    <w:rsid w:val="009B18F1"/>
    <w:rsid w:val="009B1DC3"/>
    <w:rsid w:val="009B2D8E"/>
    <w:rsid w:val="009C16AF"/>
    <w:rsid w:val="009D01D1"/>
    <w:rsid w:val="009D4192"/>
    <w:rsid w:val="009E16A2"/>
    <w:rsid w:val="009E28B5"/>
    <w:rsid w:val="009F0AB5"/>
    <w:rsid w:val="009F71E9"/>
    <w:rsid w:val="00A01ADF"/>
    <w:rsid w:val="00A0440D"/>
    <w:rsid w:val="00A066AD"/>
    <w:rsid w:val="00A10F3D"/>
    <w:rsid w:val="00A120CF"/>
    <w:rsid w:val="00A12F8B"/>
    <w:rsid w:val="00A1563B"/>
    <w:rsid w:val="00A16B50"/>
    <w:rsid w:val="00A20966"/>
    <w:rsid w:val="00A27068"/>
    <w:rsid w:val="00A3043B"/>
    <w:rsid w:val="00A3369B"/>
    <w:rsid w:val="00A358E6"/>
    <w:rsid w:val="00A36808"/>
    <w:rsid w:val="00A40E7D"/>
    <w:rsid w:val="00A503DA"/>
    <w:rsid w:val="00A51FE7"/>
    <w:rsid w:val="00A549A7"/>
    <w:rsid w:val="00A60736"/>
    <w:rsid w:val="00A6266A"/>
    <w:rsid w:val="00A62B16"/>
    <w:rsid w:val="00A65A6A"/>
    <w:rsid w:val="00A7073E"/>
    <w:rsid w:val="00A70EBF"/>
    <w:rsid w:val="00A73735"/>
    <w:rsid w:val="00A73A9D"/>
    <w:rsid w:val="00A82137"/>
    <w:rsid w:val="00A82F2F"/>
    <w:rsid w:val="00A84BE4"/>
    <w:rsid w:val="00A90957"/>
    <w:rsid w:val="00A93579"/>
    <w:rsid w:val="00A94C1A"/>
    <w:rsid w:val="00AA2BD0"/>
    <w:rsid w:val="00AA3C37"/>
    <w:rsid w:val="00AA6544"/>
    <w:rsid w:val="00AB06C7"/>
    <w:rsid w:val="00AB1113"/>
    <w:rsid w:val="00AB3BD6"/>
    <w:rsid w:val="00AB49DA"/>
    <w:rsid w:val="00AC135F"/>
    <w:rsid w:val="00AC4612"/>
    <w:rsid w:val="00AC6032"/>
    <w:rsid w:val="00AD17E0"/>
    <w:rsid w:val="00AD2CED"/>
    <w:rsid w:val="00AD4894"/>
    <w:rsid w:val="00AD59B5"/>
    <w:rsid w:val="00AD5A09"/>
    <w:rsid w:val="00AE3824"/>
    <w:rsid w:val="00AE443A"/>
    <w:rsid w:val="00AE6319"/>
    <w:rsid w:val="00AE6EE5"/>
    <w:rsid w:val="00AF1171"/>
    <w:rsid w:val="00AF2BAD"/>
    <w:rsid w:val="00AF2C60"/>
    <w:rsid w:val="00AF3DB6"/>
    <w:rsid w:val="00AF72BC"/>
    <w:rsid w:val="00B01200"/>
    <w:rsid w:val="00B03EC2"/>
    <w:rsid w:val="00B110C6"/>
    <w:rsid w:val="00B124BF"/>
    <w:rsid w:val="00B1332C"/>
    <w:rsid w:val="00B1768E"/>
    <w:rsid w:val="00B17873"/>
    <w:rsid w:val="00B227B7"/>
    <w:rsid w:val="00B22AD8"/>
    <w:rsid w:val="00B2738C"/>
    <w:rsid w:val="00B30016"/>
    <w:rsid w:val="00B30783"/>
    <w:rsid w:val="00B3234F"/>
    <w:rsid w:val="00B3471C"/>
    <w:rsid w:val="00B3575F"/>
    <w:rsid w:val="00B37019"/>
    <w:rsid w:val="00B42D74"/>
    <w:rsid w:val="00B43453"/>
    <w:rsid w:val="00B43DA6"/>
    <w:rsid w:val="00B45982"/>
    <w:rsid w:val="00B471CE"/>
    <w:rsid w:val="00B52452"/>
    <w:rsid w:val="00B532A1"/>
    <w:rsid w:val="00B5453C"/>
    <w:rsid w:val="00B5791D"/>
    <w:rsid w:val="00B63CAC"/>
    <w:rsid w:val="00B655F8"/>
    <w:rsid w:val="00B65836"/>
    <w:rsid w:val="00B66CB7"/>
    <w:rsid w:val="00B709B2"/>
    <w:rsid w:val="00B716F3"/>
    <w:rsid w:val="00B7205B"/>
    <w:rsid w:val="00B7753D"/>
    <w:rsid w:val="00B80799"/>
    <w:rsid w:val="00B8580A"/>
    <w:rsid w:val="00B85F4C"/>
    <w:rsid w:val="00B9179D"/>
    <w:rsid w:val="00B92C1A"/>
    <w:rsid w:val="00B933E1"/>
    <w:rsid w:val="00B9349B"/>
    <w:rsid w:val="00B97679"/>
    <w:rsid w:val="00BA049A"/>
    <w:rsid w:val="00BA2233"/>
    <w:rsid w:val="00BA3254"/>
    <w:rsid w:val="00BA3F2F"/>
    <w:rsid w:val="00BB0524"/>
    <w:rsid w:val="00BB4A56"/>
    <w:rsid w:val="00BC2CFB"/>
    <w:rsid w:val="00BC4840"/>
    <w:rsid w:val="00BC4C07"/>
    <w:rsid w:val="00BC71AA"/>
    <w:rsid w:val="00BC7509"/>
    <w:rsid w:val="00BD6064"/>
    <w:rsid w:val="00BE191D"/>
    <w:rsid w:val="00BE21C8"/>
    <w:rsid w:val="00BE38CF"/>
    <w:rsid w:val="00BE4801"/>
    <w:rsid w:val="00BE7EC0"/>
    <w:rsid w:val="00BF1ED0"/>
    <w:rsid w:val="00C006F4"/>
    <w:rsid w:val="00C00983"/>
    <w:rsid w:val="00C03898"/>
    <w:rsid w:val="00C03A6B"/>
    <w:rsid w:val="00C11F88"/>
    <w:rsid w:val="00C13B96"/>
    <w:rsid w:val="00C13C97"/>
    <w:rsid w:val="00C20C30"/>
    <w:rsid w:val="00C21153"/>
    <w:rsid w:val="00C24932"/>
    <w:rsid w:val="00C25CB4"/>
    <w:rsid w:val="00C3370D"/>
    <w:rsid w:val="00C37419"/>
    <w:rsid w:val="00C375D5"/>
    <w:rsid w:val="00C40FA8"/>
    <w:rsid w:val="00C4202A"/>
    <w:rsid w:val="00C4379B"/>
    <w:rsid w:val="00C46D94"/>
    <w:rsid w:val="00C55FCA"/>
    <w:rsid w:val="00C57922"/>
    <w:rsid w:val="00C6281F"/>
    <w:rsid w:val="00C64CCB"/>
    <w:rsid w:val="00C70C96"/>
    <w:rsid w:val="00C832B8"/>
    <w:rsid w:val="00C83311"/>
    <w:rsid w:val="00C869B4"/>
    <w:rsid w:val="00C8714C"/>
    <w:rsid w:val="00CA1AB7"/>
    <w:rsid w:val="00CA31F5"/>
    <w:rsid w:val="00CA3692"/>
    <w:rsid w:val="00CA3F7E"/>
    <w:rsid w:val="00CA5FF9"/>
    <w:rsid w:val="00CB2C98"/>
    <w:rsid w:val="00CD3A47"/>
    <w:rsid w:val="00CD46CE"/>
    <w:rsid w:val="00CE2751"/>
    <w:rsid w:val="00CE4E99"/>
    <w:rsid w:val="00CF355C"/>
    <w:rsid w:val="00CF6856"/>
    <w:rsid w:val="00D00BBD"/>
    <w:rsid w:val="00D031B2"/>
    <w:rsid w:val="00D03515"/>
    <w:rsid w:val="00D04E97"/>
    <w:rsid w:val="00D0611A"/>
    <w:rsid w:val="00D07384"/>
    <w:rsid w:val="00D11E4A"/>
    <w:rsid w:val="00D170CE"/>
    <w:rsid w:val="00D17681"/>
    <w:rsid w:val="00D178FB"/>
    <w:rsid w:val="00D20AB7"/>
    <w:rsid w:val="00D21F99"/>
    <w:rsid w:val="00D239F6"/>
    <w:rsid w:val="00D24B74"/>
    <w:rsid w:val="00D303FD"/>
    <w:rsid w:val="00D320C8"/>
    <w:rsid w:val="00D354B0"/>
    <w:rsid w:val="00D44185"/>
    <w:rsid w:val="00D50AE9"/>
    <w:rsid w:val="00D52550"/>
    <w:rsid w:val="00D56108"/>
    <w:rsid w:val="00D6093C"/>
    <w:rsid w:val="00D6168E"/>
    <w:rsid w:val="00D62CE0"/>
    <w:rsid w:val="00D65071"/>
    <w:rsid w:val="00D67525"/>
    <w:rsid w:val="00D76843"/>
    <w:rsid w:val="00D77F17"/>
    <w:rsid w:val="00D812C0"/>
    <w:rsid w:val="00D835C9"/>
    <w:rsid w:val="00D85264"/>
    <w:rsid w:val="00D85AD6"/>
    <w:rsid w:val="00D91685"/>
    <w:rsid w:val="00D92E70"/>
    <w:rsid w:val="00D93AFE"/>
    <w:rsid w:val="00D94581"/>
    <w:rsid w:val="00DA1F60"/>
    <w:rsid w:val="00DA4B0D"/>
    <w:rsid w:val="00DA67AF"/>
    <w:rsid w:val="00DB0AC9"/>
    <w:rsid w:val="00DB2391"/>
    <w:rsid w:val="00DC393F"/>
    <w:rsid w:val="00DC3EF4"/>
    <w:rsid w:val="00DC48A5"/>
    <w:rsid w:val="00DC6009"/>
    <w:rsid w:val="00DC634F"/>
    <w:rsid w:val="00DC6A86"/>
    <w:rsid w:val="00DC7F76"/>
    <w:rsid w:val="00DD71E0"/>
    <w:rsid w:val="00DE2188"/>
    <w:rsid w:val="00DE3838"/>
    <w:rsid w:val="00DF08C6"/>
    <w:rsid w:val="00DF0F07"/>
    <w:rsid w:val="00DF108D"/>
    <w:rsid w:val="00DF4006"/>
    <w:rsid w:val="00DF5B1B"/>
    <w:rsid w:val="00E03735"/>
    <w:rsid w:val="00E04635"/>
    <w:rsid w:val="00E070C3"/>
    <w:rsid w:val="00E12176"/>
    <w:rsid w:val="00E146FE"/>
    <w:rsid w:val="00E15394"/>
    <w:rsid w:val="00E15927"/>
    <w:rsid w:val="00E16AA7"/>
    <w:rsid w:val="00E1779E"/>
    <w:rsid w:val="00E2622F"/>
    <w:rsid w:val="00E26596"/>
    <w:rsid w:val="00E317B3"/>
    <w:rsid w:val="00E31E48"/>
    <w:rsid w:val="00E331AE"/>
    <w:rsid w:val="00E3669A"/>
    <w:rsid w:val="00E41CBE"/>
    <w:rsid w:val="00E41DF5"/>
    <w:rsid w:val="00E432F7"/>
    <w:rsid w:val="00E44442"/>
    <w:rsid w:val="00E477ED"/>
    <w:rsid w:val="00E53EEE"/>
    <w:rsid w:val="00E604C9"/>
    <w:rsid w:val="00E6317E"/>
    <w:rsid w:val="00E641D8"/>
    <w:rsid w:val="00E70ADA"/>
    <w:rsid w:val="00E747D9"/>
    <w:rsid w:val="00E818A5"/>
    <w:rsid w:val="00E8256A"/>
    <w:rsid w:val="00E838AB"/>
    <w:rsid w:val="00E90546"/>
    <w:rsid w:val="00E929BF"/>
    <w:rsid w:val="00EA0A6F"/>
    <w:rsid w:val="00EA1A09"/>
    <w:rsid w:val="00EA4408"/>
    <w:rsid w:val="00EA4EC6"/>
    <w:rsid w:val="00EA7BA0"/>
    <w:rsid w:val="00EB3D62"/>
    <w:rsid w:val="00EB4BF2"/>
    <w:rsid w:val="00EC050E"/>
    <w:rsid w:val="00EC07D1"/>
    <w:rsid w:val="00EC1D5A"/>
    <w:rsid w:val="00EC3A08"/>
    <w:rsid w:val="00EC42E2"/>
    <w:rsid w:val="00EC4757"/>
    <w:rsid w:val="00EC53A8"/>
    <w:rsid w:val="00EC56B8"/>
    <w:rsid w:val="00EC6228"/>
    <w:rsid w:val="00EC7AA8"/>
    <w:rsid w:val="00EC7E5B"/>
    <w:rsid w:val="00ED1C96"/>
    <w:rsid w:val="00EE0B37"/>
    <w:rsid w:val="00EE45CE"/>
    <w:rsid w:val="00EF12CA"/>
    <w:rsid w:val="00EF6518"/>
    <w:rsid w:val="00F00DE5"/>
    <w:rsid w:val="00F05F8D"/>
    <w:rsid w:val="00F06FC7"/>
    <w:rsid w:val="00F1234F"/>
    <w:rsid w:val="00F12AFF"/>
    <w:rsid w:val="00F12B6E"/>
    <w:rsid w:val="00F13EA7"/>
    <w:rsid w:val="00F16F89"/>
    <w:rsid w:val="00F17F86"/>
    <w:rsid w:val="00F21EE2"/>
    <w:rsid w:val="00F269D9"/>
    <w:rsid w:val="00F360A3"/>
    <w:rsid w:val="00F40338"/>
    <w:rsid w:val="00F420FC"/>
    <w:rsid w:val="00F422BC"/>
    <w:rsid w:val="00F42400"/>
    <w:rsid w:val="00F45309"/>
    <w:rsid w:val="00F45E28"/>
    <w:rsid w:val="00F50ACA"/>
    <w:rsid w:val="00F5114F"/>
    <w:rsid w:val="00F51188"/>
    <w:rsid w:val="00F60507"/>
    <w:rsid w:val="00F62C3A"/>
    <w:rsid w:val="00F6744C"/>
    <w:rsid w:val="00F67E9B"/>
    <w:rsid w:val="00F734C0"/>
    <w:rsid w:val="00F742E5"/>
    <w:rsid w:val="00F746CC"/>
    <w:rsid w:val="00F7799A"/>
    <w:rsid w:val="00F77E90"/>
    <w:rsid w:val="00F8138F"/>
    <w:rsid w:val="00F910F7"/>
    <w:rsid w:val="00F91E5F"/>
    <w:rsid w:val="00F9687D"/>
    <w:rsid w:val="00FA25E3"/>
    <w:rsid w:val="00FA43EE"/>
    <w:rsid w:val="00FB4CEF"/>
    <w:rsid w:val="00FC02E2"/>
    <w:rsid w:val="00FC0B62"/>
    <w:rsid w:val="00FC35EE"/>
    <w:rsid w:val="00FC5F1C"/>
    <w:rsid w:val="00FD0585"/>
    <w:rsid w:val="00FD23EC"/>
    <w:rsid w:val="00FD5422"/>
    <w:rsid w:val="00FD5477"/>
    <w:rsid w:val="00FD7E66"/>
    <w:rsid w:val="00FE1D5B"/>
    <w:rsid w:val="00FE2236"/>
    <w:rsid w:val="00FE5B88"/>
    <w:rsid w:val="00FE6A35"/>
    <w:rsid w:val="00FE7E8E"/>
    <w:rsid w:val="00FF0F3E"/>
    <w:rsid w:val="00FF1894"/>
    <w:rsid w:val="00FF6D4F"/>
    <w:rsid w:val="00FF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01D6C-D579-454D-BF02-82F58127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54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38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945A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0B9"/>
    <w:pPr>
      <w:ind w:left="720"/>
      <w:contextualSpacing/>
    </w:pPr>
  </w:style>
  <w:style w:type="character" w:customStyle="1" w:styleId="Heading1Char">
    <w:name w:val="Heading 1 Char"/>
    <w:basedOn w:val="DefaultParagraphFont"/>
    <w:link w:val="Heading1"/>
    <w:uiPriority w:val="9"/>
    <w:rsid w:val="006854D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05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F8D"/>
  </w:style>
  <w:style w:type="paragraph" w:styleId="Footer">
    <w:name w:val="footer"/>
    <w:basedOn w:val="Normal"/>
    <w:link w:val="FooterChar"/>
    <w:uiPriority w:val="99"/>
    <w:unhideWhenUsed/>
    <w:rsid w:val="00F05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F8D"/>
  </w:style>
  <w:style w:type="character" w:customStyle="1" w:styleId="Heading2Char">
    <w:name w:val="Heading 2 Char"/>
    <w:basedOn w:val="DefaultParagraphFont"/>
    <w:link w:val="Heading2"/>
    <w:uiPriority w:val="9"/>
    <w:rsid w:val="000F3848"/>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945ADB"/>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284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964408">
      <w:bodyDiv w:val="1"/>
      <w:marLeft w:val="0"/>
      <w:marRight w:val="0"/>
      <w:marTop w:val="0"/>
      <w:marBottom w:val="0"/>
      <w:divBdr>
        <w:top w:val="none" w:sz="0" w:space="0" w:color="auto"/>
        <w:left w:val="none" w:sz="0" w:space="0" w:color="auto"/>
        <w:bottom w:val="none" w:sz="0" w:space="0" w:color="auto"/>
        <w:right w:val="none" w:sz="0" w:space="0" w:color="auto"/>
      </w:divBdr>
    </w:div>
    <w:div w:id="1240216598">
      <w:bodyDiv w:val="1"/>
      <w:marLeft w:val="0"/>
      <w:marRight w:val="0"/>
      <w:marTop w:val="0"/>
      <w:marBottom w:val="0"/>
      <w:divBdr>
        <w:top w:val="none" w:sz="0" w:space="0" w:color="auto"/>
        <w:left w:val="none" w:sz="0" w:space="0" w:color="auto"/>
        <w:bottom w:val="none" w:sz="0" w:space="0" w:color="auto"/>
        <w:right w:val="none" w:sz="0" w:space="0" w:color="auto"/>
      </w:divBdr>
    </w:div>
    <w:div w:id="1435513320">
      <w:bodyDiv w:val="1"/>
      <w:marLeft w:val="0"/>
      <w:marRight w:val="0"/>
      <w:marTop w:val="0"/>
      <w:marBottom w:val="0"/>
      <w:divBdr>
        <w:top w:val="none" w:sz="0" w:space="0" w:color="auto"/>
        <w:left w:val="none" w:sz="0" w:space="0" w:color="auto"/>
        <w:bottom w:val="none" w:sz="0" w:space="0" w:color="auto"/>
        <w:right w:val="none" w:sz="0" w:space="0" w:color="auto"/>
      </w:divBdr>
      <w:divsChild>
        <w:div w:id="1607229736">
          <w:marLeft w:val="0"/>
          <w:marRight w:val="0"/>
          <w:marTop w:val="0"/>
          <w:marBottom w:val="0"/>
          <w:divBdr>
            <w:top w:val="none" w:sz="0" w:space="0" w:color="auto"/>
            <w:left w:val="none" w:sz="0" w:space="0" w:color="auto"/>
            <w:bottom w:val="none" w:sz="0" w:space="0" w:color="auto"/>
            <w:right w:val="none" w:sz="0" w:space="0" w:color="auto"/>
          </w:divBdr>
          <w:divsChild>
            <w:div w:id="1515730763">
              <w:marLeft w:val="0"/>
              <w:marRight w:val="0"/>
              <w:marTop w:val="0"/>
              <w:marBottom w:val="0"/>
              <w:divBdr>
                <w:top w:val="none" w:sz="0" w:space="0" w:color="auto"/>
                <w:left w:val="none" w:sz="0" w:space="0" w:color="auto"/>
                <w:bottom w:val="none" w:sz="0" w:space="0" w:color="auto"/>
                <w:right w:val="none" w:sz="0" w:space="0" w:color="auto"/>
              </w:divBdr>
              <w:divsChild>
                <w:div w:id="1885170194">
                  <w:marLeft w:val="0"/>
                  <w:marRight w:val="0"/>
                  <w:marTop w:val="0"/>
                  <w:marBottom w:val="0"/>
                  <w:divBdr>
                    <w:top w:val="none" w:sz="0" w:space="0" w:color="auto"/>
                    <w:left w:val="none" w:sz="0" w:space="0" w:color="auto"/>
                    <w:bottom w:val="none" w:sz="0" w:space="0" w:color="auto"/>
                    <w:right w:val="none" w:sz="0" w:space="0" w:color="auto"/>
                  </w:divBdr>
                  <w:divsChild>
                    <w:div w:id="1926959462">
                      <w:marLeft w:val="0"/>
                      <w:marRight w:val="0"/>
                      <w:marTop w:val="0"/>
                      <w:marBottom w:val="0"/>
                      <w:divBdr>
                        <w:top w:val="none" w:sz="0" w:space="0" w:color="auto"/>
                        <w:left w:val="none" w:sz="0" w:space="0" w:color="auto"/>
                        <w:bottom w:val="none" w:sz="0" w:space="0" w:color="auto"/>
                        <w:right w:val="none" w:sz="0" w:space="0" w:color="auto"/>
                      </w:divBdr>
                      <w:divsChild>
                        <w:div w:id="905647972">
                          <w:marLeft w:val="0"/>
                          <w:marRight w:val="0"/>
                          <w:marTop w:val="0"/>
                          <w:marBottom w:val="0"/>
                          <w:divBdr>
                            <w:top w:val="none" w:sz="0" w:space="0" w:color="auto"/>
                            <w:left w:val="none" w:sz="0" w:space="0" w:color="auto"/>
                            <w:bottom w:val="none" w:sz="0" w:space="0" w:color="auto"/>
                            <w:right w:val="none" w:sz="0" w:space="0" w:color="auto"/>
                          </w:divBdr>
                          <w:divsChild>
                            <w:div w:id="403990613">
                              <w:marLeft w:val="0"/>
                              <w:marRight w:val="0"/>
                              <w:marTop w:val="0"/>
                              <w:marBottom w:val="0"/>
                              <w:divBdr>
                                <w:top w:val="none" w:sz="0" w:space="0" w:color="auto"/>
                                <w:left w:val="none" w:sz="0" w:space="0" w:color="auto"/>
                                <w:bottom w:val="none" w:sz="0" w:space="0" w:color="auto"/>
                                <w:right w:val="none" w:sz="0" w:space="0" w:color="auto"/>
                              </w:divBdr>
                              <w:divsChild>
                                <w:div w:id="1255168998">
                                  <w:marLeft w:val="0"/>
                                  <w:marRight w:val="0"/>
                                  <w:marTop w:val="0"/>
                                  <w:marBottom w:val="0"/>
                                  <w:divBdr>
                                    <w:top w:val="none" w:sz="0" w:space="0" w:color="auto"/>
                                    <w:left w:val="none" w:sz="0" w:space="0" w:color="auto"/>
                                    <w:bottom w:val="none" w:sz="0" w:space="0" w:color="auto"/>
                                    <w:right w:val="none" w:sz="0" w:space="0" w:color="auto"/>
                                  </w:divBdr>
                                  <w:divsChild>
                                    <w:div w:id="1049769416">
                                      <w:marLeft w:val="0"/>
                                      <w:marRight w:val="0"/>
                                      <w:marTop w:val="0"/>
                                      <w:marBottom w:val="120"/>
                                      <w:divBdr>
                                        <w:top w:val="none" w:sz="0" w:space="0" w:color="auto"/>
                                        <w:left w:val="none" w:sz="0" w:space="0" w:color="auto"/>
                                        <w:bottom w:val="none" w:sz="0" w:space="0" w:color="auto"/>
                                        <w:right w:val="none" w:sz="0" w:space="0" w:color="auto"/>
                                      </w:divBdr>
                                      <w:divsChild>
                                        <w:div w:id="1393046320">
                                          <w:marLeft w:val="0"/>
                                          <w:marRight w:val="0"/>
                                          <w:marTop w:val="0"/>
                                          <w:marBottom w:val="0"/>
                                          <w:divBdr>
                                            <w:top w:val="none" w:sz="0" w:space="0" w:color="auto"/>
                                            <w:left w:val="none" w:sz="0" w:space="0" w:color="auto"/>
                                            <w:bottom w:val="none" w:sz="0" w:space="0" w:color="auto"/>
                                            <w:right w:val="none" w:sz="0" w:space="0" w:color="auto"/>
                                          </w:divBdr>
                                          <w:divsChild>
                                            <w:div w:id="1824738868">
                                              <w:marLeft w:val="0"/>
                                              <w:marRight w:val="0"/>
                                              <w:marTop w:val="0"/>
                                              <w:marBottom w:val="0"/>
                                              <w:divBdr>
                                                <w:top w:val="none" w:sz="0" w:space="0" w:color="auto"/>
                                                <w:left w:val="none" w:sz="0" w:space="0" w:color="auto"/>
                                                <w:bottom w:val="none" w:sz="0" w:space="0" w:color="auto"/>
                                                <w:right w:val="none" w:sz="0" w:space="0" w:color="auto"/>
                                              </w:divBdr>
                                              <w:divsChild>
                                                <w:div w:id="1860240911">
                                                  <w:marLeft w:val="450"/>
                                                  <w:marRight w:val="450"/>
                                                  <w:marTop w:val="0"/>
                                                  <w:marBottom w:val="0"/>
                                                  <w:divBdr>
                                                    <w:top w:val="none" w:sz="0" w:space="0" w:color="auto"/>
                                                    <w:left w:val="none" w:sz="0" w:space="0" w:color="auto"/>
                                                    <w:bottom w:val="none" w:sz="0" w:space="0" w:color="auto"/>
                                                    <w:right w:val="none" w:sz="0" w:space="0" w:color="auto"/>
                                                  </w:divBdr>
                                                  <w:divsChild>
                                                    <w:div w:id="1595242390">
                                                      <w:marLeft w:val="0"/>
                                                      <w:marRight w:val="0"/>
                                                      <w:marTop w:val="0"/>
                                                      <w:marBottom w:val="0"/>
                                                      <w:divBdr>
                                                        <w:top w:val="none" w:sz="0" w:space="0" w:color="auto"/>
                                                        <w:left w:val="none" w:sz="0" w:space="0" w:color="auto"/>
                                                        <w:bottom w:val="none" w:sz="0" w:space="0" w:color="auto"/>
                                                        <w:right w:val="none" w:sz="0" w:space="0" w:color="auto"/>
                                                      </w:divBdr>
                                                      <w:divsChild>
                                                        <w:div w:id="426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8AE63-2446-47E6-BC38-810B4479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5</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Grafton, Rachel</dc:creator>
  <cp:keywords/>
  <dc:description/>
  <cp:lastModifiedBy>Rafferty, Gayle</cp:lastModifiedBy>
  <cp:revision>4</cp:revision>
  <cp:lastPrinted>2016-11-30T16:32:00Z</cp:lastPrinted>
  <dcterms:created xsi:type="dcterms:W3CDTF">2017-01-24T17:58:00Z</dcterms:created>
  <dcterms:modified xsi:type="dcterms:W3CDTF">2017-01-25T22:19:00Z</dcterms:modified>
</cp:coreProperties>
</file>