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CAC21" w14:textId="77777777" w:rsidR="00ED56F2" w:rsidRPr="001C3C28" w:rsidRDefault="00ED56F2" w:rsidP="00ED56F2">
      <w:pPr>
        <w:pStyle w:val="body"/>
        <w:jc w:val="both"/>
        <w:rPr>
          <w:noProof w:val="0"/>
          <w:color w:val="FF0000"/>
          <w:sz w:val="24"/>
        </w:rPr>
      </w:pPr>
      <w:r>
        <w:rPr>
          <w:noProof w:val="0"/>
          <w:color w:val="FF0000"/>
          <w:sz w:val="24"/>
        </w:rPr>
        <w:t xml:space="preserve">Instructions:  </w:t>
      </w:r>
      <w:r w:rsidRPr="001C3C28">
        <w:rPr>
          <w:noProof w:val="0"/>
          <w:color w:val="FF0000"/>
          <w:sz w:val="24"/>
        </w:rPr>
        <w:t xml:space="preserve">E-mail format </w:t>
      </w:r>
      <w:r>
        <w:rPr>
          <w:noProof w:val="0"/>
          <w:color w:val="FF0000"/>
          <w:sz w:val="24"/>
        </w:rPr>
        <w:t>is expected and a separate document is not necessary</w:t>
      </w:r>
      <w:r w:rsidRPr="001C3C28">
        <w:rPr>
          <w:noProof w:val="0"/>
          <w:color w:val="FF0000"/>
          <w:sz w:val="24"/>
        </w:rPr>
        <w:t xml:space="preserve">. Place </w:t>
      </w:r>
      <w:r>
        <w:rPr>
          <w:noProof w:val="0"/>
          <w:color w:val="FF0000"/>
          <w:sz w:val="24"/>
        </w:rPr>
        <w:t xml:space="preserve">a pdf </w:t>
      </w:r>
      <w:r w:rsidRPr="001C3C28">
        <w:rPr>
          <w:noProof w:val="0"/>
          <w:color w:val="FF0000"/>
          <w:sz w:val="24"/>
        </w:rPr>
        <w:t xml:space="preserve">copy </w:t>
      </w:r>
      <w:r>
        <w:rPr>
          <w:noProof w:val="0"/>
          <w:color w:val="FF0000"/>
          <w:sz w:val="24"/>
        </w:rPr>
        <w:t xml:space="preserve">of email </w:t>
      </w:r>
      <w:r w:rsidRPr="001C3C28">
        <w:rPr>
          <w:noProof w:val="0"/>
          <w:color w:val="FF0000"/>
          <w:sz w:val="24"/>
        </w:rPr>
        <w:t>in</w:t>
      </w:r>
      <w:r>
        <w:rPr>
          <w:noProof w:val="0"/>
          <w:color w:val="FF0000"/>
          <w:sz w:val="24"/>
        </w:rPr>
        <w:t>to P</w:t>
      </w:r>
      <w:r w:rsidRPr="001C3C28">
        <w:rPr>
          <w:noProof w:val="0"/>
          <w:color w:val="FF0000"/>
          <w:sz w:val="24"/>
        </w:rPr>
        <w:t>roject</w:t>
      </w:r>
      <w:r>
        <w:rPr>
          <w:noProof w:val="0"/>
          <w:color w:val="FF0000"/>
          <w:sz w:val="24"/>
        </w:rPr>
        <w:t>wise</w:t>
      </w:r>
      <w:r w:rsidRPr="001C3C28">
        <w:rPr>
          <w:noProof w:val="0"/>
          <w:color w:val="FF0000"/>
          <w:sz w:val="24"/>
        </w:rPr>
        <w:t xml:space="preserve">.  This memo is to be used for </w:t>
      </w:r>
      <w:r w:rsidR="00C2506B">
        <w:rPr>
          <w:noProof w:val="0"/>
          <w:color w:val="FF0000"/>
          <w:sz w:val="24"/>
        </w:rPr>
        <w:t>requesting Foundation Investigations or geotechnical work</w:t>
      </w:r>
      <w:r w:rsidRPr="001C3C28">
        <w:rPr>
          <w:noProof w:val="0"/>
          <w:color w:val="FF0000"/>
          <w:sz w:val="24"/>
        </w:rPr>
        <w:t>.</w:t>
      </w:r>
      <w:r>
        <w:rPr>
          <w:noProof w:val="0"/>
          <w:color w:val="FF0000"/>
          <w:sz w:val="24"/>
        </w:rPr>
        <w:t xml:space="preserve"> See the name list for current people in positions to send it to.</w:t>
      </w:r>
    </w:p>
    <w:p w14:paraId="50E44401" w14:textId="77777777" w:rsidR="00ED56F2" w:rsidRDefault="00ED56F2" w:rsidP="00ED56F2">
      <w:pPr>
        <w:pStyle w:val="body"/>
        <w:jc w:val="both"/>
        <w:rPr>
          <w:noProof w:val="0"/>
          <w:sz w:val="24"/>
        </w:rPr>
      </w:pPr>
    </w:p>
    <w:p w14:paraId="6011C848" w14:textId="77777777" w:rsidR="00ED56F2" w:rsidRPr="00E1322A" w:rsidRDefault="00ED56F2" w:rsidP="00ED56F2">
      <w:pPr>
        <w:pStyle w:val="body"/>
        <w:jc w:val="both"/>
        <w:rPr>
          <w:noProof w:val="0"/>
          <w:color w:val="FF0000"/>
          <w:sz w:val="24"/>
        </w:rPr>
      </w:pPr>
      <w:r>
        <w:rPr>
          <w:noProof w:val="0"/>
          <w:color w:val="FF0000"/>
          <w:sz w:val="24"/>
        </w:rPr>
        <w:t>Email Header Input:</w:t>
      </w:r>
    </w:p>
    <w:tbl>
      <w:tblPr>
        <w:tblW w:w="99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0"/>
        <w:gridCol w:w="8870"/>
      </w:tblGrid>
      <w:tr w:rsidR="00ED56F2" w:rsidRPr="00700453" w14:paraId="1F2AD00B" w14:textId="77777777" w:rsidTr="008C7D2D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3D5DE8" w14:textId="77777777" w:rsidR="00ED56F2" w:rsidRPr="00700453" w:rsidRDefault="00ED56F2" w:rsidP="008C7D2D">
            <w:pPr>
              <w:rPr>
                <w:rFonts w:cs="Arial"/>
              </w:rPr>
            </w:pPr>
            <w:r w:rsidRPr="00700453">
              <w:rPr>
                <w:rFonts w:cs="Arial"/>
              </w:rPr>
              <w:t>To: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484866" w14:textId="63C1E5FD" w:rsidR="00ED56F2" w:rsidRPr="00700453" w:rsidRDefault="00ED56F2" w:rsidP="008C7D2D">
            <w:pPr>
              <w:rPr>
                <w:rFonts w:cs="Arial"/>
              </w:rPr>
            </w:pPr>
            <w:del w:id="0" w:author="Pott, Andrew" w:date="2022-09-08T14:23:00Z">
              <w:r w:rsidRPr="00700453" w:rsidDel="00E47B00">
                <w:rPr>
                  <w:rFonts w:cs="Arial"/>
                </w:rPr>
                <w:delText xml:space="preserve">Region </w:delText>
              </w:r>
            </w:del>
            <w:r w:rsidRPr="00700453">
              <w:rPr>
                <w:rFonts w:cs="Arial"/>
              </w:rPr>
              <w:t>Project or Resident Eng</w:t>
            </w:r>
            <w:r>
              <w:rPr>
                <w:rFonts w:cs="Arial"/>
              </w:rPr>
              <w:t>ineer</w:t>
            </w:r>
          </w:p>
          <w:p w14:paraId="760E56F4" w14:textId="77777777" w:rsidR="00ED56F2" w:rsidRPr="00700453" w:rsidRDefault="00ED56F2" w:rsidP="008C7D2D">
            <w:pPr>
              <w:rPr>
                <w:rFonts w:cs="Arial"/>
              </w:rPr>
            </w:pPr>
          </w:p>
        </w:tc>
      </w:tr>
      <w:tr w:rsidR="00ED56F2" w:rsidRPr="00700453" w14:paraId="3FD9DB26" w14:textId="77777777" w:rsidTr="008C7D2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7C0425" w14:textId="77777777" w:rsidR="00ED56F2" w:rsidRPr="00700453" w:rsidRDefault="00ED56F2" w:rsidP="008C7D2D">
            <w:pPr>
              <w:rPr>
                <w:rFonts w:ascii="Times New Roman" w:hAnsi="Times New Roman"/>
              </w:rPr>
            </w:pPr>
            <w:r w:rsidRPr="00700453">
              <w:rPr>
                <w:rFonts w:cs="Arial"/>
              </w:rPr>
              <w:t>CC: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B7EA96" w14:textId="77777777" w:rsidR="00ED56F2" w:rsidRPr="00700453" w:rsidRDefault="00FE70DC" w:rsidP="008C7D2D">
            <w:pPr>
              <w:rPr>
                <w:rFonts w:ascii="Times New Roman" w:hAnsi="Times New Roman"/>
              </w:rPr>
            </w:pPr>
            <w:r>
              <w:rPr>
                <w:rFonts w:cs="Arial"/>
              </w:rPr>
              <w:t>Geot</w:t>
            </w:r>
            <w:r w:rsidR="00ED56F2" w:rsidRPr="00700453">
              <w:rPr>
                <w:rFonts w:cs="Arial"/>
              </w:rPr>
              <w:t>echnical</w:t>
            </w:r>
            <w:r w:rsidR="00755AD3">
              <w:rPr>
                <w:rFonts w:cs="Arial"/>
              </w:rPr>
              <w:t xml:space="preserve"> Engineer</w:t>
            </w:r>
            <w:r w:rsidR="0091335A">
              <w:rPr>
                <w:rFonts w:cs="Arial"/>
              </w:rPr>
              <w:t xml:space="preserve">, </w:t>
            </w:r>
            <w:r w:rsidR="00ED56F2" w:rsidRPr="00700453">
              <w:rPr>
                <w:rFonts w:cs="Arial"/>
              </w:rPr>
              <w:t>State Bridge Engineer</w:t>
            </w:r>
            <w:r w:rsidR="00ED56F2">
              <w:rPr>
                <w:rFonts w:cs="Arial"/>
              </w:rPr>
              <w:t xml:space="preserve">, </w:t>
            </w:r>
            <w:r w:rsidR="00ED56F2" w:rsidRPr="00236FC9">
              <w:rPr>
                <w:rFonts w:cs="Arial"/>
              </w:rPr>
              <w:t>Program Engineer</w:t>
            </w:r>
            <w:r w:rsidR="0091335A">
              <w:rPr>
                <w:rFonts w:cs="Arial"/>
              </w:rPr>
              <w:t>,</w:t>
            </w:r>
            <w:r w:rsidR="00ED56F2" w:rsidRPr="00236FC9">
              <w:rPr>
                <w:rFonts w:cs="Arial"/>
              </w:rPr>
              <w:tab/>
            </w:r>
          </w:p>
          <w:p w14:paraId="22AF72F5" w14:textId="119AA1E0" w:rsidR="00ED56F2" w:rsidRPr="00700453" w:rsidRDefault="00E47B00" w:rsidP="008C7D2D">
            <w:pPr>
              <w:rPr>
                <w:rFonts w:ascii="Times New Roman" w:hAnsi="Times New Roman"/>
              </w:rPr>
            </w:pPr>
            <w:ins w:id="1" w:author="Pott, Andrew" w:date="2022-09-08T14:23:00Z">
              <w:r>
                <w:rPr>
                  <w:rFonts w:cs="Arial"/>
                </w:rPr>
                <w:t xml:space="preserve">Staff Bridge </w:t>
              </w:r>
            </w:ins>
            <w:r w:rsidR="00ED56F2" w:rsidRPr="00700453">
              <w:rPr>
                <w:rFonts w:cs="Arial"/>
              </w:rPr>
              <w:t>PEII or Project Structural Engineer</w:t>
            </w:r>
            <w:r w:rsidR="0091335A" w:rsidRPr="0091335A">
              <w:rPr>
                <w:rFonts w:cs="Arial"/>
              </w:rPr>
              <w:t>, Projectwise Folder</w:t>
            </w:r>
          </w:p>
        </w:tc>
      </w:tr>
      <w:tr w:rsidR="00ED56F2" w:rsidRPr="00700453" w14:paraId="4E575C0C" w14:textId="77777777" w:rsidTr="008C7D2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B918D9" w14:textId="77777777" w:rsidR="00ED56F2" w:rsidRPr="00700453" w:rsidRDefault="00ED56F2" w:rsidP="008C7D2D">
            <w:pPr>
              <w:rPr>
                <w:rFonts w:cs="Arial"/>
              </w:rPr>
            </w:pPr>
            <w:r w:rsidRPr="00700453">
              <w:rPr>
                <w:rFonts w:cs="Arial"/>
              </w:rPr>
              <w:t xml:space="preserve">Subject: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FB00B8" w14:textId="77777777" w:rsidR="00ED56F2" w:rsidRPr="00700453" w:rsidRDefault="00ED56F2" w:rsidP="00ED56F2">
            <w:pPr>
              <w:tabs>
                <w:tab w:val="left" w:pos="1728"/>
              </w:tabs>
              <w:rPr>
                <w:rFonts w:ascii="Times New Roman" w:hAnsi="Times New Roman"/>
              </w:rPr>
            </w:pPr>
            <w:r>
              <w:t xml:space="preserve">Request for Foundation Investigation, Project:  </w:t>
            </w:r>
            <w:r w:rsidRPr="0091335A">
              <w:rPr>
                <w:highlight w:val="lightGray"/>
              </w:rPr>
              <w:t>&lt;&gt;, PCN:  &lt;&gt;</w:t>
            </w:r>
          </w:p>
        </w:tc>
      </w:tr>
    </w:tbl>
    <w:p w14:paraId="087323F6" w14:textId="77777777" w:rsidR="00ED56F2" w:rsidRDefault="00ED56F2" w:rsidP="00ED56F2">
      <w:pPr>
        <w:tabs>
          <w:tab w:val="left" w:pos="1170"/>
        </w:tabs>
      </w:pPr>
    </w:p>
    <w:p w14:paraId="4437418D" w14:textId="77777777" w:rsidR="00ED56F2" w:rsidRDefault="00ED56F2" w:rsidP="00ED56F2">
      <w:pPr>
        <w:tabs>
          <w:tab w:val="left" w:pos="1170"/>
        </w:tabs>
      </w:pPr>
    </w:p>
    <w:p w14:paraId="16DA8602" w14:textId="77777777" w:rsidR="00ED56F2" w:rsidRPr="00213194" w:rsidRDefault="00ED56F2" w:rsidP="00ED56F2">
      <w:pPr>
        <w:tabs>
          <w:tab w:val="left" w:pos="1170"/>
        </w:tabs>
        <w:rPr>
          <w:b/>
          <w:i/>
          <w:color w:val="FF0000"/>
        </w:rPr>
      </w:pPr>
      <w:r w:rsidRPr="00213194">
        <w:rPr>
          <w:b/>
          <w:i/>
          <w:color w:val="FF0000"/>
        </w:rPr>
        <w:t>Body of Email below</w:t>
      </w:r>
      <w:r>
        <w:rPr>
          <w:b/>
          <w:i/>
          <w:color w:val="FF0000"/>
        </w:rPr>
        <w:t xml:space="preserve"> (fill in grayed areas)</w:t>
      </w:r>
    </w:p>
    <w:p w14:paraId="5853AEA7" w14:textId="77777777" w:rsidR="00755AD3" w:rsidRDefault="00755AD3" w:rsidP="00755AD3">
      <w:pPr>
        <w:tabs>
          <w:tab w:val="left" w:pos="-1440"/>
          <w:tab w:val="left" w:pos="-720"/>
          <w:tab w:val="left" w:pos="720"/>
          <w:tab w:val="left" w:pos="1440"/>
          <w:tab w:val="left" w:pos="5040"/>
        </w:tabs>
        <w:spacing w:line="264" w:lineRule="auto"/>
        <w:ind w:right="720"/>
        <w:rPr>
          <w:rFonts w:eastAsia="Arial" w:cs="Arial"/>
        </w:rPr>
      </w:pPr>
      <w:r w:rsidRPr="00755AD3">
        <w:rPr>
          <w:rFonts w:eastAsia="Arial" w:cs="Arial"/>
        </w:rPr>
        <w:t xml:space="preserve">A geotechnical exploration and recommendations are requested for structure </w:t>
      </w:r>
      <w:r w:rsidRPr="00755AD3">
        <w:rPr>
          <w:rFonts w:eastAsia="Arial" w:cs="Arial"/>
          <w:highlight w:val="lightGray"/>
        </w:rPr>
        <w:t>&lt;&gt; &lt;&gt;</w:t>
      </w:r>
      <w:r w:rsidRPr="00755AD3">
        <w:rPr>
          <w:rFonts w:eastAsia="Arial" w:cs="Arial"/>
        </w:rPr>
        <w:t xml:space="preserve"> on the above referenced project.  With this memo I am sending you </w:t>
      </w:r>
      <w:r>
        <w:rPr>
          <w:rFonts w:eastAsia="Arial" w:cs="Arial"/>
        </w:rPr>
        <w:t>a plan</w:t>
      </w:r>
      <w:r w:rsidR="00844900">
        <w:rPr>
          <w:rFonts w:eastAsia="Arial" w:cs="Arial"/>
        </w:rPr>
        <w:t xml:space="preserve"> showing </w:t>
      </w:r>
      <w:r w:rsidR="00C36FF3">
        <w:rPr>
          <w:rFonts w:eastAsia="Arial" w:cs="Arial"/>
        </w:rPr>
        <w:t>suggested</w:t>
      </w:r>
      <w:r w:rsidRPr="00755AD3">
        <w:rPr>
          <w:rFonts w:eastAsia="Arial" w:cs="Arial"/>
        </w:rPr>
        <w:t xml:space="preserve"> locations for the structure borings for the design. Please contact CDOT Soils &amp; Geotechnical Services at </w:t>
      </w:r>
      <w:r w:rsidRPr="00755AD3">
        <w:rPr>
          <w:rFonts w:eastAsia="Arial" w:cs="Arial"/>
          <w:highlight w:val="lightGray"/>
        </w:rPr>
        <w:t>303-398-6604</w:t>
      </w:r>
      <w:r w:rsidRPr="00755AD3">
        <w:rPr>
          <w:rFonts w:eastAsia="Arial" w:cs="Arial"/>
        </w:rPr>
        <w:t xml:space="preserve"> to </w:t>
      </w:r>
      <w:r w:rsidR="00C36FF3">
        <w:rPr>
          <w:rFonts w:eastAsia="Arial" w:cs="Arial"/>
        </w:rPr>
        <w:t xml:space="preserve">confirm optimal boring locations and </w:t>
      </w:r>
      <w:r w:rsidRPr="00755AD3">
        <w:rPr>
          <w:rFonts w:eastAsia="Arial" w:cs="Arial"/>
        </w:rPr>
        <w:t>begin coordinating and scheduling field activities.</w:t>
      </w:r>
    </w:p>
    <w:p w14:paraId="1D6011CA" w14:textId="77777777" w:rsidR="00755AD3" w:rsidRPr="00755AD3" w:rsidRDefault="00755AD3" w:rsidP="00755AD3">
      <w:pPr>
        <w:tabs>
          <w:tab w:val="left" w:pos="-1440"/>
          <w:tab w:val="left" w:pos="-720"/>
          <w:tab w:val="left" w:pos="720"/>
          <w:tab w:val="left" w:pos="1440"/>
          <w:tab w:val="left" w:pos="5040"/>
        </w:tabs>
        <w:spacing w:line="264" w:lineRule="auto"/>
        <w:ind w:right="720"/>
        <w:rPr>
          <w:rFonts w:eastAsia="Arial" w:cs="Arial"/>
        </w:rPr>
      </w:pPr>
    </w:p>
    <w:p w14:paraId="0997330D" w14:textId="77777777" w:rsidR="00755AD3" w:rsidRPr="00755AD3" w:rsidRDefault="00755AD3" w:rsidP="00C36FF3">
      <w:pPr>
        <w:tabs>
          <w:tab w:val="left" w:pos="-1440"/>
          <w:tab w:val="left" w:pos="-720"/>
          <w:tab w:val="left" w:pos="720"/>
          <w:tab w:val="left" w:pos="1440"/>
          <w:tab w:val="left" w:pos="5040"/>
        </w:tabs>
        <w:spacing w:line="264" w:lineRule="auto"/>
        <w:ind w:right="720"/>
        <w:rPr>
          <w:rFonts w:eastAsia="Arial" w:cs="Arial"/>
        </w:rPr>
      </w:pPr>
      <w:r w:rsidRPr="00755AD3">
        <w:rPr>
          <w:rFonts w:eastAsia="Arial" w:cs="Arial"/>
        </w:rPr>
        <w:t>The geotechnical field crew will be responsible for conducting activities safely and within CDOT’s policies and procedures. This includes, but is not limited to, coordinating traffic control and locating utilities.</w:t>
      </w:r>
      <w:r w:rsidR="00C36FF3">
        <w:rPr>
          <w:rFonts w:eastAsia="Arial" w:cs="Arial"/>
        </w:rPr>
        <w:t xml:space="preserve">  </w:t>
      </w:r>
      <w:r w:rsidR="00C36FF3" w:rsidRPr="00C36FF3">
        <w:rPr>
          <w:rFonts w:eastAsia="Arial" w:cs="Arial"/>
        </w:rPr>
        <w:t>Work shall be in compliance with current FHWA, AASHTO, and CDOT Geotechnical Manual of Practice guidelines.</w:t>
      </w:r>
    </w:p>
    <w:p w14:paraId="088E23D6" w14:textId="77777777" w:rsidR="00073CB8" w:rsidRDefault="00073CB8">
      <w:pPr>
        <w:tabs>
          <w:tab w:val="left" w:pos="-1440"/>
          <w:tab w:val="left" w:pos="-720"/>
          <w:tab w:val="left" w:pos="720"/>
          <w:tab w:val="left" w:pos="1440"/>
          <w:tab w:val="left" w:pos="5040"/>
        </w:tabs>
        <w:spacing w:line="264" w:lineRule="exact"/>
        <w:ind w:right="720"/>
      </w:pPr>
    </w:p>
    <w:p w14:paraId="50017F5D" w14:textId="77777777" w:rsidR="00073CB8" w:rsidRDefault="00073CB8">
      <w:pPr>
        <w:tabs>
          <w:tab w:val="left" w:pos="-1440"/>
          <w:tab w:val="left" w:pos="-720"/>
          <w:tab w:val="left" w:pos="720"/>
          <w:tab w:val="left" w:pos="1440"/>
          <w:tab w:val="left" w:pos="5040"/>
        </w:tabs>
        <w:spacing w:line="264" w:lineRule="exact"/>
        <w:ind w:right="720"/>
      </w:pPr>
      <w:r>
        <w:t xml:space="preserve">We are requesting that preliminary geology recommendations be provided by </w:t>
      </w:r>
      <w:r w:rsidRPr="00ED56F2">
        <w:rPr>
          <w:highlight w:val="lightGray"/>
        </w:rPr>
        <w:t>&lt;&gt;</w:t>
      </w:r>
      <w:r>
        <w:t xml:space="preserve">.  This project will be designed using the LRFD </w:t>
      </w:r>
      <w:r w:rsidRPr="00ED56F2">
        <w:rPr>
          <w:highlight w:val="lightGray"/>
        </w:rPr>
        <w:t xml:space="preserve">&lt;WSD&gt; </w:t>
      </w:r>
      <w:r>
        <w:t xml:space="preserve">method.  An electronic file is available in the Geology Folder on </w:t>
      </w:r>
      <w:r w:rsidRPr="00C2506B">
        <w:rPr>
          <w:highlight w:val="lightGray"/>
        </w:rPr>
        <w:t>\\</w:t>
      </w:r>
      <w:r w:rsidR="00020DDF" w:rsidRPr="00C2506B">
        <w:rPr>
          <w:highlight w:val="lightGray"/>
        </w:rPr>
        <w:t>public</w:t>
      </w:r>
      <w:r w:rsidRPr="00C2506B">
        <w:rPr>
          <w:highlight w:val="lightGray"/>
        </w:rPr>
        <w:t>\HQCOMMON\</w:t>
      </w:r>
      <w:r w:rsidR="00020DDF" w:rsidRPr="00C2506B">
        <w:rPr>
          <w:highlight w:val="lightGray"/>
        </w:rPr>
        <w:t>geology</w:t>
      </w:r>
      <w:r w:rsidRPr="00C2506B">
        <w:rPr>
          <w:highlight w:val="lightGray"/>
        </w:rPr>
        <w:t xml:space="preserve"> with the file name &lt;&gt;</w:t>
      </w:r>
      <w:r w:rsidR="00755AD3">
        <w:rPr>
          <w:highlight w:val="lightGray"/>
        </w:rPr>
        <w:t xml:space="preserve"> or in Projectwise</w:t>
      </w:r>
      <w:r w:rsidR="00C36FF3">
        <w:rPr>
          <w:highlight w:val="lightGray"/>
        </w:rPr>
        <w:t xml:space="preserve"> (preferred)</w:t>
      </w:r>
      <w:r w:rsidR="00755AD3">
        <w:rPr>
          <w:highlight w:val="lightGray"/>
        </w:rPr>
        <w:t xml:space="preserve"> at &lt;link&gt;</w:t>
      </w:r>
      <w:r w:rsidRPr="00C2506B">
        <w:rPr>
          <w:highlight w:val="lightGray"/>
        </w:rPr>
        <w:t>.</w:t>
      </w:r>
      <w:r>
        <w:t xml:space="preserve">  </w:t>
      </w:r>
    </w:p>
    <w:p w14:paraId="647FFC95" w14:textId="77777777" w:rsidR="00073CB8" w:rsidRDefault="00073CB8">
      <w:pPr>
        <w:tabs>
          <w:tab w:val="left" w:pos="-1440"/>
          <w:tab w:val="left" w:pos="-720"/>
          <w:tab w:val="left" w:pos="720"/>
          <w:tab w:val="left" w:pos="1440"/>
          <w:tab w:val="left" w:pos="5040"/>
        </w:tabs>
        <w:spacing w:line="264" w:lineRule="exact"/>
        <w:ind w:right="720"/>
      </w:pPr>
    </w:p>
    <w:p w14:paraId="1D09CC41" w14:textId="77777777" w:rsidR="00073CB8" w:rsidRDefault="00073CB8">
      <w:pPr>
        <w:tabs>
          <w:tab w:val="left" w:pos="-1440"/>
          <w:tab w:val="left" w:pos="-720"/>
          <w:tab w:val="left" w:pos="720"/>
          <w:tab w:val="left" w:pos="1440"/>
          <w:tab w:val="left" w:pos="5040"/>
        </w:tabs>
        <w:spacing w:line="264" w:lineRule="exact"/>
        <w:ind w:right="720"/>
      </w:pPr>
      <w:r>
        <w:t>Attachments</w:t>
      </w:r>
    </w:p>
    <w:p w14:paraId="1BED9136" w14:textId="77777777" w:rsidR="00073CB8" w:rsidRDefault="00073CB8">
      <w:pPr>
        <w:tabs>
          <w:tab w:val="left" w:pos="-1440"/>
          <w:tab w:val="left" w:pos="-720"/>
          <w:tab w:val="left" w:pos="720"/>
          <w:tab w:val="left" w:pos="1440"/>
          <w:tab w:val="left" w:pos="5040"/>
        </w:tabs>
        <w:spacing w:line="264" w:lineRule="exact"/>
        <w:ind w:right="720"/>
      </w:pPr>
    </w:p>
    <w:p w14:paraId="03E895EB" w14:textId="77777777" w:rsidR="00073CB8" w:rsidRDefault="00073CB8">
      <w:pPr>
        <w:tabs>
          <w:tab w:val="left" w:pos="1170"/>
        </w:tabs>
      </w:pPr>
    </w:p>
    <w:p w14:paraId="0CCC0EEC" w14:textId="77777777" w:rsidR="00073CB8" w:rsidRDefault="00073CB8">
      <w:pPr>
        <w:pStyle w:val="wfxRecipient"/>
        <w:tabs>
          <w:tab w:val="left" w:pos="1170"/>
        </w:tabs>
      </w:pPr>
    </w:p>
    <w:sectPr w:rsidR="00073CB8">
      <w:pgSz w:w="12240" w:h="15840"/>
      <w:pgMar w:top="1166" w:right="108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046D7" w14:textId="77777777" w:rsidR="008C7D2D" w:rsidRDefault="008C7D2D">
      <w:r>
        <w:separator/>
      </w:r>
    </w:p>
  </w:endnote>
  <w:endnote w:type="continuationSeparator" w:id="0">
    <w:p w14:paraId="5EF587A6" w14:textId="77777777" w:rsidR="008C7D2D" w:rsidRDefault="008C7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704C5" w14:textId="77777777" w:rsidR="008C7D2D" w:rsidRDefault="008C7D2D">
      <w:r>
        <w:separator/>
      </w:r>
    </w:p>
  </w:footnote>
  <w:footnote w:type="continuationSeparator" w:id="0">
    <w:p w14:paraId="7B10C7FC" w14:textId="77777777" w:rsidR="008C7D2D" w:rsidRDefault="008C7D2D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ott, Andrew">
    <w15:presenceInfo w15:providerId="AD" w15:userId="S::potta@dot.state.co.us::414e27da-d634-4bfd-9b19-d6f714de05c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1728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DDF"/>
    <w:rsid w:val="00020DDF"/>
    <w:rsid w:val="00073CB8"/>
    <w:rsid w:val="00396115"/>
    <w:rsid w:val="003C6126"/>
    <w:rsid w:val="00507FD4"/>
    <w:rsid w:val="00755AD3"/>
    <w:rsid w:val="00844900"/>
    <w:rsid w:val="008C7D2D"/>
    <w:rsid w:val="00911795"/>
    <w:rsid w:val="0091335A"/>
    <w:rsid w:val="00A81CE2"/>
    <w:rsid w:val="00B57925"/>
    <w:rsid w:val="00C110E4"/>
    <w:rsid w:val="00C2506B"/>
    <w:rsid w:val="00C36FF3"/>
    <w:rsid w:val="00E47B00"/>
    <w:rsid w:val="00EA3A60"/>
    <w:rsid w:val="00ED56F2"/>
    <w:rsid w:val="00F22FE9"/>
    <w:rsid w:val="00FE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4DAD1F"/>
  <w15:chartTrackingRefBased/>
  <w15:docId w15:val="{D2C5A725-7709-43E0-B5C7-D766A9CDE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pBdr>
        <w:bottom w:val="single" w:sz="12" w:space="1" w:color="auto"/>
      </w:pBdr>
      <w:jc w:val="right"/>
      <w:outlineLvl w:val="0"/>
    </w:pPr>
    <w:rPr>
      <w:rFonts w:ascii="Times New Roman" w:hAnsi="Times New Roman"/>
      <w:sz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fxRecipient">
    <w:name w:val="wfxRecipient"/>
    <w:basedOn w:val="Normal"/>
  </w:style>
  <w:style w:type="paragraph" w:customStyle="1" w:styleId="wfxFaxNum">
    <w:name w:val="wfxFaxNum"/>
    <w:basedOn w:val="Normal"/>
  </w:style>
  <w:style w:type="paragraph" w:customStyle="1" w:styleId="wfxDate">
    <w:name w:val="wfxDate"/>
    <w:basedOn w:val="Normal"/>
  </w:style>
  <w:style w:type="paragraph" w:customStyle="1" w:styleId="wfxTime">
    <w:name w:val="wfxTime"/>
    <w:basedOn w:val="Normal"/>
  </w:style>
  <w:style w:type="paragraph" w:customStyle="1" w:styleId="wfxCompany">
    <w:name w:val="wfxCompany"/>
    <w:basedOn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rsid w:val="0091179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11795"/>
    <w:pPr>
      <w:tabs>
        <w:tab w:val="center" w:pos="4320"/>
        <w:tab w:val="right" w:pos="8640"/>
      </w:tabs>
    </w:pPr>
  </w:style>
  <w:style w:type="paragraph" w:customStyle="1" w:styleId="body">
    <w:name w:val="body"/>
    <w:basedOn w:val="Normal"/>
    <w:qFormat/>
    <w:rsid w:val="00ED56F2"/>
    <w:pPr>
      <w:spacing w:line="260" w:lineRule="exact"/>
      <w:ind w:right="720"/>
    </w:pPr>
    <w:rPr>
      <w:rFonts w:ascii="Trebuchet MS" w:eastAsia="MS Mincho" w:hAnsi="Trebuchet MS"/>
      <w:noProof/>
      <w:color w:val="595959"/>
      <w:sz w:val="18"/>
      <w:szCs w:val="24"/>
    </w:rPr>
  </w:style>
  <w:style w:type="paragraph" w:styleId="Revision">
    <w:name w:val="Revision"/>
    <w:hidden/>
    <w:uiPriority w:val="99"/>
    <w:semiHidden/>
    <w:rsid w:val="00E47B00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Reidc\Template\CDOT%20Memorandu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CDOT Memorandum.dot</Template>
  <TotalTime>26</TotalTime>
  <Pages>1</Pages>
  <Words>234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CDOT Staff Bridge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subject/>
  <dc:creator>Feasel-Scott, Amanda</dc:creator>
  <cp:keywords/>
  <dc:description/>
  <cp:lastModifiedBy>Pott, Andrew</cp:lastModifiedBy>
  <cp:revision>8</cp:revision>
  <cp:lastPrinted>1998-08-26T19:07:00Z</cp:lastPrinted>
  <dcterms:created xsi:type="dcterms:W3CDTF">2020-12-07T17:15:00Z</dcterms:created>
  <dcterms:modified xsi:type="dcterms:W3CDTF">2022-09-08T20:23:00Z</dcterms:modified>
</cp:coreProperties>
</file>