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6F84" w:rsidRDefault="00000000">
      <w:pPr>
        <w:widowControl w:val="0"/>
        <w:pBdr>
          <w:top w:val="nil"/>
          <w:left w:val="nil"/>
          <w:bottom w:val="nil"/>
          <w:right w:val="nil"/>
          <w:between w:val="nil"/>
        </w:pBdr>
        <w:spacing w:line="276" w:lineRule="auto"/>
      </w:pPr>
      <w:r>
        <w:pict w14:anchorId="71ECB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7216;visibility:hidden">
            <o:lock v:ext="edit" selection="t"/>
          </v:shape>
        </w:pict>
      </w:r>
      <w:r>
        <w:pict w14:anchorId="2228AB51">
          <v:shape id="_x0000_s2050" type="#_x0000_t136" style="position:absolute;margin-left:0;margin-top:0;width:50pt;height:50pt;z-index:251658240;visibility:hidden">
            <o:lock v:ext="edit" selection="t"/>
          </v:shape>
        </w:pict>
      </w:r>
    </w:p>
    <w:p w14:paraId="00000002" w14:textId="77777777" w:rsidR="00B06F84" w:rsidRDefault="00000000">
      <w:pPr>
        <w:keepNext/>
        <w:pBdr>
          <w:top w:val="nil"/>
          <w:left w:val="nil"/>
          <w:bottom w:val="nil"/>
          <w:right w:val="nil"/>
          <w:between w:val="nil"/>
        </w:pBdr>
        <w:jc w:val="center"/>
        <w:rPr>
          <w:b/>
          <w:color w:val="000000"/>
          <w:sz w:val="36"/>
          <w:szCs w:val="36"/>
        </w:rPr>
      </w:pPr>
      <w:r>
        <w:rPr>
          <w:b/>
          <w:color w:val="000000"/>
          <w:sz w:val="36"/>
          <w:szCs w:val="36"/>
        </w:rPr>
        <w:t xml:space="preserve">STATE OF COLORADO </w:t>
      </w:r>
    </w:p>
    <w:p w14:paraId="00000003" w14:textId="77777777" w:rsidR="00B06F84" w:rsidRDefault="00000000">
      <w:pPr>
        <w:keepNext/>
        <w:pBdr>
          <w:top w:val="nil"/>
          <w:left w:val="nil"/>
          <w:bottom w:val="nil"/>
          <w:right w:val="nil"/>
          <w:between w:val="nil"/>
        </w:pBdr>
        <w:jc w:val="center"/>
        <w:rPr>
          <w:b/>
          <w:color w:val="000000"/>
          <w:sz w:val="36"/>
          <w:szCs w:val="36"/>
        </w:rPr>
      </w:pPr>
      <w:r>
        <w:rPr>
          <w:b/>
          <w:color w:val="000000"/>
          <w:sz w:val="36"/>
          <w:szCs w:val="36"/>
        </w:rPr>
        <w:t>INTERGOVERNMENTAL AGREEMENT</w:t>
      </w:r>
    </w:p>
    <w:p w14:paraId="00000004" w14:textId="77777777" w:rsidR="00B06F84" w:rsidRDefault="00000000">
      <w:pPr>
        <w:keepNext/>
        <w:pBdr>
          <w:top w:val="nil"/>
          <w:left w:val="nil"/>
          <w:bottom w:val="nil"/>
          <w:right w:val="nil"/>
          <w:between w:val="nil"/>
        </w:pBdr>
        <w:jc w:val="center"/>
        <w:rPr>
          <w:b/>
          <w:color w:val="000000"/>
          <w:sz w:val="36"/>
          <w:szCs w:val="36"/>
        </w:rPr>
      </w:pPr>
      <w:r>
        <w:rPr>
          <w:b/>
          <w:color w:val="000000"/>
          <w:sz w:val="36"/>
          <w:szCs w:val="36"/>
        </w:rPr>
        <w:t xml:space="preserve">(NON-EXPENDITURE) </w:t>
      </w:r>
    </w:p>
    <w:p w14:paraId="00000005" w14:textId="77777777" w:rsidR="00B06F84" w:rsidRDefault="00000000">
      <w:pPr>
        <w:keepNext/>
        <w:pBdr>
          <w:top w:val="nil"/>
          <w:left w:val="nil"/>
          <w:bottom w:val="nil"/>
          <w:right w:val="nil"/>
          <w:between w:val="nil"/>
        </w:pBdr>
        <w:tabs>
          <w:tab w:val="left" w:pos="8440"/>
        </w:tabs>
        <w:rPr>
          <w:b/>
          <w:color w:val="000000"/>
          <w:sz w:val="24"/>
          <w:szCs w:val="24"/>
        </w:rPr>
      </w:pPr>
      <w:r>
        <w:rPr>
          <w:b/>
          <w:color w:val="000000"/>
          <w:sz w:val="24"/>
          <w:szCs w:val="24"/>
        </w:rPr>
        <w:tab/>
      </w:r>
    </w:p>
    <w:p w14:paraId="00000006" w14:textId="77777777" w:rsidR="00B06F84" w:rsidRDefault="00000000">
      <w:pPr>
        <w:keepNext/>
        <w:pBdr>
          <w:top w:val="nil"/>
          <w:left w:val="nil"/>
          <w:bottom w:val="nil"/>
          <w:right w:val="nil"/>
          <w:between w:val="nil"/>
        </w:pBdr>
        <w:jc w:val="center"/>
        <w:rPr>
          <w:b/>
          <w:smallCaps/>
          <w:color w:val="000000"/>
          <w:sz w:val="24"/>
          <w:szCs w:val="24"/>
        </w:rPr>
      </w:pPr>
      <w:r>
        <w:rPr>
          <w:b/>
          <w:smallCaps/>
          <w:color w:val="000000"/>
          <w:sz w:val="24"/>
          <w:szCs w:val="24"/>
        </w:rPr>
        <w:t>Cover Page</w:t>
      </w:r>
    </w:p>
    <w:tbl>
      <w:tblPr>
        <w:tblStyle w:val="a"/>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90"/>
        <w:gridCol w:w="5130"/>
      </w:tblGrid>
      <w:tr w:rsidR="00B06F84" w14:paraId="13BE4735" w14:textId="77777777">
        <w:tc>
          <w:tcPr>
            <w:tcW w:w="5310" w:type="dxa"/>
            <w:gridSpan w:val="2"/>
          </w:tcPr>
          <w:p w14:paraId="00000007" w14:textId="77777777" w:rsidR="00B06F84" w:rsidRDefault="00000000">
            <w:pPr>
              <w:pBdr>
                <w:top w:val="nil"/>
                <w:left w:val="nil"/>
                <w:bottom w:val="nil"/>
                <w:right w:val="nil"/>
                <w:between w:val="nil"/>
              </w:pBdr>
              <w:rPr>
                <w:b/>
                <w:color w:val="000000"/>
              </w:rPr>
            </w:pPr>
            <w:r>
              <w:rPr>
                <w:b/>
                <w:color w:val="000000"/>
              </w:rPr>
              <w:t>State Agency</w:t>
            </w:r>
          </w:p>
          <w:p w14:paraId="00000008" w14:textId="77777777" w:rsidR="00B06F84" w:rsidRDefault="00000000">
            <w:pPr>
              <w:pBdr>
                <w:top w:val="nil"/>
                <w:left w:val="nil"/>
                <w:bottom w:val="nil"/>
                <w:right w:val="nil"/>
                <w:between w:val="nil"/>
              </w:pBdr>
              <w:rPr>
                <w:color w:val="000000"/>
              </w:rPr>
            </w:pPr>
            <w:r>
              <w:rPr>
                <w:color w:val="000000"/>
              </w:rPr>
              <w:t>Colorado Department of Transportation (CDOT)</w:t>
            </w:r>
          </w:p>
        </w:tc>
        <w:tc>
          <w:tcPr>
            <w:tcW w:w="5130" w:type="dxa"/>
          </w:tcPr>
          <w:p w14:paraId="0000000A" w14:textId="77777777" w:rsidR="00B06F84" w:rsidRDefault="00000000">
            <w:pPr>
              <w:pBdr>
                <w:top w:val="nil"/>
                <w:left w:val="nil"/>
                <w:bottom w:val="nil"/>
                <w:right w:val="nil"/>
                <w:between w:val="nil"/>
              </w:pBdr>
              <w:rPr>
                <w:b/>
                <w:color w:val="000000"/>
              </w:rPr>
            </w:pPr>
            <w:r>
              <w:rPr>
                <w:b/>
                <w:color w:val="000000"/>
              </w:rPr>
              <w:t>Contract Number</w:t>
            </w:r>
          </w:p>
          <w:p w14:paraId="0000000B" w14:textId="77777777" w:rsidR="00B06F84" w:rsidRDefault="00000000">
            <w:pPr>
              <w:pBdr>
                <w:top w:val="nil"/>
                <w:left w:val="nil"/>
                <w:bottom w:val="nil"/>
                <w:right w:val="nil"/>
                <w:between w:val="nil"/>
              </w:pBdr>
              <w:rPr>
                <w:color w:val="000000"/>
              </w:rPr>
            </w:pPr>
            <w:r>
              <w:rPr>
                <w:color w:val="000000"/>
              </w:rPr>
              <w:t>Insert CMS Number or Other Contract Number</w:t>
            </w:r>
          </w:p>
          <w:p w14:paraId="0000000C" w14:textId="77777777" w:rsidR="00B06F84" w:rsidRDefault="00000000">
            <w:pPr>
              <w:pBdr>
                <w:top w:val="nil"/>
                <w:left w:val="nil"/>
                <w:bottom w:val="nil"/>
                <w:right w:val="nil"/>
                <w:between w:val="nil"/>
              </w:pBdr>
              <w:rPr>
                <w:b/>
                <w:color w:val="000000"/>
              </w:rPr>
            </w:pPr>
            <w:r>
              <w:rPr>
                <w:b/>
                <w:color w:val="000000"/>
              </w:rPr>
              <w:t>SAP Number</w:t>
            </w:r>
          </w:p>
          <w:p w14:paraId="0000000D" w14:textId="77777777" w:rsidR="00B06F84" w:rsidRDefault="00000000">
            <w:pPr>
              <w:pBdr>
                <w:top w:val="nil"/>
                <w:left w:val="nil"/>
                <w:bottom w:val="nil"/>
                <w:right w:val="nil"/>
                <w:between w:val="nil"/>
              </w:pBdr>
              <w:rPr>
                <w:color w:val="000000"/>
              </w:rPr>
            </w:pPr>
            <w:r>
              <w:rPr>
                <w:color w:val="000000"/>
              </w:rPr>
              <w:t>Insert SAP Number or Other Contract Number</w:t>
            </w:r>
          </w:p>
        </w:tc>
      </w:tr>
      <w:tr w:rsidR="00B06F84" w14:paraId="05BE8743" w14:textId="77777777">
        <w:tc>
          <w:tcPr>
            <w:tcW w:w="5310" w:type="dxa"/>
            <w:gridSpan w:val="2"/>
            <w:tcBorders>
              <w:bottom w:val="single" w:sz="4" w:space="0" w:color="000000"/>
            </w:tcBorders>
          </w:tcPr>
          <w:p w14:paraId="0000000E" w14:textId="77777777" w:rsidR="00B06F84" w:rsidRDefault="00000000">
            <w:pPr>
              <w:pBdr>
                <w:top w:val="nil"/>
                <w:left w:val="nil"/>
                <w:bottom w:val="nil"/>
                <w:right w:val="nil"/>
                <w:between w:val="nil"/>
              </w:pBdr>
              <w:rPr>
                <w:b/>
                <w:color w:val="000000"/>
              </w:rPr>
            </w:pPr>
            <w:r>
              <w:rPr>
                <w:b/>
                <w:color w:val="000000"/>
              </w:rPr>
              <w:t>Contractor</w:t>
            </w:r>
          </w:p>
          <w:p w14:paraId="0000000F" w14:textId="77777777" w:rsidR="00B06F84" w:rsidRDefault="00000000">
            <w:pPr>
              <w:pBdr>
                <w:top w:val="nil"/>
                <w:left w:val="nil"/>
                <w:bottom w:val="nil"/>
                <w:right w:val="nil"/>
                <w:between w:val="nil"/>
              </w:pBdr>
              <w:rPr>
                <w:color w:val="000000"/>
              </w:rPr>
            </w:pPr>
            <w:r>
              <w:rPr>
                <w:color w:val="000000"/>
              </w:rPr>
              <w:t>Board of County Commissioners of Archuleta County, State of Colorado</w:t>
            </w:r>
          </w:p>
        </w:tc>
        <w:tc>
          <w:tcPr>
            <w:tcW w:w="5130" w:type="dxa"/>
          </w:tcPr>
          <w:p w14:paraId="00000011" w14:textId="77777777" w:rsidR="00B06F84" w:rsidRDefault="00000000">
            <w:pPr>
              <w:pBdr>
                <w:top w:val="nil"/>
                <w:left w:val="nil"/>
                <w:bottom w:val="nil"/>
                <w:right w:val="nil"/>
                <w:between w:val="nil"/>
              </w:pBdr>
              <w:rPr>
                <w:b/>
                <w:color w:val="000000"/>
              </w:rPr>
            </w:pPr>
            <w:r>
              <w:rPr>
                <w:b/>
                <w:color w:val="000000"/>
              </w:rPr>
              <w:t>Contract Performance Beginning Date</w:t>
            </w:r>
          </w:p>
          <w:p w14:paraId="00000012" w14:textId="77777777" w:rsidR="00B06F84" w:rsidRDefault="00000000">
            <w:pPr>
              <w:pBdr>
                <w:top w:val="nil"/>
                <w:left w:val="nil"/>
                <w:bottom w:val="nil"/>
                <w:right w:val="nil"/>
                <w:between w:val="nil"/>
              </w:pBdr>
              <w:rPr>
                <w:color w:val="000000"/>
              </w:rPr>
            </w:pPr>
            <w:r>
              <w:rPr>
                <w:color w:val="000000"/>
              </w:rPr>
              <w:t>The later of the Effective Date or August 3, 2021</w:t>
            </w:r>
          </w:p>
        </w:tc>
      </w:tr>
      <w:tr w:rsidR="00B06F84" w14:paraId="7957C1FE" w14:textId="77777777">
        <w:tc>
          <w:tcPr>
            <w:tcW w:w="5310" w:type="dxa"/>
            <w:gridSpan w:val="2"/>
            <w:tcBorders>
              <w:bottom w:val="single" w:sz="4" w:space="0" w:color="000000"/>
            </w:tcBorders>
          </w:tcPr>
          <w:p w14:paraId="00000013" w14:textId="77777777" w:rsidR="00B06F84" w:rsidRDefault="00000000">
            <w:pPr>
              <w:pBdr>
                <w:top w:val="nil"/>
                <w:left w:val="nil"/>
                <w:bottom w:val="nil"/>
                <w:right w:val="nil"/>
                <w:between w:val="nil"/>
              </w:pBdr>
              <w:rPr>
                <w:b/>
                <w:color w:val="000000"/>
              </w:rPr>
            </w:pPr>
            <w:r>
              <w:rPr>
                <w:b/>
                <w:color w:val="000000"/>
              </w:rPr>
              <w:t>Contract Authority</w:t>
            </w:r>
          </w:p>
          <w:p w14:paraId="00000014" w14:textId="77777777" w:rsidR="00B06F84" w:rsidRDefault="00000000">
            <w:pPr>
              <w:pBdr>
                <w:top w:val="nil"/>
                <w:left w:val="nil"/>
                <w:bottom w:val="nil"/>
                <w:right w:val="nil"/>
                <w:between w:val="nil"/>
              </w:pBdr>
              <w:rPr>
                <w:color w:val="000000"/>
              </w:rPr>
            </w:pPr>
            <w:r>
              <w:rPr>
                <w:color w:val="000000"/>
              </w:rPr>
              <w:t>Colorado Constitution, Article XIV, § 18(2)(a)</w:t>
            </w:r>
          </w:p>
          <w:p w14:paraId="00000015" w14:textId="77777777" w:rsidR="00B06F84" w:rsidRDefault="00B06F84">
            <w:pPr>
              <w:pBdr>
                <w:top w:val="nil"/>
                <w:left w:val="nil"/>
                <w:bottom w:val="nil"/>
                <w:right w:val="nil"/>
                <w:between w:val="nil"/>
              </w:pBdr>
              <w:rPr>
                <w:color w:val="000000"/>
              </w:rPr>
            </w:pPr>
          </w:p>
        </w:tc>
        <w:tc>
          <w:tcPr>
            <w:tcW w:w="5130" w:type="dxa"/>
          </w:tcPr>
          <w:p w14:paraId="00000017" w14:textId="77777777" w:rsidR="00B06F84" w:rsidRDefault="00000000">
            <w:pPr>
              <w:pBdr>
                <w:top w:val="nil"/>
                <w:left w:val="nil"/>
                <w:bottom w:val="nil"/>
                <w:right w:val="nil"/>
                <w:between w:val="nil"/>
              </w:pBdr>
              <w:rPr>
                <w:b/>
                <w:color w:val="000000"/>
              </w:rPr>
            </w:pPr>
            <w:r>
              <w:rPr>
                <w:b/>
                <w:color w:val="000000"/>
              </w:rPr>
              <w:t>Initial Contract Expiration Date</w:t>
            </w:r>
          </w:p>
          <w:p w14:paraId="00000018" w14:textId="77777777" w:rsidR="00B06F84" w:rsidRDefault="00000000">
            <w:pPr>
              <w:pBdr>
                <w:top w:val="nil"/>
                <w:left w:val="nil"/>
                <w:bottom w:val="nil"/>
                <w:right w:val="nil"/>
                <w:between w:val="nil"/>
              </w:pBdr>
              <w:rPr>
                <w:color w:val="000000"/>
              </w:rPr>
            </w:pPr>
            <w:r>
              <w:rPr>
                <w:color w:val="000000"/>
              </w:rPr>
              <w:t>Month Day, Year</w:t>
            </w:r>
          </w:p>
        </w:tc>
      </w:tr>
      <w:tr w:rsidR="00B06F84" w14:paraId="36BA375E" w14:textId="77777777">
        <w:tc>
          <w:tcPr>
            <w:tcW w:w="10440" w:type="dxa"/>
            <w:gridSpan w:val="3"/>
            <w:tcBorders>
              <w:top w:val="single" w:sz="4" w:space="0" w:color="000000"/>
              <w:bottom w:val="single" w:sz="4" w:space="0" w:color="000000"/>
            </w:tcBorders>
          </w:tcPr>
          <w:p w14:paraId="00000019" w14:textId="77777777" w:rsidR="00B06F84" w:rsidRDefault="00000000">
            <w:pPr>
              <w:pBdr>
                <w:top w:val="nil"/>
                <w:left w:val="nil"/>
                <w:bottom w:val="nil"/>
                <w:right w:val="nil"/>
                <w:between w:val="nil"/>
              </w:pBdr>
              <w:rPr>
                <w:b/>
                <w:color w:val="000000"/>
              </w:rPr>
            </w:pPr>
            <w:r>
              <w:rPr>
                <w:b/>
                <w:color w:val="000000"/>
              </w:rPr>
              <w:t>Contract Purpose</w:t>
            </w:r>
          </w:p>
          <w:p w14:paraId="0000001A" w14:textId="77777777" w:rsidR="00B06F84" w:rsidRDefault="00000000">
            <w:pPr>
              <w:pBdr>
                <w:top w:val="nil"/>
                <w:left w:val="nil"/>
                <w:bottom w:val="nil"/>
                <w:right w:val="nil"/>
                <w:between w:val="nil"/>
              </w:pBdr>
              <w:rPr>
                <w:color w:val="000000"/>
              </w:rPr>
            </w:pPr>
            <w:r>
              <w:rPr>
                <w:color w:val="000000"/>
                <w:highlight w:val="yellow"/>
              </w:rPr>
              <w:t>This Contract is for 1) CDOT to grant Contractor nonexclusive right-of-way access and indefeasible right-to-use components in exchange for equivalent value of in-kind services as compensation; and 2) CDOT to grant Contractor nonexclusive right-of-way access and use of excess fiber strands in exchange for equivalent value of in-kind excess fiber strands as compensation.</w:t>
            </w:r>
          </w:p>
        </w:tc>
      </w:tr>
      <w:tr w:rsidR="00B06F84" w14:paraId="20EAE200" w14:textId="77777777">
        <w:tc>
          <w:tcPr>
            <w:tcW w:w="10440" w:type="dxa"/>
            <w:gridSpan w:val="3"/>
            <w:tcBorders>
              <w:top w:val="single" w:sz="4" w:space="0" w:color="000000"/>
              <w:bottom w:val="single" w:sz="4" w:space="0" w:color="000000"/>
            </w:tcBorders>
          </w:tcPr>
          <w:p w14:paraId="0000001D" w14:textId="77777777" w:rsidR="00B06F84" w:rsidRDefault="00000000">
            <w:pPr>
              <w:pBdr>
                <w:top w:val="nil"/>
                <w:left w:val="nil"/>
                <w:bottom w:val="nil"/>
                <w:right w:val="nil"/>
                <w:between w:val="nil"/>
              </w:pBdr>
              <w:rPr>
                <w:b/>
                <w:color w:val="000000"/>
              </w:rPr>
            </w:pPr>
            <w:r>
              <w:rPr>
                <w:b/>
                <w:color w:val="000000"/>
              </w:rPr>
              <w:t>Exhibits and Order of Precedence</w:t>
            </w:r>
          </w:p>
          <w:p w14:paraId="0000001E" w14:textId="77777777" w:rsidR="00B06F84" w:rsidRDefault="00000000">
            <w:pPr>
              <w:pBdr>
                <w:top w:val="nil"/>
                <w:left w:val="nil"/>
                <w:bottom w:val="nil"/>
                <w:right w:val="nil"/>
                <w:between w:val="nil"/>
              </w:pBdr>
              <w:rPr>
                <w:color w:val="000000"/>
              </w:rPr>
            </w:pPr>
            <w:r>
              <w:rPr>
                <w:color w:val="000000"/>
              </w:rPr>
              <w:t>The following Exhibits and attachments are included with this Contract:</w:t>
            </w:r>
          </w:p>
          <w:p w14:paraId="0000001F" w14:textId="77777777" w:rsidR="00B06F84" w:rsidRDefault="00000000">
            <w:pPr>
              <w:numPr>
                <w:ilvl w:val="0"/>
                <w:numId w:val="1"/>
              </w:numPr>
              <w:pBdr>
                <w:top w:val="nil"/>
                <w:left w:val="nil"/>
                <w:bottom w:val="nil"/>
                <w:right w:val="nil"/>
                <w:between w:val="nil"/>
              </w:pBdr>
              <w:ind w:left="764" w:hanging="450"/>
              <w:rPr>
                <w:color w:val="000000"/>
              </w:rPr>
            </w:pPr>
            <w:r>
              <w:rPr>
                <w:color w:val="000000"/>
              </w:rPr>
              <w:t>Exhibit A – Statement of Work (Infrastructure Exchange)</w:t>
            </w:r>
          </w:p>
          <w:p w14:paraId="00000020" w14:textId="77777777" w:rsidR="00B06F84" w:rsidRDefault="00000000">
            <w:pPr>
              <w:numPr>
                <w:ilvl w:val="0"/>
                <w:numId w:val="1"/>
              </w:numPr>
              <w:pBdr>
                <w:top w:val="nil"/>
                <w:left w:val="nil"/>
                <w:bottom w:val="nil"/>
                <w:right w:val="nil"/>
                <w:between w:val="nil"/>
              </w:pBdr>
              <w:ind w:left="764" w:hanging="450"/>
              <w:rPr>
                <w:color w:val="000000"/>
              </w:rPr>
            </w:pPr>
            <w:r>
              <w:rPr>
                <w:color w:val="000000"/>
              </w:rPr>
              <w:t>Exhibit B – Sample Option Letter</w:t>
            </w:r>
          </w:p>
          <w:p w14:paraId="00000021" w14:textId="77777777" w:rsidR="00B06F84" w:rsidRDefault="00B06F84">
            <w:pPr>
              <w:pBdr>
                <w:top w:val="nil"/>
                <w:left w:val="nil"/>
                <w:bottom w:val="nil"/>
                <w:right w:val="nil"/>
                <w:between w:val="nil"/>
              </w:pBdr>
              <w:ind w:left="764"/>
              <w:rPr>
                <w:color w:val="000000"/>
              </w:rPr>
            </w:pPr>
          </w:p>
          <w:p w14:paraId="00000022" w14:textId="77777777" w:rsidR="00B06F84" w:rsidRDefault="00B06F84">
            <w:pPr>
              <w:pBdr>
                <w:top w:val="nil"/>
                <w:left w:val="nil"/>
                <w:bottom w:val="nil"/>
                <w:right w:val="nil"/>
                <w:between w:val="nil"/>
              </w:pBdr>
              <w:ind w:left="404"/>
              <w:rPr>
                <w:color w:val="000000"/>
              </w:rPr>
            </w:pPr>
          </w:p>
          <w:p w14:paraId="00000023" w14:textId="77777777" w:rsidR="00B06F84" w:rsidRDefault="00000000">
            <w:pPr>
              <w:pBdr>
                <w:top w:val="nil"/>
                <w:left w:val="nil"/>
                <w:bottom w:val="nil"/>
                <w:right w:val="nil"/>
                <w:between w:val="nil"/>
              </w:pBdr>
              <w:rPr>
                <w:color w:val="000000"/>
              </w:rPr>
            </w:pPr>
            <w:r>
              <w:rPr>
                <w:color w:val="000000"/>
              </w:rPr>
              <w:t>In the event of a conflict or inconsistency between this Contract and any Exhibit or attachment, such conflict or inconsistency shall be resolved by reference to the documents in the following order of priority:</w:t>
            </w:r>
          </w:p>
          <w:p w14:paraId="00000024" w14:textId="77777777" w:rsidR="00B06F84" w:rsidRDefault="00000000">
            <w:pPr>
              <w:numPr>
                <w:ilvl w:val="0"/>
                <w:numId w:val="8"/>
              </w:numPr>
              <w:pBdr>
                <w:top w:val="nil"/>
                <w:left w:val="nil"/>
                <w:bottom w:val="nil"/>
                <w:right w:val="nil"/>
                <w:between w:val="nil"/>
              </w:pBdr>
            </w:pPr>
            <w:r>
              <w:rPr>
                <w:color w:val="000000"/>
              </w:rPr>
              <w:t xml:space="preserve">Colorado Special Provisions in </w:t>
            </w:r>
            <w:r>
              <w:rPr>
                <w:b/>
                <w:color w:val="000000"/>
              </w:rPr>
              <w:t>§18</w:t>
            </w:r>
            <w:r>
              <w:rPr>
                <w:color w:val="000000"/>
              </w:rPr>
              <w:t xml:space="preserve"> of the main body of this Contract.</w:t>
            </w:r>
          </w:p>
          <w:p w14:paraId="00000025" w14:textId="77777777" w:rsidR="00B06F84" w:rsidRDefault="00000000">
            <w:pPr>
              <w:numPr>
                <w:ilvl w:val="0"/>
                <w:numId w:val="8"/>
              </w:numPr>
              <w:pBdr>
                <w:top w:val="nil"/>
                <w:left w:val="nil"/>
                <w:bottom w:val="nil"/>
                <w:right w:val="nil"/>
                <w:between w:val="nil"/>
              </w:pBdr>
            </w:pPr>
            <w:r>
              <w:rPr>
                <w:color w:val="000000"/>
              </w:rPr>
              <w:t>The provisions of the other sections of the main body of this Contract.</w:t>
            </w:r>
          </w:p>
          <w:p w14:paraId="00000026" w14:textId="77777777" w:rsidR="00B06F84" w:rsidRDefault="00000000">
            <w:pPr>
              <w:numPr>
                <w:ilvl w:val="0"/>
                <w:numId w:val="8"/>
              </w:numPr>
              <w:pBdr>
                <w:top w:val="nil"/>
                <w:left w:val="nil"/>
                <w:bottom w:val="nil"/>
                <w:right w:val="nil"/>
                <w:between w:val="nil"/>
              </w:pBdr>
            </w:pPr>
            <w:r>
              <w:rPr>
                <w:color w:val="000000"/>
              </w:rPr>
              <w:t>Exhibit A, Statement of Work.</w:t>
            </w:r>
          </w:p>
          <w:p w14:paraId="00000027" w14:textId="77777777" w:rsidR="00B06F84" w:rsidRDefault="00000000">
            <w:pPr>
              <w:numPr>
                <w:ilvl w:val="0"/>
                <w:numId w:val="8"/>
              </w:numPr>
              <w:pBdr>
                <w:top w:val="nil"/>
                <w:left w:val="nil"/>
                <w:bottom w:val="nil"/>
                <w:right w:val="nil"/>
                <w:between w:val="nil"/>
              </w:pBdr>
              <w:rPr>
                <w:b/>
                <w:color w:val="000000"/>
              </w:rPr>
            </w:pPr>
            <w:r>
              <w:rPr>
                <w:color w:val="000000"/>
              </w:rPr>
              <w:t>Executed Option Letters (if any).</w:t>
            </w:r>
          </w:p>
          <w:p w14:paraId="00000028" w14:textId="77777777" w:rsidR="00B06F84" w:rsidRDefault="00B06F84">
            <w:pPr>
              <w:pBdr>
                <w:top w:val="nil"/>
                <w:left w:val="nil"/>
                <w:bottom w:val="nil"/>
                <w:right w:val="nil"/>
                <w:between w:val="nil"/>
              </w:pBdr>
              <w:ind w:left="720"/>
              <w:rPr>
                <w:b/>
                <w:color w:val="000000"/>
              </w:rPr>
            </w:pPr>
          </w:p>
          <w:p w14:paraId="00000029" w14:textId="77777777" w:rsidR="00B06F84" w:rsidRDefault="00B06F84">
            <w:pPr>
              <w:pBdr>
                <w:top w:val="nil"/>
                <w:left w:val="nil"/>
                <w:bottom w:val="nil"/>
                <w:right w:val="nil"/>
                <w:between w:val="nil"/>
              </w:pBdr>
              <w:rPr>
                <w:b/>
                <w:color w:val="000000"/>
              </w:rPr>
            </w:pPr>
          </w:p>
        </w:tc>
      </w:tr>
      <w:tr w:rsidR="00B06F84" w14:paraId="6DECCD19" w14:textId="77777777">
        <w:tc>
          <w:tcPr>
            <w:tcW w:w="10440" w:type="dxa"/>
            <w:gridSpan w:val="3"/>
            <w:tcBorders>
              <w:top w:val="single" w:sz="4" w:space="0" w:color="000000"/>
              <w:bottom w:val="nil"/>
            </w:tcBorders>
          </w:tcPr>
          <w:p w14:paraId="0000002C" w14:textId="77777777" w:rsidR="00B06F84" w:rsidRDefault="00000000">
            <w:pPr>
              <w:pBdr>
                <w:top w:val="nil"/>
                <w:left w:val="nil"/>
                <w:bottom w:val="nil"/>
                <w:right w:val="nil"/>
                <w:between w:val="nil"/>
              </w:pBdr>
              <w:rPr>
                <w:b/>
                <w:color w:val="000000"/>
              </w:rPr>
            </w:pPr>
            <w:r>
              <w:rPr>
                <w:b/>
                <w:color w:val="000000"/>
              </w:rPr>
              <w:t>Principal Representatives</w:t>
            </w:r>
          </w:p>
        </w:tc>
      </w:tr>
      <w:tr w:rsidR="00B06F84" w14:paraId="308533A4" w14:textId="77777777">
        <w:tc>
          <w:tcPr>
            <w:tcW w:w="5220" w:type="dxa"/>
            <w:tcBorders>
              <w:top w:val="nil"/>
              <w:bottom w:val="nil"/>
              <w:right w:val="nil"/>
            </w:tcBorders>
          </w:tcPr>
          <w:p w14:paraId="0000002F" w14:textId="77777777" w:rsidR="00B06F84" w:rsidRDefault="00000000">
            <w:pPr>
              <w:pBdr>
                <w:top w:val="nil"/>
                <w:left w:val="nil"/>
                <w:bottom w:val="nil"/>
                <w:right w:val="nil"/>
                <w:between w:val="nil"/>
              </w:pBdr>
              <w:rPr>
                <w:color w:val="000000"/>
              </w:rPr>
            </w:pPr>
            <w:r>
              <w:rPr>
                <w:color w:val="000000"/>
              </w:rPr>
              <w:t>For the State:</w:t>
            </w:r>
          </w:p>
        </w:tc>
        <w:tc>
          <w:tcPr>
            <w:tcW w:w="5220" w:type="dxa"/>
            <w:gridSpan w:val="2"/>
            <w:tcBorders>
              <w:top w:val="nil"/>
              <w:left w:val="nil"/>
              <w:bottom w:val="nil"/>
            </w:tcBorders>
          </w:tcPr>
          <w:p w14:paraId="00000030" w14:textId="77777777" w:rsidR="00B06F84" w:rsidRDefault="00000000">
            <w:pPr>
              <w:pBdr>
                <w:top w:val="nil"/>
                <w:left w:val="nil"/>
                <w:bottom w:val="nil"/>
                <w:right w:val="nil"/>
                <w:between w:val="nil"/>
              </w:pBdr>
              <w:rPr>
                <w:color w:val="000000"/>
              </w:rPr>
            </w:pPr>
            <w:r>
              <w:rPr>
                <w:color w:val="000000"/>
              </w:rPr>
              <w:t>For Contractor:</w:t>
            </w:r>
          </w:p>
        </w:tc>
      </w:tr>
      <w:tr w:rsidR="00B06F84" w14:paraId="011AE24A" w14:textId="77777777">
        <w:tc>
          <w:tcPr>
            <w:tcW w:w="5220" w:type="dxa"/>
            <w:tcBorders>
              <w:top w:val="nil"/>
              <w:bottom w:val="nil"/>
              <w:right w:val="nil"/>
            </w:tcBorders>
          </w:tcPr>
          <w:p w14:paraId="00000032" w14:textId="77777777" w:rsidR="00B06F84" w:rsidRDefault="00000000">
            <w:pPr>
              <w:pBdr>
                <w:top w:val="nil"/>
                <w:left w:val="nil"/>
                <w:bottom w:val="nil"/>
                <w:right w:val="nil"/>
                <w:between w:val="nil"/>
              </w:pBdr>
              <w:ind w:left="134"/>
              <w:rPr>
                <w:color w:val="000000"/>
              </w:rPr>
            </w:pPr>
            <w:r>
              <w:rPr>
                <w:color w:val="000000"/>
              </w:rPr>
              <w:t>Bob Fifer, Branch Manager</w:t>
            </w:r>
          </w:p>
        </w:tc>
        <w:tc>
          <w:tcPr>
            <w:tcW w:w="5220" w:type="dxa"/>
            <w:gridSpan w:val="2"/>
            <w:tcBorders>
              <w:top w:val="nil"/>
              <w:left w:val="nil"/>
              <w:bottom w:val="nil"/>
            </w:tcBorders>
          </w:tcPr>
          <w:p w14:paraId="00000033" w14:textId="77777777" w:rsidR="00B06F84" w:rsidRDefault="00000000">
            <w:pPr>
              <w:pBdr>
                <w:top w:val="nil"/>
                <w:left w:val="nil"/>
                <w:bottom w:val="nil"/>
                <w:right w:val="nil"/>
                <w:between w:val="nil"/>
              </w:pBdr>
              <w:ind w:left="230"/>
              <w:rPr>
                <w:color w:val="000000"/>
              </w:rPr>
            </w:pPr>
            <w:r>
              <w:rPr>
                <w:color w:val="000000"/>
              </w:rPr>
              <w:t>Todd Weaver, County Attorney</w:t>
            </w:r>
          </w:p>
        </w:tc>
      </w:tr>
      <w:tr w:rsidR="00B06F84" w14:paraId="7F67DDD6" w14:textId="77777777">
        <w:tc>
          <w:tcPr>
            <w:tcW w:w="5220" w:type="dxa"/>
            <w:tcBorders>
              <w:top w:val="nil"/>
              <w:bottom w:val="nil"/>
              <w:right w:val="nil"/>
            </w:tcBorders>
          </w:tcPr>
          <w:p w14:paraId="00000035" w14:textId="77777777" w:rsidR="00B06F84" w:rsidRDefault="00000000">
            <w:pPr>
              <w:pBdr>
                <w:top w:val="nil"/>
                <w:left w:val="nil"/>
                <w:bottom w:val="nil"/>
                <w:right w:val="nil"/>
                <w:between w:val="nil"/>
              </w:pBdr>
              <w:ind w:left="134"/>
              <w:rPr>
                <w:color w:val="000000"/>
              </w:rPr>
            </w:pPr>
            <w:r>
              <w:rPr>
                <w:color w:val="000000"/>
                <w:highlight w:val="lightGray"/>
              </w:rPr>
              <w:t>Colorado Department of Transportation (CDOT)</w:t>
            </w:r>
          </w:p>
        </w:tc>
        <w:tc>
          <w:tcPr>
            <w:tcW w:w="5220" w:type="dxa"/>
            <w:gridSpan w:val="2"/>
            <w:tcBorders>
              <w:top w:val="nil"/>
              <w:left w:val="nil"/>
              <w:bottom w:val="nil"/>
            </w:tcBorders>
          </w:tcPr>
          <w:p w14:paraId="00000036" w14:textId="77777777" w:rsidR="00B06F84" w:rsidRDefault="00000000">
            <w:pPr>
              <w:pBdr>
                <w:top w:val="nil"/>
                <w:left w:val="nil"/>
                <w:bottom w:val="nil"/>
                <w:right w:val="nil"/>
                <w:between w:val="nil"/>
              </w:pBdr>
              <w:ind w:left="230"/>
              <w:rPr>
                <w:color w:val="000000"/>
              </w:rPr>
            </w:pPr>
            <w:r>
              <w:rPr>
                <w:color w:val="000000"/>
              </w:rPr>
              <w:t>Archuleta Board of County Commissioners</w:t>
            </w:r>
          </w:p>
        </w:tc>
      </w:tr>
      <w:tr w:rsidR="00B06F84" w14:paraId="4EB65A58" w14:textId="77777777">
        <w:tc>
          <w:tcPr>
            <w:tcW w:w="5220" w:type="dxa"/>
            <w:tcBorders>
              <w:top w:val="nil"/>
              <w:bottom w:val="nil"/>
              <w:right w:val="nil"/>
            </w:tcBorders>
          </w:tcPr>
          <w:p w14:paraId="00000038" w14:textId="77777777" w:rsidR="00B06F84" w:rsidRDefault="00000000">
            <w:pPr>
              <w:pBdr>
                <w:top w:val="nil"/>
                <w:left w:val="nil"/>
                <w:bottom w:val="nil"/>
                <w:right w:val="nil"/>
                <w:between w:val="nil"/>
              </w:pBdr>
              <w:ind w:left="134"/>
              <w:rPr>
                <w:color w:val="000000"/>
              </w:rPr>
            </w:pPr>
            <w:r>
              <w:rPr>
                <w:color w:val="000000"/>
              </w:rPr>
              <w:t>425C Corporate Circle</w:t>
            </w:r>
          </w:p>
        </w:tc>
        <w:tc>
          <w:tcPr>
            <w:tcW w:w="5220" w:type="dxa"/>
            <w:gridSpan w:val="2"/>
            <w:tcBorders>
              <w:top w:val="nil"/>
              <w:left w:val="nil"/>
              <w:bottom w:val="nil"/>
            </w:tcBorders>
          </w:tcPr>
          <w:p w14:paraId="00000039" w14:textId="77777777" w:rsidR="00B06F84" w:rsidRDefault="00000000">
            <w:pPr>
              <w:pBdr>
                <w:top w:val="nil"/>
                <w:left w:val="nil"/>
                <w:bottom w:val="nil"/>
                <w:right w:val="nil"/>
                <w:between w:val="nil"/>
              </w:pBdr>
              <w:ind w:left="230"/>
              <w:rPr>
                <w:color w:val="000000"/>
              </w:rPr>
            </w:pPr>
            <w:r>
              <w:rPr>
                <w:color w:val="000000"/>
              </w:rPr>
              <w:t>PO Box 1507</w:t>
            </w:r>
          </w:p>
        </w:tc>
      </w:tr>
      <w:tr w:rsidR="00B06F84" w14:paraId="44B4D43C" w14:textId="77777777">
        <w:tc>
          <w:tcPr>
            <w:tcW w:w="5220" w:type="dxa"/>
            <w:tcBorders>
              <w:top w:val="nil"/>
              <w:bottom w:val="nil"/>
              <w:right w:val="nil"/>
            </w:tcBorders>
          </w:tcPr>
          <w:p w14:paraId="0000003B" w14:textId="77777777" w:rsidR="00B06F84" w:rsidRDefault="00000000">
            <w:pPr>
              <w:pBdr>
                <w:top w:val="nil"/>
                <w:left w:val="nil"/>
                <w:bottom w:val="nil"/>
                <w:right w:val="nil"/>
                <w:between w:val="nil"/>
              </w:pBdr>
              <w:rPr>
                <w:color w:val="000000"/>
              </w:rPr>
            </w:pPr>
            <w:r>
              <w:rPr>
                <w:color w:val="000000"/>
              </w:rPr>
              <w:t xml:space="preserve">   Golden, CO 80401</w:t>
            </w:r>
          </w:p>
        </w:tc>
        <w:tc>
          <w:tcPr>
            <w:tcW w:w="5220" w:type="dxa"/>
            <w:gridSpan w:val="2"/>
            <w:tcBorders>
              <w:top w:val="nil"/>
              <w:left w:val="nil"/>
              <w:bottom w:val="nil"/>
            </w:tcBorders>
          </w:tcPr>
          <w:p w14:paraId="0000003C" w14:textId="77777777" w:rsidR="00B06F84" w:rsidRDefault="00000000">
            <w:pPr>
              <w:pBdr>
                <w:top w:val="nil"/>
                <w:left w:val="nil"/>
                <w:bottom w:val="nil"/>
                <w:right w:val="nil"/>
                <w:between w:val="nil"/>
              </w:pBdr>
              <w:ind w:left="230"/>
              <w:rPr>
                <w:color w:val="000000"/>
              </w:rPr>
            </w:pPr>
            <w:r>
              <w:rPr>
                <w:color w:val="000000"/>
              </w:rPr>
              <w:t>398 Lewis Street</w:t>
            </w:r>
          </w:p>
        </w:tc>
      </w:tr>
      <w:tr w:rsidR="00B06F84" w14:paraId="683EDBB5" w14:textId="77777777">
        <w:tc>
          <w:tcPr>
            <w:tcW w:w="5220" w:type="dxa"/>
            <w:tcBorders>
              <w:top w:val="nil"/>
              <w:bottom w:val="nil"/>
              <w:right w:val="nil"/>
            </w:tcBorders>
          </w:tcPr>
          <w:p w14:paraId="0000003E" w14:textId="77777777" w:rsidR="00B06F84" w:rsidRDefault="00000000">
            <w:pPr>
              <w:pBdr>
                <w:top w:val="nil"/>
                <w:left w:val="nil"/>
                <w:bottom w:val="nil"/>
                <w:right w:val="nil"/>
                <w:between w:val="nil"/>
              </w:pBdr>
              <w:ind w:left="134"/>
              <w:rPr>
                <w:color w:val="000000"/>
              </w:rPr>
            </w:pPr>
            <w:r>
              <w:rPr>
                <w:color w:val="000000"/>
              </w:rPr>
              <w:t>bob.fifer@state.co.us</w:t>
            </w:r>
          </w:p>
        </w:tc>
        <w:tc>
          <w:tcPr>
            <w:tcW w:w="5220" w:type="dxa"/>
            <w:gridSpan w:val="2"/>
            <w:tcBorders>
              <w:top w:val="nil"/>
              <w:left w:val="nil"/>
              <w:bottom w:val="nil"/>
            </w:tcBorders>
          </w:tcPr>
          <w:p w14:paraId="0000003F" w14:textId="77777777" w:rsidR="00B06F84" w:rsidRDefault="00000000">
            <w:pPr>
              <w:pBdr>
                <w:top w:val="nil"/>
                <w:left w:val="nil"/>
                <w:bottom w:val="nil"/>
                <w:right w:val="nil"/>
                <w:between w:val="nil"/>
              </w:pBdr>
              <w:ind w:left="230"/>
              <w:rPr>
                <w:color w:val="000000"/>
              </w:rPr>
            </w:pPr>
            <w:r>
              <w:rPr>
                <w:color w:val="000000"/>
              </w:rPr>
              <w:t>Pagosa Springs, CO 81147</w:t>
            </w:r>
          </w:p>
        </w:tc>
      </w:tr>
      <w:tr w:rsidR="00B06F84" w14:paraId="4E7FADC2" w14:textId="77777777">
        <w:tc>
          <w:tcPr>
            <w:tcW w:w="5220" w:type="dxa"/>
            <w:tcBorders>
              <w:top w:val="nil"/>
              <w:bottom w:val="single" w:sz="4" w:space="0" w:color="000000"/>
              <w:right w:val="nil"/>
            </w:tcBorders>
          </w:tcPr>
          <w:p w14:paraId="00000041" w14:textId="77777777" w:rsidR="00B06F84" w:rsidRDefault="00B06F84">
            <w:pPr>
              <w:pBdr>
                <w:top w:val="nil"/>
                <w:left w:val="nil"/>
                <w:bottom w:val="nil"/>
                <w:right w:val="nil"/>
                <w:between w:val="nil"/>
              </w:pBdr>
              <w:ind w:left="134"/>
              <w:rPr>
                <w:color w:val="000000"/>
              </w:rPr>
            </w:pPr>
          </w:p>
        </w:tc>
        <w:tc>
          <w:tcPr>
            <w:tcW w:w="5220" w:type="dxa"/>
            <w:gridSpan w:val="2"/>
            <w:tcBorders>
              <w:top w:val="nil"/>
              <w:left w:val="nil"/>
              <w:bottom w:val="single" w:sz="4" w:space="0" w:color="000000"/>
            </w:tcBorders>
          </w:tcPr>
          <w:p w14:paraId="00000042" w14:textId="77777777" w:rsidR="00B06F84" w:rsidRDefault="00000000">
            <w:pPr>
              <w:pBdr>
                <w:top w:val="nil"/>
                <w:left w:val="nil"/>
                <w:bottom w:val="nil"/>
                <w:right w:val="nil"/>
                <w:between w:val="nil"/>
              </w:pBdr>
              <w:ind w:left="230"/>
              <w:rPr>
                <w:color w:val="000000"/>
              </w:rPr>
            </w:pPr>
            <w:r>
              <w:rPr>
                <w:color w:val="000000"/>
              </w:rPr>
              <w:t>tweaver@archuletacounty.org</w:t>
            </w:r>
          </w:p>
        </w:tc>
      </w:tr>
    </w:tbl>
    <w:p w14:paraId="00000044" w14:textId="77777777" w:rsidR="00B06F84" w:rsidRDefault="00B06F84">
      <w:pPr>
        <w:keepNext/>
        <w:pBdr>
          <w:top w:val="nil"/>
          <w:left w:val="nil"/>
          <w:bottom w:val="nil"/>
          <w:right w:val="nil"/>
          <w:between w:val="nil"/>
        </w:pBdr>
        <w:jc w:val="center"/>
        <w:rPr>
          <w:b/>
          <w:color w:val="000000"/>
        </w:rPr>
      </w:pPr>
    </w:p>
    <w:p w14:paraId="00000045" w14:textId="77777777" w:rsidR="00B06F84" w:rsidRDefault="00000000">
      <w:pPr>
        <w:rPr>
          <w:b/>
        </w:rPr>
      </w:pPr>
      <w:r>
        <w:br w:type="page"/>
      </w:r>
    </w:p>
    <w:p w14:paraId="00000046" w14:textId="77777777" w:rsidR="00B06F84" w:rsidRDefault="00000000">
      <w:pPr>
        <w:keepNext/>
        <w:pBdr>
          <w:top w:val="nil"/>
          <w:left w:val="nil"/>
          <w:bottom w:val="nil"/>
          <w:right w:val="nil"/>
          <w:between w:val="nil"/>
        </w:pBdr>
        <w:jc w:val="center"/>
        <w:rPr>
          <w:b/>
          <w:smallCaps/>
          <w:color w:val="000000"/>
          <w:sz w:val="24"/>
          <w:szCs w:val="24"/>
        </w:rPr>
      </w:pPr>
      <w:r>
        <w:rPr>
          <w:b/>
          <w:smallCaps/>
          <w:color w:val="000000"/>
          <w:sz w:val="24"/>
          <w:szCs w:val="24"/>
        </w:rPr>
        <w:lastRenderedPageBreak/>
        <w:t>SIGNATURE PAGE</w:t>
      </w:r>
    </w:p>
    <w:p w14:paraId="00000047" w14:textId="77777777" w:rsidR="00B06F84" w:rsidRDefault="00B06F84">
      <w:pPr>
        <w:keepNext/>
        <w:pBdr>
          <w:top w:val="nil"/>
          <w:left w:val="nil"/>
          <w:bottom w:val="nil"/>
          <w:right w:val="nil"/>
          <w:between w:val="nil"/>
        </w:pBdr>
        <w:jc w:val="center"/>
        <w:rPr>
          <w:b/>
          <w:color w:val="000000"/>
          <w:sz w:val="24"/>
          <w:szCs w:val="24"/>
        </w:rPr>
      </w:pPr>
    </w:p>
    <w:p w14:paraId="00000048" w14:textId="77777777" w:rsidR="00B06F84" w:rsidRDefault="00000000">
      <w:pPr>
        <w:keepNext/>
        <w:pBdr>
          <w:top w:val="nil"/>
          <w:left w:val="nil"/>
          <w:bottom w:val="nil"/>
          <w:right w:val="nil"/>
          <w:between w:val="nil"/>
        </w:pBdr>
        <w:jc w:val="center"/>
        <w:rPr>
          <w:b/>
          <w:color w:val="000000"/>
          <w:sz w:val="24"/>
          <w:szCs w:val="24"/>
        </w:rPr>
      </w:pPr>
      <w:r>
        <w:rPr>
          <w:b/>
          <w:color w:val="000000"/>
          <w:sz w:val="24"/>
          <w:szCs w:val="24"/>
        </w:rPr>
        <w:t>THE PARTIES HERETO HAVE EXECUTED THIS CONTRACT</w:t>
      </w:r>
    </w:p>
    <w:p w14:paraId="00000049" w14:textId="77777777" w:rsidR="00B06F84" w:rsidRDefault="00000000">
      <w:pPr>
        <w:pBdr>
          <w:top w:val="nil"/>
          <w:left w:val="nil"/>
          <w:bottom w:val="nil"/>
          <w:right w:val="nil"/>
          <w:between w:val="nil"/>
        </w:pBdr>
        <w:jc w:val="center"/>
        <w:rPr>
          <w:color w:val="000000"/>
        </w:rPr>
      </w:pPr>
      <w:r>
        <w:rPr>
          <w:color w:val="000000"/>
        </w:rPr>
        <w:t>Each person signing this Contract represents and warrants that the signor is duly authorized to execute this Contract and to bind the Party authorizing such signature.</w:t>
      </w:r>
    </w:p>
    <w:tbl>
      <w:tblPr>
        <w:tblStyle w:val="a0"/>
        <w:tblW w:w="10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6"/>
        <w:gridCol w:w="5205"/>
      </w:tblGrid>
      <w:tr w:rsidR="00B06F84" w14:paraId="1339C0BF" w14:textId="77777777">
        <w:trPr>
          <w:trHeight w:val="2438"/>
          <w:jc w:val="center"/>
        </w:trPr>
        <w:tc>
          <w:tcPr>
            <w:tcW w:w="5276" w:type="dxa"/>
          </w:tcPr>
          <w:p w14:paraId="0000004A" w14:textId="77777777" w:rsidR="00B06F84" w:rsidRDefault="00000000">
            <w:pPr>
              <w:pBdr>
                <w:top w:val="nil"/>
                <w:left w:val="nil"/>
                <w:bottom w:val="nil"/>
                <w:right w:val="nil"/>
                <w:between w:val="nil"/>
              </w:pBdr>
              <w:jc w:val="center"/>
              <w:rPr>
                <w:b/>
                <w:color w:val="000000"/>
              </w:rPr>
            </w:pPr>
            <w:r>
              <w:rPr>
                <w:b/>
                <w:color w:val="000000"/>
              </w:rPr>
              <w:t>CONTRACTOR</w:t>
            </w:r>
          </w:p>
          <w:p w14:paraId="0000004B" w14:textId="77777777" w:rsidR="00B06F84" w:rsidRDefault="00000000">
            <w:pPr>
              <w:pBdr>
                <w:top w:val="nil"/>
                <w:left w:val="nil"/>
                <w:bottom w:val="nil"/>
                <w:right w:val="nil"/>
                <w:between w:val="nil"/>
              </w:pBdr>
              <w:jc w:val="center"/>
              <w:rPr>
                <w:color w:val="000000"/>
              </w:rPr>
            </w:pPr>
            <w:r>
              <w:rPr>
                <w:color w:val="000000"/>
              </w:rPr>
              <w:t>Board of County Commissioners of Archuleta County, State of Colorado</w:t>
            </w:r>
          </w:p>
          <w:p w14:paraId="0000004C" w14:textId="77777777" w:rsidR="00B06F84" w:rsidRDefault="00B06F84">
            <w:pPr>
              <w:pBdr>
                <w:top w:val="nil"/>
                <w:left w:val="nil"/>
                <w:bottom w:val="nil"/>
                <w:right w:val="nil"/>
                <w:between w:val="nil"/>
              </w:pBdr>
              <w:jc w:val="center"/>
              <w:rPr>
                <w:color w:val="000000"/>
              </w:rPr>
            </w:pPr>
          </w:p>
          <w:p w14:paraId="0000004D" w14:textId="77777777" w:rsidR="00B06F84" w:rsidRDefault="00B06F84">
            <w:pPr>
              <w:pBdr>
                <w:top w:val="nil"/>
                <w:left w:val="nil"/>
                <w:bottom w:val="nil"/>
                <w:right w:val="nil"/>
                <w:between w:val="nil"/>
              </w:pBdr>
              <w:jc w:val="center"/>
              <w:rPr>
                <w:color w:val="000000"/>
              </w:rPr>
            </w:pPr>
          </w:p>
          <w:p w14:paraId="0000004E" w14:textId="77777777" w:rsidR="00B06F84" w:rsidRDefault="00B06F84">
            <w:pPr>
              <w:pBdr>
                <w:top w:val="nil"/>
                <w:left w:val="nil"/>
                <w:bottom w:val="nil"/>
                <w:right w:val="nil"/>
                <w:between w:val="nil"/>
              </w:pBdr>
              <w:rPr>
                <w:color w:val="000000"/>
              </w:rPr>
            </w:pPr>
          </w:p>
          <w:p w14:paraId="0000004F" w14:textId="77777777" w:rsidR="00B06F84" w:rsidRDefault="00000000">
            <w:pPr>
              <w:pBdr>
                <w:top w:val="nil"/>
                <w:left w:val="nil"/>
                <w:bottom w:val="nil"/>
                <w:right w:val="nil"/>
                <w:between w:val="nil"/>
              </w:pBdr>
              <w:rPr>
                <w:color w:val="000000"/>
              </w:rPr>
            </w:pPr>
            <w:r>
              <w:rPr>
                <w:color w:val="000000"/>
              </w:rPr>
              <w:t>______________________________________________</w:t>
            </w:r>
          </w:p>
          <w:p w14:paraId="00000050" w14:textId="77777777" w:rsidR="00B06F84" w:rsidRDefault="00000000">
            <w:pPr>
              <w:pBdr>
                <w:top w:val="nil"/>
                <w:left w:val="nil"/>
                <w:bottom w:val="nil"/>
                <w:right w:val="nil"/>
                <w:between w:val="nil"/>
              </w:pBdr>
              <w:jc w:val="center"/>
              <w:rPr>
                <w:color w:val="000000"/>
              </w:rPr>
            </w:pPr>
            <w:r>
              <w:rPr>
                <w:color w:val="000000"/>
              </w:rPr>
              <w:t>By: Alvin Schaaf, Chairman</w:t>
            </w:r>
          </w:p>
          <w:p w14:paraId="00000051" w14:textId="77777777" w:rsidR="00B06F84" w:rsidRDefault="00B06F84">
            <w:pPr>
              <w:pBdr>
                <w:top w:val="nil"/>
                <w:left w:val="nil"/>
                <w:bottom w:val="nil"/>
                <w:right w:val="nil"/>
                <w:between w:val="nil"/>
              </w:pBdr>
              <w:rPr>
                <w:color w:val="000000"/>
              </w:rPr>
            </w:pPr>
          </w:p>
          <w:p w14:paraId="00000052" w14:textId="77777777" w:rsidR="00B06F84" w:rsidRDefault="00000000">
            <w:pPr>
              <w:pBdr>
                <w:top w:val="nil"/>
                <w:left w:val="nil"/>
                <w:bottom w:val="nil"/>
                <w:right w:val="nil"/>
                <w:between w:val="nil"/>
              </w:pBdr>
              <w:jc w:val="center"/>
              <w:rPr>
                <w:color w:val="000000"/>
                <w:sz w:val="16"/>
                <w:szCs w:val="16"/>
              </w:rPr>
            </w:pPr>
            <w:r>
              <w:rPr>
                <w:color w:val="000000"/>
              </w:rPr>
              <w:t>Date: _________________________</w:t>
            </w:r>
          </w:p>
        </w:tc>
        <w:tc>
          <w:tcPr>
            <w:tcW w:w="5205" w:type="dxa"/>
          </w:tcPr>
          <w:p w14:paraId="00000053" w14:textId="77777777" w:rsidR="00B06F84" w:rsidRDefault="00000000">
            <w:pPr>
              <w:pBdr>
                <w:top w:val="nil"/>
                <w:left w:val="nil"/>
                <w:bottom w:val="nil"/>
                <w:right w:val="nil"/>
                <w:between w:val="nil"/>
              </w:pBdr>
              <w:jc w:val="center"/>
              <w:rPr>
                <w:b/>
                <w:color w:val="000000"/>
              </w:rPr>
            </w:pPr>
            <w:r>
              <w:rPr>
                <w:b/>
                <w:color w:val="000000"/>
              </w:rPr>
              <w:t>STATE OF COLORADO</w:t>
            </w:r>
          </w:p>
          <w:p w14:paraId="00000054" w14:textId="77777777" w:rsidR="00B06F84" w:rsidRDefault="00000000">
            <w:pPr>
              <w:pBdr>
                <w:top w:val="nil"/>
                <w:left w:val="nil"/>
                <w:bottom w:val="nil"/>
                <w:right w:val="nil"/>
                <w:between w:val="nil"/>
              </w:pBdr>
              <w:jc w:val="center"/>
              <w:rPr>
                <w:color w:val="000000"/>
              </w:rPr>
            </w:pPr>
            <w:r>
              <w:rPr>
                <w:color w:val="000000"/>
              </w:rPr>
              <w:t>Jared S. Polis, Governor</w:t>
            </w:r>
          </w:p>
          <w:p w14:paraId="00000055" w14:textId="77777777" w:rsidR="00B06F84" w:rsidRDefault="00000000">
            <w:pPr>
              <w:pBdr>
                <w:top w:val="nil"/>
                <w:left w:val="nil"/>
                <w:bottom w:val="nil"/>
                <w:right w:val="nil"/>
                <w:between w:val="nil"/>
              </w:pBdr>
              <w:jc w:val="center"/>
              <w:rPr>
                <w:color w:val="000000"/>
              </w:rPr>
            </w:pPr>
            <w:r>
              <w:rPr>
                <w:color w:val="000000"/>
              </w:rPr>
              <w:t>Department of Transportation</w:t>
            </w:r>
          </w:p>
          <w:p w14:paraId="00000056" w14:textId="77777777" w:rsidR="00B06F84" w:rsidRDefault="00000000">
            <w:pPr>
              <w:pBdr>
                <w:top w:val="nil"/>
                <w:left w:val="nil"/>
                <w:bottom w:val="nil"/>
                <w:right w:val="nil"/>
                <w:between w:val="nil"/>
              </w:pBdr>
              <w:jc w:val="center"/>
              <w:rPr>
                <w:color w:val="000000"/>
              </w:rPr>
            </w:pPr>
            <w:r>
              <w:rPr>
                <w:color w:val="000000"/>
              </w:rPr>
              <w:t>Shoshana M. Lew, Executive Director</w:t>
            </w:r>
          </w:p>
          <w:p w14:paraId="00000057" w14:textId="77777777" w:rsidR="00B06F84" w:rsidRDefault="00B06F84">
            <w:pPr>
              <w:pBdr>
                <w:top w:val="nil"/>
                <w:left w:val="nil"/>
                <w:bottom w:val="nil"/>
                <w:right w:val="nil"/>
                <w:between w:val="nil"/>
              </w:pBdr>
              <w:jc w:val="center"/>
              <w:rPr>
                <w:color w:val="000000"/>
              </w:rPr>
            </w:pPr>
          </w:p>
          <w:p w14:paraId="00000058" w14:textId="77777777" w:rsidR="00B06F84" w:rsidRDefault="00B06F84">
            <w:pPr>
              <w:pBdr>
                <w:top w:val="nil"/>
                <w:left w:val="nil"/>
                <w:bottom w:val="nil"/>
                <w:right w:val="nil"/>
                <w:between w:val="nil"/>
              </w:pBdr>
              <w:rPr>
                <w:color w:val="000000"/>
              </w:rPr>
            </w:pPr>
          </w:p>
          <w:p w14:paraId="00000059" w14:textId="77777777" w:rsidR="00B06F84" w:rsidRDefault="00000000">
            <w:pPr>
              <w:pBdr>
                <w:top w:val="nil"/>
                <w:left w:val="nil"/>
                <w:bottom w:val="nil"/>
                <w:right w:val="nil"/>
                <w:between w:val="nil"/>
              </w:pBdr>
              <w:rPr>
                <w:color w:val="000000"/>
              </w:rPr>
            </w:pPr>
            <w:r>
              <w:rPr>
                <w:color w:val="000000"/>
              </w:rPr>
              <w:t>______________________________________________</w:t>
            </w:r>
          </w:p>
          <w:p w14:paraId="0000005A" w14:textId="77777777" w:rsidR="00B06F84" w:rsidRDefault="00000000">
            <w:pPr>
              <w:pBdr>
                <w:top w:val="nil"/>
                <w:left w:val="nil"/>
                <w:bottom w:val="nil"/>
                <w:right w:val="nil"/>
                <w:between w:val="nil"/>
              </w:pBdr>
              <w:jc w:val="center"/>
              <w:rPr>
                <w:color w:val="000000"/>
              </w:rPr>
            </w:pPr>
            <w:r>
              <w:rPr>
                <w:color w:val="000000"/>
              </w:rPr>
              <w:t>By: Stephen Harelson, P.E., Chief Engineer</w:t>
            </w:r>
          </w:p>
          <w:p w14:paraId="0000005B" w14:textId="77777777" w:rsidR="00B06F84" w:rsidRDefault="00B06F84">
            <w:pPr>
              <w:pBdr>
                <w:top w:val="nil"/>
                <w:left w:val="nil"/>
                <w:bottom w:val="nil"/>
                <w:right w:val="nil"/>
                <w:between w:val="nil"/>
              </w:pBdr>
              <w:rPr>
                <w:color w:val="000000"/>
              </w:rPr>
            </w:pPr>
          </w:p>
          <w:p w14:paraId="0000005C" w14:textId="77777777" w:rsidR="00B06F84" w:rsidRDefault="00000000">
            <w:pPr>
              <w:pBdr>
                <w:top w:val="nil"/>
                <w:left w:val="nil"/>
                <w:bottom w:val="nil"/>
                <w:right w:val="nil"/>
                <w:between w:val="nil"/>
              </w:pBdr>
              <w:jc w:val="center"/>
              <w:rPr>
                <w:color w:val="000000"/>
              </w:rPr>
            </w:pPr>
            <w:r>
              <w:rPr>
                <w:color w:val="000000"/>
              </w:rPr>
              <w:t>Effective Date: _________________________</w:t>
            </w:r>
          </w:p>
        </w:tc>
      </w:tr>
    </w:tbl>
    <w:p w14:paraId="0000005D" w14:textId="77777777" w:rsidR="00B06F84" w:rsidRDefault="00B06F84">
      <w:pPr>
        <w:keepNext/>
        <w:pBdr>
          <w:top w:val="nil"/>
          <w:left w:val="nil"/>
          <w:bottom w:val="nil"/>
          <w:right w:val="nil"/>
          <w:between w:val="nil"/>
        </w:pBdr>
        <w:jc w:val="center"/>
        <w:rPr>
          <w:b/>
          <w:color w:val="000000"/>
          <w:sz w:val="28"/>
          <w:szCs w:val="28"/>
        </w:rPr>
        <w:sectPr w:rsidR="00B06F84">
          <w:headerReference w:type="default" r:id="rId8"/>
          <w:footerReference w:type="default" r:id="rId9"/>
          <w:headerReference w:type="first" r:id="rId10"/>
          <w:footerReference w:type="first" r:id="rId11"/>
          <w:pgSz w:w="12240" w:h="15840"/>
          <w:pgMar w:top="1152" w:right="1152" w:bottom="1152" w:left="1152" w:header="720" w:footer="720" w:gutter="0"/>
          <w:pgNumType w:start="1"/>
          <w:cols w:space="720"/>
        </w:sectPr>
      </w:pPr>
    </w:p>
    <w:p w14:paraId="0000005E" w14:textId="77777777" w:rsidR="00B06F84" w:rsidRDefault="00000000">
      <w:pPr>
        <w:keepNext/>
        <w:pBdr>
          <w:top w:val="nil"/>
          <w:left w:val="nil"/>
          <w:bottom w:val="nil"/>
          <w:right w:val="nil"/>
          <w:between w:val="nil"/>
        </w:pBdr>
        <w:jc w:val="center"/>
        <w:rPr>
          <w:b/>
          <w:color w:val="000000"/>
          <w:sz w:val="28"/>
          <w:szCs w:val="28"/>
        </w:rPr>
      </w:pPr>
      <w:r>
        <w:rPr>
          <w:b/>
          <w:color w:val="000000"/>
          <w:sz w:val="28"/>
          <w:szCs w:val="28"/>
        </w:rPr>
        <w:lastRenderedPageBreak/>
        <w:t>TABLE OF CONTENTS</w:t>
      </w:r>
    </w:p>
    <w:p w14:paraId="0000005F" w14:textId="77777777" w:rsidR="00B06F84" w:rsidRDefault="00000000">
      <w:pPr>
        <w:keepNext/>
        <w:pBdr>
          <w:top w:val="nil"/>
          <w:left w:val="nil"/>
          <w:bottom w:val="nil"/>
          <w:right w:val="nil"/>
          <w:between w:val="nil"/>
        </w:pBdr>
        <w:tabs>
          <w:tab w:val="left" w:pos="720"/>
          <w:tab w:val="right" w:pos="9720"/>
        </w:tabs>
        <w:rPr>
          <w:smallCaps/>
          <w:color w:val="000000"/>
          <w:sz w:val="24"/>
          <w:szCs w:val="24"/>
        </w:rPr>
      </w:pPr>
      <w:r>
        <w:rPr>
          <w:smallCaps/>
          <w:color w:val="000000"/>
          <w:sz w:val="24"/>
          <w:szCs w:val="24"/>
        </w:rPr>
        <w:tab/>
        <w:t>Cover PAge</w:t>
      </w:r>
      <w:r>
        <w:rPr>
          <w:smallCaps/>
          <w:color w:val="000000"/>
          <w:sz w:val="24"/>
          <w:szCs w:val="24"/>
        </w:rPr>
        <w:tab/>
        <w:t>1</w:t>
      </w:r>
    </w:p>
    <w:p w14:paraId="00000060" w14:textId="77777777" w:rsidR="00B06F84" w:rsidRDefault="00000000">
      <w:pPr>
        <w:keepNext/>
        <w:pBdr>
          <w:top w:val="nil"/>
          <w:left w:val="nil"/>
          <w:bottom w:val="nil"/>
          <w:right w:val="nil"/>
          <w:between w:val="nil"/>
        </w:pBdr>
        <w:tabs>
          <w:tab w:val="left" w:pos="720"/>
          <w:tab w:val="right" w:pos="9720"/>
        </w:tabs>
        <w:rPr>
          <w:smallCaps/>
          <w:color w:val="000000"/>
        </w:rPr>
      </w:pPr>
      <w:bookmarkStart w:id="0" w:name="_heading=h.gjdgxs" w:colFirst="0" w:colLast="0"/>
      <w:bookmarkEnd w:id="0"/>
      <w:r>
        <w:rPr>
          <w:smallCaps/>
          <w:color w:val="000000"/>
          <w:sz w:val="24"/>
          <w:szCs w:val="24"/>
        </w:rPr>
        <w:tab/>
        <w:t>Signature PAge</w:t>
      </w:r>
      <w:r>
        <w:rPr>
          <w:smallCaps/>
          <w:color w:val="000000"/>
          <w:sz w:val="24"/>
          <w:szCs w:val="24"/>
        </w:rPr>
        <w:tab/>
        <w:t>2</w:t>
      </w:r>
    </w:p>
    <w:sdt>
      <w:sdtPr>
        <w:id w:val="300808236"/>
        <w:docPartObj>
          <w:docPartGallery w:val="Table of Contents"/>
          <w:docPartUnique/>
        </w:docPartObj>
      </w:sdtPr>
      <w:sdtContent>
        <w:p w14:paraId="00000061"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smallCaps/>
                <w:color w:val="000000"/>
                <w:sz w:val="24"/>
                <w:szCs w:val="24"/>
              </w:rPr>
              <w:t>1.</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smallCaps/>
              <w:color w:val="000000"/>
              <w:sz w:val="24"/>
              <w:szCs w:val="24"/>
            </w:rPr>
            <w:t>PARTIES</w:t>
          </w:r>
          <w:r>
            <w:rPr>
              <w:smallCaps/>
              <w:color w:val="000000"/>
              <w:sz w:val="24"/>
              <w:szCs w:val="24"/>
            </w:rPr>
            <w:tab/>
            <w:t>1</w:t>
          </w:r>
          <w:r>
            <w:fldChar w:fldCharType="end"/>
          </w:r>
        </w:p>
        <w:p w14:paraId="00000062"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3znysh7">
            <w:r>
              <w:rPr>
                <w:smallCaps/>
                <w:color w:val="000000"/>
                <w:sz w:val="24"/>
                <w:szCs w:val="24"/>
              </w:rPr>
              <w:t>2.</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smallCaps/>
              <w:color w:val="000000"/>
              <w:sz w:val="24"/>
              <w:szCs w:val="24"/>
            </w:rPr>
            <w:t>TERM and Effective Date</w:t>
          </w:r>
          <w:r>
            <w:rPr>
              <w:smallCaps/>
              <w:color w:val="000000"/>
              <w:sz w:val="24"/>
              <w:szCs w:val="24"/>
            </w:rPr>
            <w:tab/>
            <w:t>1</w:t>
          </w:r>
          <w:r>
            <w:fldChar w:fldCharType="end"/>
          </w:r>
        </w:p>
        <w:p w14:paraId="00000063"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1t3h5sf">
            <w:r>
              <w:rPr>
                <w:smallCaps/>
                <w:color w:val="000000"/>
                <w:sz w:val="24"/>
                <w:szCs w:val="24"/>
              </w:rPr>
              <w:t>3.</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smallCaps/>
              <w:color w:val="000000"/>
              <w:sz w:val="24"/>
              <w:szCs w:val="24"/>
            </w:rPr>
            <w:t>DEFINITIONS</w:t>
          </w:r>
          <w:r>
            <w:rPr>
              <w:smallCaps/>
              <w:color w:val="000000"/>
              <w:sz w:val="24"/>
              <w:szCs w:val="24"/>
            </w:rPr>
            <w:tab/>
            <w:t>3</w:t>
          </w:r>
          <w:r>
            <w:fldChar w:fldCharType="end"/>
          </w:r>
        </w:p>
        <w:p w14:paraId="00000064"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d34og8">
            <w:r>
              <w:rPr>
                <w:smallCaps/>
                <w:color w:val="000000"/>
                <w:sz w:val="24"/>
                <w:szCs w:val="24"/>
              </w:rPr>
              <w:t>4.</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smallCaps/>
              <w:color w:val="000000"/>
              <w:sz w:val="24"/>
              <w:szCs w:val="24"/>
            </w:rPr>
            <w:t>STATEMENT OF WORK</w:t>
          </w:r>
          <w:r>
            <w:rPr>
              <w:smallCaps/>
              <w:color w:val="000000"/>
              <w:sz w:val="24"/>
              <w:szCs w:val="24"/>
            </w:rPr>
            <w:tab/>
            <w:t>5</w:t>
          </w:r>
          <w:r>
            <w:fldChar w:fldCharType="end"/>
          </w:r>
        </w:p>
        <w:p w14:paraId="00000065"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s8eyo1">
            <w:r>
              <w:rPr>
                <w:smallCaps/>
                <w:color w:val="000000"/>
                <w:sz w:val="24"/>
                <w:szCs w:val="24"/>
              </w:rPr>
              <w:t>5.</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smallCaps/>
              <w:color w:val="000000"/>
              <w:sz w:val="24"/>
              <w:szCs w:val="24"/>
            </w:rPr>
            <w:t>PAYMENTS TO CONTRACTOR</w:t>
          </w:r>
          <w:r>
            <w:rPr>
              <w:smallCaps/>
              <w:color w:val="000000"/>
              <w:sz w:val="24"/>
              <w:szCs w:val="24"/>
            </w:rPr>
            <w:tab/>
            <w:t>7</w:t>
          </w:r>
          <w:r>
            <w:fldChar w:fldCharType="end"/>
          </w:r>
        </w:p>
        <w:p w14:paraId="00000066"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17dp8vu">
            <w:r>
              <w:rPr>
                <w:smallCaps/>
                <w:color w:val="000000"/>
                <w:sz w:val="24"/>
                <w:szCs w:val="24"/>
              </w:rPr>
              <w:t>6.</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smallCaps/>
              <w:color w:val="000000"/>
              <w:sz w:val="24"/>
              <w:szCs w:val="24"/>
            </w:rPr>
            <w:t>REPORTING - NOTIFICATION</w:t>
          </w:r>
          <w:r>
            <w:rPr>
              <w:smallCaps/>
              <w:color w:val="000000"/>
              <w:sz w:val="24"/>
              <w:szCs w:val="24"/>
            </w:rPr>
            <w:tab/>
            <w:t>8</w:t>
          </w:r>
          <w:r>
            <w:fldChar w:fldCharType="end"/>
          </w:r>
        </w:p>
        <w:p w14:paraId="00000067"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6in1rg">
            <w:r>
              <w:rPr>
                <w:smallCaps/>
                <w:color w:val="000000"/>
                <w:sz w:val="24"/>
                <w:szCs w:val="24"/>
              </w:rPr>
              <w:t>7.</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smallCaps/>
              <w:color w:val="000000"/>
              <w:sz w:val="24"/>
              <w:szCs w:val="24"/>
            </w:rPr>
            <w:t>CONTRACTOR RECORDS</w:t>
          </w:r>
          <w:r>
            <w:rPr>
              <w:smallCaps/>
              <w:color w:val="000000"/>
              <w:sz w:val="24"/>
              <w:szCs w:val="24"/>
            </w:rPr>
            <w:tab/>
            <w:t>10</w:t>
          </w:r>
          <w:r>
            <w:fldChar w:fldCharType="end"/>
          </w:r>
        </w:p>
        <w:p w14:paraId="00000068"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lnxbz9">
            <w:r>
              <w:rPr>
                <w:smallCaps/>
                <w:color w:val="000000"/>
                <w:sz w:val="24"/>
                <w:szCs w:val="24"/>
              </w:rPr>
              <w:t>8.</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sz w:val="24"/>
              <w:szCs w:val="24"/>
            </w:rPr>
            <w:t>[RESERVED]</w:t>
          </w:r>
          <w:r>
            <w:rPr>
              <w:smallCaps/>
              <w:color w:val="000000"/>
              <w:sz w:val="24"/>
              <w:szCs w:val="24"/>
            </w:rPr>
            <w:tab/>
            <w:t>10</w:t>
          </w:r>
          <w:r>
            <w:fldChar w:fldCharType="end"/>
          </w:r>
        </w:p>
        <w:p w14:paraId="00000069"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35nkun2">
            <w:r>
              <w:rPr>
                <w:smallCaps/>
                <w:color w:val="000000"/>
                <w:sz w:val="24"/>
                <w:szCs w:val="24"/>
              </w:rPr>
              <w:t>9.</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smallCaps/>
              <w:color w:val="000000"/>
              <w:sz w:val="24"/>
              <w:szCs w:val="24"/>
            </w:rPr>
            <w:t>CONFLICTS OF INTEREST</w:t>
          </w:r>
          <w:r>
            <w:rPr>
              <w:smallCaps/>
              <w:color w:val="000000"/>
              <w:sz w:val="24"/>
              <w:szCs w:val="24"/>
            </w:rPr>
            <w:tab/>
            <w:t>13</w:t>
          </w:r>
          <w:r>
            <w:fldChar w:fldCharType="end"/>
          </w:r>
        </w:p>
        <w:p w14:paraId="0000006A"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1ksv4uv">
            <w:r>
              <w:rPr>
                <w:smallCaps/>
                <w:color w:val="000000"/>
                <w:sz w:val="24"/>
                <w:szCs w:val="24"/>
              </w:rPr>
              <w:t>10.</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smallCaps/>
              <w:color w:val="000000"/>
              <w:sz w:val="24"/>
              <w:szCs w:val="24"/>
            </w:rPr>
            <w:t>INSURANCE</w:t>
          </w:r>
          <w:r>
            <w:rPr>
              <w:smallCaps/>
              <w:color w:val="000000"/>
              <w:sz w:val="24"/>
              <w:szCs w:val="24"/>
            </w:rPr>
            <w:tab/>
            <w:t>13</w:t>
          </w:r>
          <w:r>
            <w:fldChar w:fldCharType="end"/>
          </w:r>
        </w:p>
        <w:p w14:paraId="0000006B"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4sinio">
            <w:r>
              <w:rPr>
                <w:smallCaps/>
                <w:color w:val="000000"/>
                <w:sz w:val="24"/>
                <w:szCs w:val="24"/>
              </w:rPr>
              <w:t>11.</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smallCaps/>
              <w:color w:val="000000"/>
              <w:sz w:val="24"/>
              <w:szCs w:val="24"/>
            </w:rPr>
            <w:t>BREACH of Contract</w:t>
          </w:r>
          <w:r>
            <w:rPr>
              <w:smallCaps/>
              <w:color w:val="000000"/>
              <w:sz w:val="24"/>
              <w:szCs w:val="24"/>
            </w:rPr>
            <w:tab/>
            <w:t>16</w:t>
          </w:r>
          <w:r>
            <w:fldChar w:fldCharType="end"/>
          </w:r>
        </w:p>
        <w:p w14:paraId="0000006C"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jxsxqh">
            <w:r>
              <w:rPr>
                <w:smallCaps/>
                <w:color w:val="000000"/>
                <w:sz w:val="24"/>
                <w:szCs w:val="24"/>
              </w:rPr>
              <w:t>12.</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smallCaps/>
              <w:color w:val="000000"/>
              <w:sz w:val="24"/>
              <w:szCs w:val="24"/>
            </w:rPr>
            <w:t>REMEDIES</w:t>
          </w:r>
          <w:r>
            <w:rPr>
              <w:smallCaps/>
              <w:color w:val="000000"/>
              <w:sz w:val="24"/>
              <w:szCs w:val="24"/>
            </w:rPr>
            <w:tab/>
            <w:t>16</w:t>
          </w:r>
          <w:r>
            <w:fldChar w:fldCharType="end"/>
          </w:r>
        </w:p>
        <w:p w14:paraId="0000006D"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i7ojhp">
            <w:r>
              <w:rPr>
                <w:smallCaps/>
                <w:color w:val="000000"/>
                <w:sz w:val="24"/>
                <w:szCs w:val="24"/>
              </w:rPr>
              <w:t>13.</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smallCaps/>
              <w:color w:val="000000"/>
              <w:sz w:val="24"/>
              <w:szCs w:val="24"/>
            </w:rPr>
            <w:t>Dispute Resolution</w:t>
          </w:r>
          <w:r>
            <w:rPr>
              <w:smallCaps/>
              <w:color w:val="000000"/>
              <w:sz w:val="24"/>
              <w:szCs w:val="24"/>
            </w:rPr>
            <w:tab/>
            <w:t>18</w:t>
          </w:r>
          <w:r>
            <w:fldChar w:fldCharType="end"/>
          </w:r>
        </w:p>
        <w:p w14:paraId="0000006E"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3whwml4">
            <w:r>
              <w:rPr>
                <w:smallCaps/>
                <w:color w:val="000000"/>
                <w:sz w:val="24"/>
                <w:szCs w:val="24"/>
              </w:rPr>
              <w:t>14.</w:t>
            </w:r>
          </w:hyperlink>
          <w:hyperlink w:anchor="_heading=h.3whwml4">
            <w:r>
              <w:rPr>
                <w:rFonts w:ascii="Calibri" w:eastAsia="Calibri" w:hAnsi="Calibri" w:cs="Calibri"/>
                <w:color w:val="000000"/>
                <w:sz w:val="22"/>
                <w:szCs w:val="22"/>
              </w:rPr>
              <w:tab/>
            </w:r>
          </w:hyperlink>
          <w:r>
            <w:fldChar w:fldCharType="begin"/>
          </w:r>
          <w:r>
            <w:instrText xml:space="preserve"> PAGEREF _heading=h.3whwml4 \h </w:instrText>
          </w:r>
          <w:r>
            <w:fldChar w:fldCharType="separate"/>
          </w:r>
          <w:r>
            <w:rPr>
              <w:smallCaps/>
              <w:color w:val="000000"/>
              <w:sz w:val="24"/>
              <w:szCs w:val="24"/>
            </w:rPr>
            <w:t>NOTICES AND REPRESENTATIVES</w:t>
          </w:r>
          <w:r>
            <w:rPr>
              <w:smallCaps/>
              <w:color w:val="000000"/>
              <w:sz w:val="24"/>
              <w:szCs w:val="24"/>
            </w:rPr>
            <w:tab/>
            <w:t>18</w:t>
          </w:r>
          <w:r>
            <w:fldChar w:fldCharType="end"/>
          </w:r>
        </w:p>
        <w:p w14:paraId="0000006F"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bn6wsx">
            <w:r>
              <w:rPr>
                <w:smallCaps/>
                <w:color w:val="000000"/>
                <w:sz w:val="24"/>
                <w:szCs w:val="24"/>
              </w:rPr>
              <w:t>15.</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smallCaps/>
              <w:color w:val="000000"/>
              <w:sz w:val="24"/>
              <w:szCs w:val="24"/>
            </w:rPr>
            <w:t>RIGHTS IN WORK PRODUCT And Other Information</w:t>
          </w:r>
          <w:r>
            <w:rPr>
              <w:smallCaps/>
              <w:color w:val="000000"/>
              <w:sz w:val="24"/>
              <w:szCs w:val="24"/>
            </w:rPr>
            <w:tab/>
            <w:t>19</w:t>
          </w:r>
          <w:r>
            <w:fldChar w:fldCharType="end"/>
          </w:r>
        </w:p>
        <w:p w14:paraId="00000070"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qsh70q">
            <w:r>
              <w:rPr>
                <w:smallCaps/>
                <w:color w:val="000000"/>
                <w:sz w:val="24"/>
                <w:szCs w:val="24"/>
              </w:rPr>
              <w:t>16.</w:t>
            </w:r>
          </w:hyperlink>
          <w:hyperlink w:anchor="_heading=h.qsh70q">
            <w:r>
              <w:rPr>
                <w:rFonts w:ascii="Calibri" w:eastAsia="Calibri" w:hAnsi="Calibri" w:cs="Calibri"/>
                <w:color w:val="000000"/>
                <w:sz w:val="22"/>
                <w:szCs w:val="22"/>
              </w:rPr>
              <w:tab/>
            </w:r>
          </w:hyperlink>
          <w:r>
            <w:fldChar w:fldCharType="begin"/>
          </w:r>
          <w:r>
            <w:instrText xml:space="preserve"> PAGEREF _heading=h.qsh70q \h </w:instrText>
          </w:r>
          <w:r>
            <w:fldChar w:fldCharType="separate"/>
          </w:r>
          <w:r>
            <w:rPr>
              <w:color w:val="000000"/>
              <w:sz w:val="24"/>
              <w:szCs w:val="24"/>
            </w:rPr>
            <w:t>[RESERVED]</w:t>
          </w:r>
          <w:r>
            <w:rPr>
              <w:smallCaps/>
              <w:color w:val="000000"/>
              <w:sz w:val="24"/>
              <w:szCs w:val="24"/>
            </w:rPr>
            <w:tab/>
            <w:t>20</w:t>
          </w:r>
          <w:r>
            <w:fldChar w:fldCharType="end"/>
          </w:r>
        </w:p>
        <w:p w14:paraId="00000071"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3as4poj">
            <w:r>
              <w:rPr>
                <w:smallCaps/>
                <w:color w:val="000000"/>
                <w:sz w:val="24"/>
                <w:szCs w:val="24"/>
              </w:rPr>
              <w:t>17.</w:t>
            </w:r>
          </w:hyperlink>
          <w:hyperlink w:anchor="_heading=h.3as4poj">
            <w:r>
              <w:rPr>
                <w:rFonts w:ascii="Calibri" w:eastAsia="Calibri" w:hAnsi="Calibri" w:cs="Calibri"/>
                <w:color w:val="000000"/>
                <w:sz w:val="22"/>
                <w:szCs w:val="22"/>
              </w:rPr>
              <w:tab/>
            </w:r>
          </w:hyperlink>
          <w:r>
            <w:fldChar w:fldCharType="begin"/>
          </w:r>
          <w:r>
            <w:instrText xml:space="preserve"> PAGEREF _heading=h.3as4poj \h </w:instrText>
          </w:r>
          <w:r>
            <w:fldChar w:fldCharType="separate"/>
          </w:r>
          <w:r>
            <w:rPr>
              <w:smallCaps/>
              <w:color w:val="000000"/>
              <w:sz w:val="24"/>
              <w:szCs w:val="24"/>
            </w:rPr>
            <w:t>GENERAL PROVISIONS</w:t>
          </w:r>
          <w:r>
            <w:rPr>
              <w:smallCaps/>
              <w:color w:val="000000"/>
              <w:sz w:val="24"/>
              <w:szCs w:val="24"/>
            </w:rPr>
            <w:tab/>
            <w:t>20</w:t>
          </w:r>
          <w:r>
            <w:fldChar w:fldCharType="end"/>
          </w:r>
        </w:p>
        <w:p w14:paraId="00000072" w14:textId="77777777" w:rsidR="00B06F84"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p2csry">
            <w:r>
              <w:rPr>
                <w:smallCaps/>
                <w:color w:val="000000"/>
                <w:sz w:val="24"/>
                <w:szCs w:val="24"/>
              </w:rPr>
              <w:t>18.</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smallCaps/>
              <w:color w:val="000000"/>
              <w:sz w:val="24"/>
              <w:szCs w:val="24"/>
            </w:rPr>
            <w:t>COLORADO SPECIAL PROVISIONS (COLORADO FISCAL RULE 3-3)</w:t>
          </w:r>
          <w:r>
            <w:rPr>
              <w:smallCaps/>
              <w:color w:val="000000"/>
              <w:sz w:val="24"/>
              <w:szCs w:val="24"/>
            </w:rPr>
            <w:tab/>
            <w:t>24</w:t>
          </w:r>
          <w:r>
            <w:fldChar w:fldCharType="end"/>
          </w:r>
          <w:r>
            <w:fldChar w:fldCharType="end"/>
          </w:r>
        </w:p>
      </w:sdtContent>
    </w:sdt>
    <w:p w14:paraId="00000073" w14:textId="77777777" w:rsidR="00B06F84" w:rsidRDefault="00000000">
      <w:pPr>
        <w:numPr>
          <w:ilvl w:val="0"/>
          <w:numId w:val="6"/>
        </w:numPr>
        <w:pBdr>
          <w:top w:val="nil"/>
          <w:left w:val="nil"/>
          <w:bottom w:val="nil"/>
          <w:right w:val="nil"/>
          <w:between w:val="nil"/>
        </w:pBdr>
        <w:spacing w:before="120" w:after="120"/>
      </w:pPr>
      <w:bookmarkStart w:id="1" w:name="_heading=h.30j0zll" w:colFirst="0" w:colLast="0"/>
      <w:bookmarkEnd w:id="1"/>
      <w:r>
        <w:rPr>
          <w:b/>
          <w:smallCaps/>
          <w:color w:val="000000"/>
          <w:sz w:val="24"/>
          <w:szCs w:val="24"/>
        </w:rPr>
        <w:t>PARTIES</w:t>
      </w:r>
    </w:p>
    <w:p w14:paraId="00000074" w14:textId="77777777" w:rsidR="00B06F84" w:rsidRDefault="00000000">
      <w:pPr>
        <w:pBdr>
          <w:top w:val="nil"/>
          <w:left w:val="nil"/>
          <w:bottom w:val="nil"/>
          <w:right w:val="nil"/>
          <w:between w:val="nil"/>
        </w:pBdr>
        <w:spacing w:before="120" w:after="120"/>
        <w:ind w:left="547" w:hanging="540"/>
        <w:jc w:val="both"/>
        <w:rPr>
          <w:color w:val="000000"/>
          <w:sz w:val="24"/>
          <w:szCs w:val="24"/>
        </w:rPr>
      </w:pPr>
      <w:r>
        <w:rPr>
          <w:color w:val="000000"/>
          <w:sz w:val="24"/>
          <w:szCs w:val="24"/>
        </w:rPr>
        <w:t>This Contract is entered into by and between Contractor named on the Cover Page for this Contract (the “Contractor”), and the STATE OF COLORADO acting by and through the State Agency named on the Cover Page for this Contract (the “State”)</w:t>
      </w:r>
      <w:bookmarkStart w:id="2" w:name="bookmark=id.1fob9te" w:colFirst="0" w:colLast="0"/>
      <w:bookmarkEnd w:id="2"/>
      <w:r>
        <w:rPr>
          <w:color w:val="000000"/>
          <w:sz w:val="24"/>
          <w:szCs w:val="24"/>
        </w:rPr>
        <w:t>. Contractor and the State agree to the terms and conditions in this Contract.</w:t>
      </w:r>
    </w:p>
    <w:p w14:paraId="00000075" w14:textId="77777777" w:rsidR="00B06F84" w:rsidRDefault="00000000">
      <w:pPr>
        <w:numPr>
          <w:ilvl w:val="0"/>
          <w:numId w:val="6"/>
        </w:numPr>
        <w:pBdr>
          <w:top w:val="nil"/>
          <w:left w:val="nil"/>
          <w:bottom w:val="nil"/>
          <w:right w:val="nil"/>
          <w:between w:val="nil"/>
        </w:pBdr>
        <w:spacing w:before="120" w:after="120"/>
      </w:pPr>
      <w:bookmarkStart w:id="3" w:name="_heading=h.3znysh7" w:colFirst="0" w:colLast="0"/>
      <w:bookmarkEnd w:id="3"/>
      <w:r>
        <w:rPr>
          <w:b/>
          <w:smallCaps/>
          <w:color w:val="000000"/>
          <w:sz w:val="24"/>
          <w:szCs w:val="24"/>
        </w:rPr>
        <w:t>TERM and Effective Date</w:t>
      </w:r>
    </w:p>
    <w:p w14:paraId="00000076"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Effective Date</w:t>
      </w:r>
    </w:p>
    <w:p w14:paraId="00000077"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This Contract shall not be valid or enforceable until the Effective Date. The State shall not be bound by any provision of this Contract before the Effective Date. </w:t>
      </w:r>
    </w:p>
    <w:p w14:paraId="00000078" w14:textId="77777777" w:rsidR="00B06F84" w:rsidRDefault="00000000">
      <w:pPr>
        <w:numPr>
          <w:ilvl w:val="1"/>
          <w:numId w:val="6"/>
        </w:numPr>
        <w:pBdr>
          <w:top w:val="nil"/>
          <w:left w:val="nil"/>
          <w:bottom w:val="nil"/>
          <w:right w:val="nil"/>
          <w:between w:val="nil"/>
        </w:pBdr>
        <w:spacing w:before="120" w:after="120"/>
        <w:jc w:val="both"/>
      </w:pPr>
      <w:bookmarkStart w:id="4" w:name="_heading=h.2et92p0" w:colFirst="0" w:colLast="0"/>
      <w:bookmarkEnd w:id="4"/>
      <w:r>
        <w:rPr>
          <w:color w:val="000000"/>
          <w:sz w:val="24"/>
          <w:szCs w:val="24"/>
        </w:rPr>
        <w:t>Initial Term</w:t>
      </w:r>
    </w:p>
    <w:p w14:paraId="00000079"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Parties’ respective performances under this Contract shall commence on the Contract Performance Beginning Date shown on the Cover Page for this Contract and shall terminate on the Initial Contract Expiration Date shown on the Cover Page for this Contract (the “Initial Term”) unless sooner terminated or further extended in accordance with the terms of this Contract.</w:t>
      </w:r>
    </w:p>
    <w:p w14:paraId="0000007A" w14:textId="77777777" w:rsidR="00B06F84" w:rsidRDefault="00000000">
      <w:pPr>
        <w:numPr>
          <w:ilvl w:val="1"/>
          <w:numId w:val="6"/>
        </w:numPr>
        <w:pBdr>
          <w:top w:val="nil"/>
          <w:left w:val="nil"/>
          <w:bottom w:val="nil"/>
          <w:right w:val="nil"/>
          <w:between w:val="nil"/>
        </w:pBdr>
        <w:spacing w:before="120" w:after="120"/>
        <w:jc w:val="both"/>
      </w:pPr>
      <w:bookmarkStart w:id="5" w:name="_heading=h.tyjcwt" w:colFirst="0" w:colLast="0"/>
      <w:bookmarkEnd w:id="5"/>
      <w:r>
        <w:rPr>
          <w:color w:val="000000"/>
          <w:sz w:val="24"/>
          <w:szCs w:val="24"/>
        </w:rPr>
        <w:t xml:space="preserve">Extension Terms - State’s Option </w:t>
      </w:r>
    </w:p>
    <w:p w14:paraId="0000007B"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State, at its discretion, shall have the option to extend the performance under this Contract beyond the Initial Term for a period, or for successive periods, of ten years or less at the same rates and under the same terms specified in the Contract (each such period an “Extension Term”). In order to exercise this option, the State shall provide written notice to Contractor in a form substantially equivalent to the Sample Option Letter attached to this Contract. The total duration of this Contract, including the exercise of any options to extend, shall not exceed thirty years from its Effective Date. </w:t>
      </w:r>
    </w:p>
    <w:p w14:paraId="0000007C" w14:textId="77777777" w:rsidR="00B06F84" w:rsidRDefault="00000000">
      <w:pPr>
        <w:numPr>
          <w:ilvl w:val="1"/>
          <w:numId w:val="6"/>
        </w:numPr>
        <w:pBdr>
          <w:top w:val="nil"/>
          <w:left w:val="nil"/>
          <w:bottom w:val="nil"/>
          <w:right w:val="nil"/>
          <w:between w:val="nil"/>
        </w:pBdr>
        <w:spacing w:before="120" w:after="120"/>
        <w:jc w:val="both"/>
      </w:pPr>
      <w:bookmarkStart w:id="6" w:name="_heading=h.3dy6vkm" w:colFirst="0" w:colLast="0"/>
      <w:bookmarkEnd w:id="6"/>
      <w:r>
        <w:rPr>
          <w:color w:val="000000"/>
          <w:sz w:val="24"/>
          <w:szCs w:val="24"/>
        </w:rPr>
        <w:lastRenderedPageBreak/>
        <w:t>Early Termination in the Public Interest</w:t>
      </w:r>
    </w:p>
    <w:p w14:paraId="0000007D"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State is entering into this Contract to serve the public interest of the State of Colorado as determined by its Governor, General Assembly, or Courts. If this Contract ceases to further the public interest of the State, the State, in its discretion, may terminate this Contract in whole or in part. A determination that this Contract should be terminated in the public interest shall not be equivalent to a State right to terminate for convenience. This subsection shall not apply to a termination of this Contract by the State for Breach of Contract by Contractor, which shall be governed by </w:t>
      </w:r>
      <w:r>
        <w:rPr>
          <w:b/>
          <w:color w:val="000000"/>
          <w:sz w:val="24"/>
          <w:szCs w:val="24"/>
        </w:rPr>
        <w:t>§12.A.i.</w:t>
      </w:r>
      <w:r>
        <w:rPr>
          <w:color w:val="000000"/>
          <w:sz w:val="24"/>
          <w:szCs w:val="24"/>
        </w:rPr>
        <w:t xml:space="preserve"> </w:t>
      </w:r>
    </w:p>
    <w:p w14:paraId="0000007E" w14:textId="77777777" w:rsidR="00B06F84" w:rsidRDefault="00000000">
      <w:pPr>
        <w:numPr>
          <w:ilvl w:val="2"/>
          <w:numId w:val="6"/>
        </w:numPr>
        <w:pBdr>
          <w:top w:val="nil"/>
          <w:left w:val="nil"/>
          <w:bottom w:val="nil"/>
          <w:right w:val="nil"/>
          <w:between w:val="nil"/>
        </w:pBdr>
        <w:spacing w:before="120" w:after="120"/>
        <w:jc w:val="both"/>
      </w:pPr>
      <w:r>
        <w:rPr>
          <w:color w:val="000000"/>
          <w:sz w:val="24"/>
          <w:szCs w:val="24"/>
        </w:rPr>
        <w:t>Method and Content</w:t>
      </w:r>
    </w:p>
    <w:p w14:paraId="0000007F" w14:textId="77777777" w:rsidR="00B06F84"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The State shall notify Contractor of such termination in accordance with </w:t>
      </w:r>
      <w:r>
        <w:rPr>
          <w:b/>
          <w:color w:val="000000"/>
          <w:sz w:val="24"/>
          <w:szCs w:val="24"/>
        </w:rPr>
        <w:t>§14.</w:t>
      </w:r>
      <w:r>
        <w:rPr>
          <w:color w:val="000000"/>
          <w:sz w:val="24"/>
          <w:szCs w:val="24"/>
        </w:rPr>
        <w:t xml:space="preserve"> The notice shall specify the effective date of the termination and whether it affects all or a portion of this Contract, and shall include, to the extent practicable, the public interest justification for the termination.</w:t>
      </w:r>
    </w:p>
    <w:p w14:paraId="00000080" w14:textId="77777777" w:rsidR="00B06F84" w:rsidRDefault="00000000">
      <w:pPr>
        <w:numPr>
          <w:ilvl w:val="2"/>
          <w:numId w:val="6"/>
        </w:numPr>
        <w:pBdr>
          <w:top w:val="nil"/>
          <w:left w:val="nil"/>
          <w:bottom w:val="nil"/>
          <w:right w:val="nil"/>
          <w:between w:val="nil"/>
        </w:pBdr>
        <w:spacing w:before="120" w:after="120"/>
        <w:jc w:val="both"/>
      </w:pPr>
      <w:r>
        <w:rPr>
          <w:color w:val="000000"/>
          <w:sz w:val="24"/>
          <w:szCs w:val="24"/>
        </w:rPr>
        <w:t>Obligations and Rights</w:t>
      </w:r>
    </w:p>
    <w:p w14:paraId="00000081" w14:textId="77777777" w:rsidR="00B06F84"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Upon receipt of a termination notice for termination in the public interest, Contractor shall be subject to the rights and obligations set forth in </w:t>
      </w:r>
      <w:r>
        <w:rPr>
          <w:b/>
          <w:color w:val="000000"/>
          <w:sz w:val="24"/>
          <w:szCs w:val="24"/>
        </w:rPr>
        <w:t>§12.A.i.a</w:t>
      </w:r>
      <w:r>
        <w:rPr>
          <w:color w:val="000000"/>
          <w:sz w:val="24"/>
          <w:szCs w:val="24"/>
        </w:rPr>
        <w:t>.</w:t>
      </w:r>
    </w:p>
    <w:p w14:paraId="00000082" w14:textId="77777777" w:rsidR="00B06F84" w:rsidRDefault="00000000">
      <w:pPr>
        <w:numPr>
          <w:ilvl w:val="0"/>
          <w:numId w:val="6"/>
        </w:numPr>
        <w:pBdr>
          <w:top w:val="nil"/>
          <w:left w:val="nil"/>
          <w:bottom w:val="nil"/>
          <w:right w:val="nil"/>
          <w:between w:val="nil"/>
        </w:pBdr>
        <w:spacing w:before="120" w:after="120"/>
      </w:pPr>
      <w:bookmarkStart w:id="7" w:name="_heading=h.1t3h5sf" w:colFirst="0" w:colLast="0"/>
      <w:bookmarkEnd w:id="7"/>
      <w:r>
        <w:rPr>
          <w:b/>
          <w:smallCaps/>
          <w:color w:val="000000"/>
          <w:sz w:val="24"/>
          <w:szCs w:val="24"/>
        </w:rPr>
        <w:t>DEFINITIONS</w:t>
      </w:r>
    </w:p>
    <w:p w14:paraId="00000083" w14:textId="77777777" w:rsidR="00B06F84"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The following terms shall be construed and interpreted as follows:</w:t>
      </w:r>
    </w:p>
    <w:p w14:paraId="00000084"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Breach of Contract</w:t>
      </w:r>
      <w:r>
        <w:rPr>
          <w:color w:val="000000"/>
          <w:sz w:val="24"/>
          <w:szCs w:val="24"/>
        </w:rPr>
        <w:t>”</w:t>
      </w:r>
      <w:r>
        <w:rPr>
          <w:b/>
          <w:color w:val="000000"/>
          <w:sz w:val="24"/>
          <w:szCs w:val="24"/>
        </w:rPr>
        <w:t xml:space="preserve"> </w:t>
      </w:r>
      <w:r>
        <w:rPr>
          <w:color w:val="000000"/>
          <w:sz w:val="24"/>
          <w:szCs w:val="24"/>
        </w:rPr>
        <w:t>means the failure of a Party to perform any of its obligations in accordance with this Contract, in whole or in part or in a timely or satisfactory manner. If Contractor is debarred or suspended under §24-109-105, C.R.S., at any time during the term of this Contract, then such debarment or suspension shall constitute a breach.</w:t>
      </w:r>
    </w:p>
    <w:p w14:paraId="00000085"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Business Day</w:t>
      </w:r>
      <w:r>
        <w:rPr>
          <w:color w:val="000000"/>
          <w:sz w:val="24"/>
          <w:szCs w:val="24"/>
        </w:rPr>
        <w:t xml:space="preserve">” means any day other than Saturday, Sunday, or a legal holiday as listed in §24-11-101(1), C.R.S. </w:t>
      </w:r>
    </w:p>
    <w:p w14:paraId="00000086"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Contract</w:t>
      </w:r>
      <w:r>
        <w:rPr>
          <w:color w:val="000000"/>
          <w:sz w:val="24"/>
          <w:szCs w:val="24"/>
        </w:rPr>
        <w:t>” means this agreement, including all attached Exhibits, all documents incorporated by reference, all referenced statutes, rules and cited authorities, and any future modifications thereto.</w:t>
      </w:r>
    </w:p>
    <w:p w14:paraId="00000087"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CORA</w:t>
      </w:r>
      <w:r>
        <w:rPr>
          <w:color w:val="000000"/>
          <w:sz w:val="24"/>
          <w:szCs w:val="24"/>
        </w:rPr>
        <w:t xml:space="preserve">” means the Colorado Open Records Act, §§24-72-200.1, </w:t>
      </w:r>
      <w:r>
        <w:rPr>
          <w:i/>
          <w:color w:val="000000"/>
          <w:sz w:val="24"/>
          <w:szCs w:val="24"/>
        </w:rPr>
        <w:t>et seq.</w:t>
      </w:r>
      <w:r>
        <w:rPr>
          <w:color w:val="000000"/>
          <w:sz w:val="24"/>
          <w:szCs w:val="24"/>
        </w:rPr>
        <w:t>, C.R.S.</w:t>
      </w:r>
    </w:p>
    <w:p w14:paraId="00000088" w14:textId="77777777" w:rsidR="00B06F84" w:rsidRDefault="00000000">
      <w:pPr>
        <w:keepNext/>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Deliverable</w:t>
      </w:r>
      <w:r>
        <w:rPr>
          <w:color w:val="000000"/>
          <w:sz w:val="24"/>
          <w:szCs w:val="24"/>
        </w:rPr>
        <w:t xml:space="preserve">” means the outcome to be achieved or output to be provided, in the form of a tangible or intangible Good or Service that is produced as a result of Contractor’s Work that is intended to be delivered to the State by Contractor. </w:t>
      </w:r>
    </w:p>
    <w:p w14:paraId="00000089" w14:textId="77777777" w:rsidR="00B06F84" w:rsidRDefault="00000000">
      <w:pPr>
        <w:numPr>
          <w:ilvl w:val="1"/>
          <w:numId w:val="6"/>
        </w:numPr>
        <w:pBdr>
          <w:top w:val="nil"/>
          <w:left w:val="nil"/>
          <w:bottom w:val="nil"/>
          <w:right w:val="nil"/>
          <w:between w:val="nil"/>
        </w:pBdr>
        <w:spacing w:before="120" w:after="120"/>
        <w:ind w:left="1094" w:hanging="547"/>
        <w:jc w:val="both"/>
      </w:pPr>
      <w:r>
        <w:rPr>
          <w:color w:val="000000"/>
          <w:sz w:val="24"/>
          <w:szCs w:val="24"/>
        </w:rPr>
        <w:t>“</w:t>
      </w:r>
      <w:r>
        <w:rPr>
          <w:b/>
          <w:color w:val="000000"/>
          <w:sz w:val="24"/>
          <w:szCs w:val="24"/>
        </w:rPr>
        <w:t>Effective Date</w:t>
      </w:r>
      <w:r>
        <w:rPr>
          <w:color w:val="000000"/>
          <w:sz w:val="24"/>
          <w:szCs w:val="24"/>
        </w:rPr>
        <w:t xml:space="preserve">” means the date on which this Contract is approved and signed by the Chief Engineer of the Colorado Department of Transportation or designee, as shown on the Signature Page for this Contract.  </w:t>
      </w:r>
    </w:p>
    <w:p w14:paraId="0000008A"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Exhibits</w:t>
      </w:r>
      <w:r>
        <w:rPr>
          <w:color w:val="000000"/>
          <w:sz w:val="24"/>
          <w:szCs w:val="24"/>
        </w:rPr>
        <w:t>” means the exhibits and attachments included with this Contract as shown on the Cover Page for this Contract.</w:t>
      </w:r>
    </w:p>
    <w:p w14:paraId="0000008B"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Extension Term</w:t>
      </w:r>
      <w:r>
        <w:rPr>
          <w:color w:val="000000"/>
          <w:sz w:val="24"/>
          <w:szCs w:val="24"/>
        </w:rPr>
        <w:t xml:space="preserve">” means the time period defined in </w:t>
      </w:r>
      <w:r>
        <w:rPr>
          <w:b/>
          <w:color w:val="000000"/>
          <w:sz w:val="24"/>
          <w:szCs w:val="24"/>
        </w:rPr>
        <w:t>§2.C</w:t>
      </w:r>
      <w:r>
        <w:rPr>
          <w:color w:val="000000"/>
          <w:sz w:val="24"/>
          <w:szCs w:val="24"/>
        </w:rPr>
        <w:t>.</w:t>
      </w:r>
    </w:p>
    <w:p w14:paraId="0000008C" w14:textId="77777777" w:rsidR="00B06F84" w:rsidRDefault="00000000">
      <w:pPr>
        <w:numPr>
          <w:ilvl w:val="1"/>
          <w:numId w:val="6"/>
        </w:numPr>
        <w:pBdr>
          <w:top w:val="nil"/>
          <w:left w:val="nil"/>
          <w:bottom w:val="nil"/>
          <w:right w:val="nil"/>
          <w:between w:val="nil"/>
        </w:pBdr>
        <w:spacing w:before="120" w:after="120"/>
        <w:jc w:val="both"/>
      </w:pPr>
      <w:r>
        <w:rPr>
          <w:b/>
          <w:color w:val="000000"/>
          <w:sz w:val="24"/>
          <w:szCs w:val="24"/>
        </w:rPr>
        <w:t xml:space="preserve">“Fiber Infrastructure” </w:t>
      </w:r>
      <w:r>
        <w:rPr>
          <w:color w:val="000000"/>
          <w:sz w:val="24"/>
          <w:szCs w:val="24"/>
        </w:rPr>
        <w:t xml:space="preserve">(whether or not the term is capitalized) mean conduits, pipes, optical fiber cable, splices and splice boxes, manholes, handholes, buildings (including, as applicable, towers and monopoles), fences and associated security equipment and materials, and other equipment and materials, such as supporting elements, marker tape, marker posts, locating beacons and equipment, and other materials and equipment necessary or appurtenant </w:t>
      </w:r>
      <w:r>
        <w:rPr>
          <w:color w:val="000000"/>
          <w:sz w:val="24"/>
          <w:szCs w:val="24"/>
        </w:rPr>
        <w:lastRenderedPageBreak/>
        <w:t>to a fiber optic network, all located within CDOT ROW. For additional clarity, “</w:t>
      </w:r>
      <w:r>
        <w:rPr>
          <w:b/>
          <w:color w:val="000000"/>
          <w:sz w:val="24"/>
          <w:szCs w:val="24"/>
        </w:rPr>
        <w:t>CDOT Fiber Infrastructure</w:t>
      </w:r>
      <w:r>
        <w:rPr>
          <w:color w:val="000000"/>
          <w:sz w:val="24"/>
          <w:szCs w:val="24"/>
        </w:rPr>
        <w:t>” refers to Fiber Infrastructure owned by CDOT or provided by a third party to CDOT (whether or not the same is provided via IRU, lease, license, or otherwise to Contractor by CDOT pursuant to this Contract), and “</w:t>
      </w:r>
      <w:r>
        <w:rPr>
          <w:b/>
          <w:color w:val="000000"/>
          <w:sz w:val="24"/>
          <w:szCs w:val="24"/>
        </w:rPr>
        <w:t>Contractor Fiber Infrastructure</w:t>
      </w:r>
      <w:r>
        <w:rPr>
          <w:color w:val="000000"/>
          <w:sz w:val="24"/>
          <w:szCs w:val="24"/>
        </w:rPr>
        <w:t>” refers to Fiber Infrastructure owned by or provided by a third party to Contractor (whether or not the same is provided via IRU, lease, license, or otherwise to CDOT by Contractor pursuant to this Contract).</w:t>
      </w:r>
    </w:p>
    <w:p w14:paraId="0000008D"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Goods</w:t>
      </w:r>
      <w:r>
        <w:rPr>
          <w:color w:val="000000"/>
          <w:sz w:val="24"/>
          <w:szCs w:val="24"/>
        </w:rPr>
        <w:t>” means any movable material acquired, produced, or delivered by Contractor as set forth in this Contract and shall include any movable material acquired, produced, or delivered by Contractor in connection with the Services.</w:t>
      </w:r>
    </w:p>
    <w:p w14:paraId="0000008E"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Incident</w:t>
      </w:r>
      <w:r>
        <w:rPr>
          <w:color w:val="000000"/>
          <w:sz w:val="24"/>
          <w:szCs w:val="24"/>
        </w:rPr>
        <w:t xml:space="preserve">”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w:t>
      </w:r>
      <w:r>
        <w:rPr>
          <w:i/>
          <w:color w:val="000000"/>
          <w:sz w:val="24"/>
          <w:szCs w:val="24"/>
        </w:rPr>
        <w:t>et seq</w:t>
      </w:r>
      <w:r>
        <w:rPr>
          <w:color w:val="000000"/>
          <w:sz w:val="24"/>
          <w:szCs w:val="24"/>
        </w:rPr>
        <w:t>., C.R.S. Incidents include, without limitation (i) successful attempts to gain unauthorized access to a State system or State Records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0000008F"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Initial Term</w:t>
      </w:r>
      <w:r>
        <w:rPr>
          <w:color w:val="000000"/>
          <w:sz w:val="24"/>
          <w:szCs w:val="24"/>
        </w:rPr>
        <w:t xml:space="preserve">” means the time period defined in </w:t>
      </w:r>
      <w:r>
        <w:rPr>
          <w:b/>
          <w:color w:val="000000"/>
          <w:sz w:val="24"/>
          <w:szCs w:val="24"/>
        </w:rPr>
        <w:t>§2.B</w:t>
      </w:r>
      <w:r>
        <w:rPr>
          <w:color w:val="000000"/>
          <w:sz w:val="24"/>
          <w:szCs w:val="24"/>
        </w:rPr>
        <w:t>.</w:t>
      </w:r>
    </w:p>
    <w:p w14:paraId="00000090"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Party</w:t>
      </w:r>
      <w:r>
        <w:rPr>
          <w:color w:val="000000"/>
          <w:sz w:val="24"/>
          <w:szCs w:val="24"/>
        </w:rPr>
        <w:t>” means the State or Contractor, and “</w:t>
      </w:r>
      <w:r>
        <w:rPr>
          <w:b/>
          <w:color w:val="000000"/>
          <w:sz w:val="24"/>
          <w:szCs w:val="24"/>
        </w:rPr>
        <w:t>Parties</w:t>
      </w:r>
      <w:r>
        <w:rPr>
          <w:color w:val="000000"/>
          <w:sz w:val="24"/>
          <w:szCs w:val="24"/>
        </w:rPr>
        <w:t>” means both the State and Contractor.</w:t>
      </w:r>
    </w:p>
    <w:p w14:paraId="00000091" w14:textId="77777777" w:rsidR="00B06F84" w:rsidRDefault="00000000">
      <w:pPr>
        <w:keepNext/>
        <w:numPr>
          <w:ilvl w:val="1"/>
          <w:numId w:val="6"/>
        </w:numPr>
        <w:pBdr>
          <w:top w:val="nil"/>
          <w:left w:val="nil"/>
          <w:bottom w:val="nil"/>
          <w:right w:val="nil"/>
          <w:between w:val="nil"/>
        </w:pBdr>
        <w:spacing w:before="120" w:after="120"/>
        <w:jc w:val="both"/>
      </w:pPr>
      <w:r>
        <w:rPr>
          <w:b/>
          <w:color w:val="000000"/>
          <w:sz w:val="24"/>
          <w:szCs w:val="24"/>
        </w:rPr>
        <w:t>“Right-of-Way”</w:t>
      </w:r>
      <w:r>
        <w:rPr>
          <w:color w:val="000000"/>
          <w:sz w:val="24"/>
          <w:szCs w:val="24"/>
        </w:rPr>
        <w:t xml:space="preserve">, </w:t>
      </w:r>
      <w:r>
        <w:rPr>
          <w:b/>
          <w:color w:val="000000"/>
          <w:sz w:val="24"/>
          <w:szCs w:val="24"/>
        </w:rPr>
        <w:t xml:space="preserve">“ROW” </w:t>
      </w:r>
      <w:r>
        <w:rPr>
          <w:color w:val="000000"/>
          <w:sz w:val="24"/>
          <w:szCs w:val="24"/>
        </w:rPr>
        <w:t xml:space="preserve">or </w:t>
      </w:r>
      <w:r>
        <w:rPr>
          <w:b/>
          <w:color w:val="000000"/>
          <w:sz w:val="24"/>
          <w:szCs w:val="24"/>
        </w:rPr>
        <w:t xml:space="preserve">“CDOT ROW” </w:t>
      </w:r>
      <w:r>
        <w:rPr>
          <w:color w:val="000000"/>
          <w:sz w:val="24"/>
          <w:szCs w:val="24"/>
        </w:rPr>
        <w:t>means easements, licenses, or other rights in real estate owned or controlled by the State in which the State grants Contractor the right to perform work and otherwise design, engineer, construct, install, occupy, operate, maintain and upgrade Fiber Infrastructure in accordance with this Contract.</w:t>
      </w:r>
    </w:p>
    <w:p w14:paraId="00000092"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Services</w:t>
      </w:r>
      <w:r>
        <w:rPr>
          <w:color w:val="000000"/>
          <w:sz w:val="24"/>
          <w:szCs w:val="24"/>
        </w:rPr>
        <w:t>” means the services to be performed by Contractor as set forth in this Contract, and shall include any services to be rendered by Contractor in connection with the Goods.</w:t>
      </w:r>
    </w:p>
    <w:p w14:paraId="00000093" w14:textId="77777777" w:rsidR="00B06F84" w:rsidRDefault="00000000">
      <w:pPr>
        <w:numPr>
          <w:ilvl w:val="1"/>
          <w:numId w:val="6"/>
        </w:numPr>
        <w:pBdr>
          <w:top w:val="nil"/>
          <w:left w:val="nil"/>
          <w:bottom w:val="nil"/>
          <w:right w:val="nil"/>
          <w:between w:val="nil"/>
        </w:pBdr>
        <w:spacing w:before="120" w:after="120"/>
        <w:ind w:left="1094" w:hanging="547"/>
        <w:jc w:val="both"/>
      </w:pPr>
      <w:r>
        <w:rPr>
          <w:color w:val="000000"/>
          <w:sz w:val="24"/>
          <w:szCs w:val="24"/>
        </w:rPr>
        <w:t>“</w:t>
      </w:r>
      <w:r>
        <w:rPr>
          <w:b/>
          <w:color w:val="000000"/>
          <w:sz w:val="24"/>
          <w:szCs w:val="24"/>
        </w:rPr>
        <w:t>State Fiscal Rules</w:t>
      </w:r>
      <w:r>
        <w:rPr>
          <w:color w:val="000000"/>
          <w:sz w:val="24"/>
          <w:szCs w:val="24"/>
        </w:rPr>
        <w:t>” means the fiscal rules promulgated by the Colorado State Controller pursuant to §24-30-202(13)(a), C.R.S.</w:t>
      </w:r>
    </w:p>
    <w:p w14:paraId="00000094"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State Fiscal Year</w:t>
      </w:r>
      <w:r>
        <w:rPr>
          <w:color w:val="000000"/>
          <w:sz w:val="24"/>
          <w:szCs w:val="24"/>
        </w:rPr>
        <w:t>” means a 12-month period beginning on July 1 of each calendar year and ending on June 30 of the following calendar year. If a single calendar year follows the term, then it means the State Fiscal Year ending in that calendar year.</w:t>
      </w:r>
    </w:p>
    <w:p w14:paraId="00000095"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State Records</w:t>
      </w:r>
      <w:r>
        <w:rPr>
          <w:color w:val="000000"/>
          <w:sz w:val="24"/>
          <w:szCs w:val="24"/>
        </w:rPr>
        <w:t>” means any and all State data, information, and records, regardless of physical form.</w:t>
      </w:r>
    </w:p>
    <w:p w14:paraId="00000096"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Subcontractor</w:t>
      </w:r>
      <w:r>
        <w:rPr>
          <w:color w:val="000000"/>
          <w:sz w:val="24"/>
          <w:szCs w:val="24"/>
        </w:rPr>
        <w:t>” means any third party engaged by Contractor to aid in performance of the Work.</w:t>
      </w:r>
    </w:p>
    <w:p w14:paraId="00000097"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Work</w:t>
      </w:r>
      <w:r>
        <w:rPr>
          <w:color w:val="000000"/>
          <w:sz w:val="24"/>
          <w:szCs w:val="24"/>
        </w:rPr>
        <w:t xml:space="preserve">” means the Goods delivered and Services performed pursuant to this Contract. </w:t>
      </w:r>
    </w:p>
    <w:p w14:paraId="00000098"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w:t>
      </w:r>
      <w:r>
        <w:rPr>
          <w:b/>
          <w:color w:val="000000"/>
          <w:sz w:val="24"/>
          <w:szCs w:val="24"/>
        </w:rPr>
        <w:t>Work Product</w:t>
      </w:r>
      <w:r>
        <w:rPr>
          <w:color w:val="000000"/>
          <w:sz w:val="24"/>
          <w:szCs w:val="24"/>
        </w:rPr>
        <w:t xml:space="preserve">”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w:t>
      </w:r>
      <w:r>
        <w:rPr>
          <w:color w:val="000000"/>
          <w:sz w:val="24"/>
          <w:szCs w:val="24"/>
        </w:rPr>
        <w:lastRenderedPageBreak/>
        <w:t>Product” does not include any material that was developed prior to the Effective Date that is used, without modification, in the performance of the Work.</w:t>
      </w:r>
    </w:p>
    <w:p w14:paraId="00000099" w14:textId="77777777" w:rsidR="00B06F84"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Any other term used in this Contract that is defined elsewhere in this Contract or in an Exhibit shall be construed and interpreted as defined in that section or in that Exhibit.</w:t>
      </w:r>
    </w:p>
    <w:p w14:paraId="0000009A" w14:textId="77777777" w:rsidR="00B06F84" w:rsidRDefault="00000000">
      <w:pPr>
        <w:numPr>
          <w:ilvl w:val="0"/>
          <w:numId w:val="6"/>
        </w:numPr>
        <w:pBdr>
          <w:top w:val="nil"/>
          <w:left w:val="nil"/>
          <w:bottom w:val="nil"/>
          <w:right w:val="nil"/>
          <w:between w:val="nil"/>
        </w:pBdr>
        <w:spacing w:before="120" w:after="120"/>
      </w:pPr>
      <w:bookmarkStart w:id="8" w:name="_heading=h.4d34og8" w:colFirst="0" w:colLast="0"/>
      <w:bookmarkEnd w:id="8"/>
      <w:r>
        <w:rPr>
          <w:b/>
          <w:smallCaps/>
          <w:color w:val="000000"/>
          <w:sz w:val="24"/>
          <w:szCs w:val="24"/>
        </w:rPr>
        <w:t>STATEMENT OF WORK</w:t>
      </w:r>
    </w:p>
    <w:p w14:paraId="0000009B"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General Statement of Work</w:t>
      </w:r>
    </w:p>
    <w:p w14:paraId="0000009C"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 shall complete the Work as described in this Contract and in accordance with the provisions of Exhibit A. This Contract involves an exchange of resources, goods, or services that shall not result in the expenditure of funds by the State. The State shall have no liability to compensate Contractor for the delivery of any goods or the performance of any services under this Contract. Contractor shall ensure that all State Records and Work Product in the possession of Contractor or any Subcontractor are protected and handled in accordance with the requirements of this Contract, including the requirements of any Exhibits hereto, at all times.</w:t>
      </w:r>
    </w:p>
    <w:p w14:paraId="0000009D" w14:textId="77777777" w:rsidR="00B06F84" w:rsidRDefault="00000000">
      <w:pPr>
        <w:numPr>
          <w:ilvl w:val="0"/>
          <w:numId w:val="6"/>
        </w:numPr>
        <w:pBdr>
          <w:top w:val="nil"/>
          <w:left w:val="nil"/>
          <w:bottom w:val="nil"/>
          <w:right w:val="nil"/>
          <w:between w:val="nil"/>
        </w:pBdr>
        <w:spacing w:before="120" w:after="120"/>
      </w:pPr>
      <w:bookmarkStart w:id="9" w:name="_heading=h.2s8eyo1" w:colFirst="0" w:colLast="0"/>
      <w:bookmarkEnd w:id="9"/>
      <w:r>
        <w:rPr>
          <w:b/>
          <w:smallCaps/>
          <w:color w:val="000000"/>
          <w:sz w:val="24"/>
          <w:szCs w:val="24"/>
        </w:rPr>
        <w:t xml:space="preserve">PAYMENTS </w:t>
      </w:r>
    </w:p>
    <w:p w14:paraId="0000009E"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 xml:space="preserve">This Contract involves an exchange of resources, goods, or services that shall not result in the expenditure of funds by the State. The State shall have no liability to compensate Contractor for the delivery of any goods or the performance of any services under this Contract. </w:t>
      </w:r>
    </w:p>
    <w:p w14:paraId="0000009F" w14:textId="77777777" w:rsidR="00B06F84" w:rsidRDefault="00B06F84">
      <w:pPr>
        <w:pBdr>
          <w:top w:val="nil"/>
          <w:left w:val="nil"/>
          <w:bottom w:val="nil"/>
          <w:right w:val="nil"/>
          <w:between w:val="nil"/>
        </w:pBdr>
        <w:spacing w:before="120" w:after="120"/>
        <w:ind w:left="1080" w:hanging="540"/>
        <w:jc w:val="both"/>
        <w:rPr>
          <w:color w:val="000000"/>
          <w:sz w:val="24"/>
          <w:szCs w:val="24"/>
        </w:rPr>
      </w:pPr>
    </w:p>
    <w:p w14:paraId="000000A0" w14:textId="77777777" w:rsidR="00B06F84" w:rsidRDefault="00000000">
      <w:pPr>
        <w:numPr>
          <w:ilvl w:val="0"/>
          <w:numId w:val="6"/>
        </w:numPr>
        <w:pBdr>
          <w:top w:val="nil"/>
          <w:left w:val="nil"/>
          <w:bottom w:val="nil"/>
          <w:right w:val="nil"/>
          <w:between w:val="nil"/>
        </w:pBdr>
        <w:spacing w:before="120" w:after="120"/>
      </w:pPr>
      <w:bookmarkStart w:id="10" w:name="_heading=h.17dp8vu" w:colFirst="0" w:colLast="0"/>
      <w:bookmarkEnd w:id="10"/>
      <w:r>
        <w:rPr>
          <w:b/>
          <w:smallCaps/>
          <w:color w:val="000000"/>
          <w:sz w:val="24"/>
          <w:szCs w:val="24"/>
        </w:rPr>
        <w:t>REPORTING - NOTIFICATION</w:t>
      </w:r>
    </w:p>
    <w:p w14:paraId="000000A1"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Litigation Reporting</w:t>
      </w:r>
    </w:p>
    <w:p w14:paraId="000000A2"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Contractor is served with a pleading or other document in connection with an action before a court or other administrative decision making body, and such pleading or document relates to this Contract or may affect Contractor’s ability to perform its obligations under this Contract, Contractor shall, within 10 days after being served, notify the State of such action and deliver copies of such pleading or document to the State’s Principal Representative identified on the Cover Page for this Contract. </w:t>
      </w:r>
    </w:p>
    <w:p w14:paraId="000000A3" w14:textId="77777777" w:rsidR="00B06F84" w:rsidRDefault="00000000">
      <w:pPr>
        <w:numPr>
          <w:ilvl w:val="1"/>
          <w:numId w:val="6"/>
        </w:numPr>
        <w:pBdr>
          <w:top w:val="nil"/>
          <w:left w:val="nil"/>
          <w:bottom w:val="nil"/>
          <w:right w:val="nil"/>
          <w:between w:val="nil"/>
        </w:pBdr>
        <w:spacing w:before="120" w:after="120"/>
        <w:jc w:val="both"/>
      </w:pPr>
      <w:bookmarkStart w:id="11" w:name="_heading=h.3rdcrjn" w:colFirst="0" w:colLast="0"/>
      <w:bookmarkEnd w:id="11"/>
      <w:r>
        <w:rPr>
          <w:color w:val="000000"/>
          <w:sz w:val="24"/>
          <w:szCs w:val="24"/>
        </w:rPr>
        <w:t xml:space="preserve">Incident Notice and Remediation </w:t>
      </w:r>
    </w:p>
    <w:p w14:paraId="000000A4"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Contractor becomes aware of any Incident, Contractor shall notify the State immediately and cooperate with the State regarding recovery, remediation, and the necessity to involve law enforcement, as determined by the State. Unless Contractor can establish that Contractor, and its agents, employees, and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sole discretion, may perform such analysis and produce a remediation plan, and Contractor shall reimburse the State for the actual costs thereof. The State may, in its sole discretion and at Contractor’s sole expense, require Contractor to engage the services of an independent, </w:t>
      </w:r>
      <w:r>
        <w:rPr>
          <w:color w:val="000000"/>
          <w:sz w:val="24"/>
          <w:szCs w:val="24"/>
        </w:rPr>
        <w:lastRenderedPageBreak/>
        <w:t>qualified, State-approved third party to conduct a security audit.  Contractor shall provide the State with the results of such audit and evidence of Contractor’s planned remediation in response to any negative findings.</w:t>
      </w:r>
    </w:p>
    <w:p w14:paraId="000000A5" w14:textId="77777777" w:rsidR="00B06F84" w:rsidRDefault="00000000">
      <w:pPr>
        <w:numPr>
          <w:ilvl w:val="0"/>
          <w:numId w:val="6"/>
        </w:numPr>
        <w:pBdr>
          <w:top w:val="nil"/>
          <w:left w:val="nil"/>
          <w:bottom w:val="nil"/>
          <w:right w:val="nil"/>
          <w:between w:val="nil"/>
        </w:pBdr>
        <w:spacing w:before="120" w:after="120"/>
      </w:pPr>
      <w:bookmarkStart w:id="12" w:name="_heading=h.26in1rg" w:colFirst="0" w:colLast="0"/>
      <w:bookmarkEnd w:id="12"/>
      <w:r>
        <w:rPr>
          <w:b/>
          <w:smallCaps/>
          <w:color w:val="000000"/>
          <w:sz w:val="24"/>
          <w:szCs w:val="24"/>
        </w:rPr>
        <w:t>CONTRACTOR RECORDS</w:t>
      </w:r>
    </w:p>
    <w:p w14:paraId="000000A6"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Maintenance</w:t>
      </w:r>
    </w:p>
    <w:p w14:paraId="000000A7"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maintain a file of all documents, records, communications, notes and other materials relating to the Work (the “Contractor Records”). Contractor Records shall include all documents, records, communications, notes and other materials maintained by Contractor that relate to any Work performed by Subcontractors, and Contractor shall maintain all records related to the Work performed by Subcontractors required to ensure proper performance of that Work. Contractor shall maintain Contractor Records until the last to occur of: </w:t>
      </w:r>
      <w:r>
        <w:rPr>
          <w:b/>
          <w:color w:val="000000"/>
          <w:sz w:val="24"/>
          <w:szCs w:val="24"/>
        </w:rPr>
        <w:t>(i)</w:t>
      </w:r>
      <w:r>
        <w:rPr>
          <w:color w:val="000000"/>
          <w:sz w:val="24"/>
          <w:szCs w:val="24"/>
        </w:rPr>
        <w:t xml:space="preserve"> the date three years after the date this Contract expires or is terminated, </w:t>
      </w:r>
      <w:r>
        <w:rPr>
          <w:b/>
          <w:color w:val="000000"/>
          <w:sz w:val="24"/>
          <w:szCs w:val="24"/>
        </w:rPr>
        <w:t>(ii)</w:t>
      </w:r>
      <w:r>
        <w:rPr>
          <w:color w:val="000000"/>
          <w:sz w:val="24"/>
          <w:szCs w:val="24"/>
        </w:rPr>
        <w:t xml:space="preserve"> final payment under this Contract is made, </w:t>
      </w:r>
      <w:r>
        <w:rPr>
          <w:b/>
          <w:color w:val="000000"/>
          <w:sz w:val="24"/>
          <w:szCs w:val="24"/>
        </w:rPr>
        <w:t>(iii)</w:t>
      </w:r>
      <w:r>
        <w:rPr>
          <w:color w:val="000000"/>
          <w:sz w:val="24"/>
          <w:szCs w:val="24"/>
        </w:rPr>
        <w:t xml:space="preserve"> the resolution of any pending Contract matters, or </w:t>
      </w:r>
      <w:r>
        <w:rPr>
          <w:b/>
          <w:color w:val="000000"/>
          <w:sz w:val="24"/>
          <w:szCs w:val="24"/>
        </w:rPr>
        <w:t>(iv)</w:t>
      </w:r>
      <w:r>
        <w:rPr>
          <w:color w:val="000000"/>
          <w:sz w:val="24"/>
          <w:szCs w:val="24"/>
        </w:rPr>
        <w:t xml:space="preserve"> if an audit is occurring, or Contractor has received notice that an audit is pending, the date such audit is completed and its findings have been resolved (the “Record Retention Period”). </w:t>
      </w:r>
    </w:p>
    <w:p w14:paraId="000000A8"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Inspection</w:t>
      </w:r>
    </w:p>
    <w:p w14:paraId="000000A9"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permit the State, the federal government, and any other duly authorized agent of a governmental agency to audit, inspect, examine, excerpt, copy and transcribe Contractor Records during the Record Retention Period. Contractor shall make Contractor Records available during normal business hours at Contractor’s office or place of business, or at other mutually agreed upon times or locations, upon no fewer than two Business Days’ notice from the State, unless the State determines that a shorter period of notice, or no notice, is necessary to protect the interests of the State. </w:t>
      </w:r>
    </w:p>
    <w:p w14:paraId="000000AA"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Monitoring</w:t>
      </w:r>
    </w:p>
    <w:p w14:paraId="000000AB"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State, the federal government, and any other duly authorized agent of a governmental agency, in its discretion, may monitor Contractor’s performance of its obligations under this Contract using procedures as determined by the State or that governmental entity. The State shall monitor Contractor’s performance in a manner that does not unduly interfere with Contractor’s performance of the Work.</w:t>
      </w:r>
    </w:p>
    <w:p w14:paraId="000000AC" w14:textId="77777777" w:rsidR="00B06F84" w:rsidRDefault="00000000">
      <w:pPr>
        <w:keepNext/>
        <w:numPr>
          <w:ilvl w:val="1"/>
          <w:numId w:val="6"/>
        </w:numPr>
        <w:pBdr>
          <w:top w:val="nil"/>
          <w:left w:val="nil"/>
          <w:bottom w:val="nil"/>
          <w:right w:val="nil"/>
          <w:between w:val="nil"/>
        </w:pBdr>
        <w:spacing w:before="120" w:after="120"/>
        <w:jc w:val="both"/>
      </w:pPr>
      <w:r>
        <w:rPr>
          <w:color w:val="000000"/>
          <w:sz w:val="24"/>
          <w:szCs w:val="24"/>
        </w:rPr>
        <w:t>Final Audit Report</w:t>
      </w:r>
    </w:p>
    <w:p w14:paraId="000000AD" w14:textId="77777777" w:rsidR="00B06F84"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Contractor shall promptly submit to the State a copy of any final audit report of an audit performed on Contractor’s records that relates to or affects this Contract or the Work, whether the audit is conducted by Contractor or a third party.</w:t>
      </w:r>
    </w:p>
    <w:p w14:paraId="000000AE" w14:textId="77777777" w:rsidR="00B06F84" w:rsidRDefault="00000000">
      <w:pPr>
        <w:keepNext/>
        <w:numPr>
          <w:ilvl w:val="0"/>
          <w:numId w:val="6"/>
        </w:numPr>
        <w:pBdr>
          <w:top w:val="nil"/>
          <w:left w:val="nil"/>
          <w:bottom w:val="nil"/>
          <w:right w:val="nil"/>
          <w:between w:val="nil"/>
        </w:pBdr>
        <w:spacing w:before="120" w:after="120"/>
      </w:pPr>
      <w:bookmarkStart w:id="13" w:name="_heading=h.lnxbz9" w:colFirst="0" w:colLast="0"/>
      <w:bookmarkEnd w:id="13"/>
      <w:r>
        <w:rPr>
          <w:b/>
          <w:smallCaps/>
          <w:color w:val="000000"/>
          <w:sz w:val="24"/>
          <w:szCs w:val="24"/>
        </w:rPr>
        <w:t xml:space="preserve">[reserved] </w:t>
      </w:r>
    </w:p>
    <w:p w14:paraId="000000AF" w14:textId="77777777" w:rsidR="00B06F84" w:rsidRDefault="00000000">
      <w:pPr>
        <w:numPr>
          <w:ilvl w:val="0"/>
          <w:numId w:val="6"/>
        </w:numPr>
        <w:pBdr>
          <w:top w:val="nil"/>
          <w:left w:val="nil"/>
          <w:bottom w:val="nil"/>
          <w:right w:val="nil"/>
          <w:between w:val="nil"/>
        </w:pBdr>
        <w:spacing w:before="120" w:after="120"/>
      </w:pPr>
      <w:bookmarkStart w:id="14" w:name="_heading=h.35nkun2" w:colFirst="0" w:colLast="0"/>
      <w:bookmarkEnd w:id="14"/>
      <w:r>
        <w:rPr>
          <w:b/>
          <w:smallCaps/>
          <w:color w:val="000000"/>
          <w:sz w:val="24"/>
          <w:szCs w:val="24"/>
        </w:rPr>
        <w:t>CONFLICTS OF INTEREST</w:t>
      </w:r>
    </w:p>
    <w:p w14:paraId="000000B0"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Actual Conflicts of Interest</w:t>
      </w:r>
    </w:p>
    <w:p w14:paraId="000000B1"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not engage in any business or activities, or maintain any relationships that conflict in any way with the full performance of the obligations of Contractor under this Contract. Such a conflict of interest would arise when a Contractor or Subcontractor’s employee, officer or agent were to offer or provide any tangible personal benefit to an employee of the State, or any member of his or her immediate family or his or her partner, related to the award of, entry into or management or oversight of this Contract. </w:t>
      </w:r>
    </w:p>
    <w:p w14:paraId="000000B2"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lastRenderedPageBreak/>
        <w:t>Apparent Conflicts of Interest</w:t>
      </w:r>
    </w:p>
    <w:p w14:paraId="000000B3"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acknowledges that, with respect to this Contract, even the appearance of a conflict of interest shall be harmful to the State’s interests. Absent the State’s prior written approval, Contractor shall refrain from any practices, activities or relationships that reasonably appear to be in conflict with the full performance of Contractor’s obligations under this Contract. </w:t>
      </w:r>
    </w:p>
    <w:p w14:paraId="000000B4"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Disclosure to the State</w:t>
      </w:r>
    </w:p>
    <w:p w14:paraId="000000B5"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If a conflict or the appearance of a conflict arises, or if Contractor is uncertain whether a conflict or the appearance of a conflict has arisen, Contractor shall submit to the State a disclosure statement setting forth the relevant details for the State’s consideration. Failure to promptly submit a disclosure statement or to follow the State’s direction in regard to the actual or apparent conflict constitutes a Breach of Contract.</w:t>
      </w:r>
    </w:p>
    <w:p w14:paraId="000000B6"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Contractor acknowledges that all State employees are subject to the ethical principles described in §24-18-105, C.R.S.  Contractor further acknowledges that State employees may be subject to the requirements of §24-18-105, C.R.S., with regard to this Contract.  For the avoidance of doubt, an actual or apparent conflict of interest shall exist if Contractor employs or contracts with any State employee, any former State employee within six months following such employee’s termination of employment with the State, or any immediate family member of such current or former State employee.  Contractor shall provide a disclosure statement as described in §</w:t>
      </w:r>
      <w:r>
        <w:rPr>
          <w:b/>
          <w:color w:val="000000"/>
          <w:sz w:val="24"/>
          <w:szCs w:val="24"/>
        </w:rPr>
        <w:t>9.C</w:t>
      </w:r>
      <w:r>
        <w:rPr>
          <w:color w:val="000000"/>
          <w:sz w:val="24"/>
          <w:szCs w:val="24"/>
        </w:rPr>
        <w:t xml:space="preserve">. no later than ten days following entry into a contractual or employment relationship as described in this section.  Failure to timely submit a disclosure statement shall constitute a Breach of Contract.  Contractor may also be subject to such penalties as are allowed by law. </w:t>
      </w:r>
    </w:p>
    <w:p w14:paraId="000000B7" w14:textId="77777777" w:rsidR="00B06F84" w:rsidRDefault="00000000">
      <w:pPr>
        <w:numPr>
          <w:ilvl w:val="0"/>
          <w:numId w:val="6"/>
        </w:numPr>
        <w:pBdr>
          <w:top w:val="nil"/>
          <w:left w:val="nil"/>
          <w:bottom w:val="nil"/>
          <w:right w:val="nil"/>
          <w:between w:val="nil"/>
        </w:pBdr>
        <w:spacing w:before="120" w:after="120"/>
      </w:pPr>
      <w:bookmarkStart w:id="15" w:name="_heading=h.1ksv4uv" w:colFirst="0" w:colLast="0"/>
      <w:bookmarkEnd w:id="15"/>
      <w:r>
        <w:rPr>
          <w:b/>
          <w:smallCaps/>
          <w:color w:val="000000"/>
          <w:sz w:val="24"/>
          <w:szCs w:val="24"/>
        </w:rPr>
        <w:t>INSURANCE</w:t>
      </w:r>
    </w:p>
    <w:p w14:paraId="000000B8" w14:textId="77777777" w:rsidR="00B06F84"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Contractor shall obtain and maintain, and ensure that each Subcontractor shall obtain and maintain, insurance as specified in this section at all times during the term of this Contract. All insurance policies required by this Contract that are not provided through self-insurance shall be issued by insurance companies as approved by the State.</w:t>
      </w:r>
    </w:p>
    <w:p w14:paraId="000000B9" w14:textId="77777777" w:rsidR="00B06F84" w:rsidRDefault="00000000">
      <w:pPr>
        <w:numPr>
          <w:ilvl w:val="1"/>
          <w:numId w:val="6"/>
        </w:numPr>
        <w:pBdr>
          <w:top w:val="nil"/>
          <w:left w:val="nil"/>
          <w:bottom w:val="nil"/>
          <w:right w:val="nil"/>
          <w:between w:val="nil"/>
        </w:pBdr>
        <w:spacing w:before="120" w:after="120"/>
        <w:jc w:val="both"/>
      </w:pPr>
      <w:r>
        <w:rPr>
          <w:color w:val="000000"/>
          <w:sz w:val="24"/>
          <w:szCs w:val="24"/>
        </w:rPr>
        <w:t>Contractor Insurance</w:t>
      </w:r>
    </w:p>
    <w:p w14:paraId="000000BA"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Contractor is a “public entity” within the meaning of the Colorado Governmental Immunity Act, §24-10-101, </w:t>
      </w:r>
      <w:r>
        <w:rPr>
          <w:i/>
          <w:color w:val="000000"/>
          <w:sz w:val="24"/>
          <w:szCs w:val="24"/>
        </w:rPr>
        <w:t>et seq.</w:t>
      </w:r>
      <w:r>
        <w:rPr>
          <w:color w:val="000000"/>
          <w:sz w:val="24"/>
          <w:szCs w:val="24"/>
        </w:rPr>
        <w:t>, C.R.S. (the “GIA”) and shall maintain at all times during the term of this Contract such liability insurance, by commercial policy or self-insurance, as is necessary to meet its liabilities under the GIA.</w:t>
      </w:r>
    </w:p>
    <w:p w14:paraId="000000BB" w14:textId="77777777" w:rsidR="00B06F84" w:rsidRDefault="00000000">
      <w:pPr>
        <w:keepNext/>
        <w:numPr>
          <w:ilvl w:val="1"/>
          <w:numId w:val="6"/>
        </w:numPr>
        <w:pBdr>
          <w:top w:val="nil"/>
          <w:left w:val="nil"/>
          <w:bottom w:val="nil"/>
          <w:right w:val="nil"/>
          <w:between w:val="nil"/>
        </w:pBdr>
        <w:spacing w:before="120" w:after="120"/>
        <w:ind w:left="1094" w:hanging="547"/>
        <w:jc w:val="both"/>
      </w:pPr>
      <w:r>
        <w:rPr>
          <w:color w:val="000000"/>
          <w:sz w:val="24"/>
          <w:szCs w:val="24"/>
        </w:rPr>
        <w:t>Subcontractor Requirements</w:t>
      </w:r>
    </w:p>
    <w:p w14:paraId="000000BC" w14:textId="77777777" w:rsidR="00B06F84" w:rsidRDefault="00000000">
      <w:pPr>
        <w:keepNext/>
        <w:pBdr>
          <w:top w:val="nil"/>
          <w:left w:val="nil"/>
          <w:bottom w:val="nil"/>
          <w:right w:val="nil"/>
          <w:between w:val="nil"/>
        </w:pBdr>
        <w:spacing w:before="120" w:after="120"/>
        <w:ind w:left="1080" w:hanging="540"/>
        <w:jc w:val="both"/>
        <w:rPr>
          <w:color w:val="000000"/>
          <w:sz w:val="24"/>
          <w:szCs w:val="24"/>
        </w:rPr>
      </w:pPr>
      <w:r>
        <w:rPr>
          <w:color w:val="000000"/>
          <w:sz w:val="24"/>
          <w:szCs w:val="24"/>
        </w:rPr>
        <w:t xml:space="preserve">Contractor shall ensure that each Subcontractor that is a public entity within the meaning of the GIA, maintains at all times during the terms of this Contract, such liability insurance, by commercial policy or self-insurance, as is necessary to meet the Subcontractor’s obligations under the GIA.  Contractor shall ensure that each Subcontractor that is not a public entity </w:t>
      </w:r>
      <w:r>
        <w:rPr>
          <w:color w:val="000000"/>
          <w:sz w:val="24"/>
          <w:szCs w:val="24"/>
        </w:rPr>
        <w:lastRenderedPageBreak/>
        <w:t>within the meaning of the GIA, maintains at all times during the terms of this Contract all of the following insurance policies:</w:t>
      </w:r>
    </w:p>
    <w:p w14:paraId="000000BD" w14:textId="77777777" w:rsidR="00B06F84" w:rsidRDefault="00000000">
      <w:pPr>
        <w:keepNext/>
        <w:numPr>
          <w:ilvl w:val="2"/>
          <w:numId w:val="6"/>
        </w:numPr>
        <w:pBdr>
          <w:top w:val="nil"/>
          <w:left w:val="nil"/>
          <w:bottom w:val="nil"/>
          <w:right w:val="nil"/>
          <w:between w:val="nil"/>
        </w:pBdr>
        <w:spacing w:before="120" w:after="120"/>
        <w:jc w:val="both"/>
      </w:pPr>
      <w:r>
        <w:rPr>
          <w:color w:val="000000"/>
          <w:sz w:val="24"/>
          <w:szCs w:val="24"/>
        </w:rPr>
        <w:t xml:space="preserve">Workers’ Compensation </w:t>
      </w:r>
    </w:p>
    <w:p w14:paraId="000000BE" w14:textId="77777777" w:rsidR="00B06F84" w:rsidRDefault="00000000">
      <w:pPr>
        <w:keepNext/>
        <w:pBdr>
          <w:top w:val="nil"/>
          <w:left w:val="nil"/>
          <w:bottom w:val="nil"/>
          <w:right w:val="nil"/>
          <w:between w:val="nil"/>
        </w:pBdr>
        <w:spacing w:before="120" w:after="120"/>
        <w:ind w:left="1620" w:hanging="540"/>
        <w:jc w:val="both"/>
        <w:rPr>
          <w:color w:val="000000"/>
          <w:sz w:val="24"/>
          <w:szCs w:val="24"/>
        </w:rPr>
      </w:pPr>
      <w:r>
        <w:rPr>
          <w:color w:val="000000"/>
          <w:sz w:val="24"/>
          <w:szCs w:val="24"/>
        </w:rPr>
        <w:t xml:space="preserve">Worker’s Compensation insurance as required by state statute, and employers’ liability insurance covering all Contractor or Subcontractor employees acting within the course and scope of their employment. </w:t>
      </w:r>
    </w:p>
    <w:p w14:paraId="000000BF" w14:textId="77777777" w:rsidR="00B06F84" w:rsidRDefault="00000000">
      <w:pPr>
        <w:keepNext/>
        <w:numPr>
          <w:ilvl w:val="2"/>
          <w:numId w:val="6"/>
        </w:numPr>
        <w:pBdr>
          <w:top w:val="nil"/>
          <w:left w:val="nil"/>
          <w:bottom w:val="nil"/>
          <w:right w:val="nil"/>
          <w:between w:val="nil"/>
        </w:pBdr>
        <w:spacing w:before="120" w:after="120"/>
        <w:jc w:val="both"/>
      </w:pPr>
      <w:r>
        <w:rPr>
          <w:color w:val="000000"/>
          <w:sz w:val="24"/>
          <w:szCs w:val="24"/>
        </w:rPr>
        <w:t>General Liability</w:t>
      </w:r>
    </w:p>
    <w:p w14:paraId="000000C0" w14:textId="77777777" w:rsidR="00B06F84" w:rsidRDefault="00000000">
      <w:pPr>
        <w:pBdr>
          <w:top w:val="nil"/>
          <w:left w:val="nil"/>
          <w:bottom w:val="nil"/>
          <w:right w:val="nil"/>
          <w:between w:val="nil"/>
        </w:pBdr>
        <w:spacing w:before="120"/>
        <w:ind w:left="1800"/>
        <w:jc w:val="both"/>
        <w:rPr>
          <w:color w:val="000000"/>
          <w:sz w:val="24"/>
          <w:szCs w:val="24"/>
        </w:rPr>
      </w:pPr>
      <w:r>
        <w:rPr>
          <w:color w:val="000000"/>
          <w:sz w:val="24"/>
          <w:szCs w:val="24"/>
        </w:rPr>
        <w:t xml:space="preserve">Commercial general liability insurance covering premises operations, fire damage, independent contractors, products and completed operations, blanket contractual liability, personal injury, and advertising liability with minimum limits as follows: </w:t>
      </w:r>
    </w:p>
    <w:p w14:paraId="000000C1" w14:textId="77777777" w:rsidR="00B06F84" w:rsidRDefault="00000000">
      <w:pPr>
        <w:pBdr>
          <w:top w:val="nil"/>
          <w:left w:val="nil"/>
          <w:bottom w:val="nil"/>
          <w:right w:val="nil"/>
          <w:between w:val="nil"/>
        </w:pBdr>
        <w:spacing w:before="120" w:after="120"/>
        <w:ind w:left="1440" w:firstLine="360"/>
        <w:jc w:val="both"/>
        <w:rPr>
          <w:color w:val="000000"/>
          <w:sz w:val="24"/>
          <w:szCs w:val="24"/>
        </w:rPr>
      </w:pPr>
      <w:r>
        <w:rPr>
          <w:color w:val="000000"/>
          <w:sz w:val="24"/>
          <w:szCs w:val="24"/>
        </w:rPr>
        <w:t>a.</w:t>
      </w:r>
      <w:r>
        <w:rPr>
          <w:color w:val="000000"/>
          <w:sz w:val="24"/>
          <w:szCs w:val="24"/>
        </w:rPr>
        <w:tab/>
      </w:r>
      <w:r>
        <w:rPr>
          <w:color w:val="000000"/>
          <w:sz w:val="24"/>
          <w:szCs w:val="24"/>
        </w:rPr>
        <w:tab/>
        <w:t xml:space="preserve">$1,000,000 each occurrence; </w:t>
      </w:r>
    </w:p>
    <w:p w14:paraId="000000C2"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 xml:space="preserve">b. </w:t>
      </w:r>
      <w:r>
        <w:rPr>
          <w:color w:val="000000"/>
          <w:sz w:val="24"/>
          <w:szCs w:val="24"/>
        </w:rPr>
        <w:tab/>
      </w:r>
      <w:r>
        <w:rPr>
          <w:color w:val="000000"/>
          <w:sz w:val="24"/>
          <w:szCs w:val="24"/>
        </w:rPr>
        <w:tab/>
        <w:t xml:space="preserve">$1,000,000 general aggregate; </w:t>
      </w:r>
    </w:p>
    <w:p w14:paraId="000000C3"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c.</w:t>
      </w:r>
      <w:r>
        <w:rPr>
          <w:color w:val="000000"/>
          <w:sz w:val="24"/>
          <w:szCs w:val="24"/>
        </w:rPr>
        <w:tab/>
      </w:r>
      <w:r>
        <w:rPr>
          <w:color w:val="000000"/>
          <w:sz w:val="24"/>
          <w:szCs w:val="24"/>
        </w:rPr>
        <w:tab/>
        <w:t xml:space="preserve">$1,000,000 products and completed operations aggregate; and </w:t>
      </w:r>
    </w:p>
    <w:p w14:paraId="000000C4"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 xml:space="preserve">d. </w:t>
      </w:r>
      <w:r>
        <w:rPr>
          <w:color w:val="000000"/>
          <w:sz w:val="24"/>
          <w:szCs w:val="24"/>
        </w:rPr>
        <w:tab/>
      </w:r>
      <w:r>
        <w:rPr>
          <w:color w:val="000000"/>
          <w:sz w:val="24"/>
          <w:szCs w:val="24"/>
        </w:rPr>
        <w:tab/>
        <w:t xml:space="preserve">$50,000 any one fire. </w:t>
      </w:r>
    </w:p>
    <w:p w14:paraId="000000C5" w14:textId="77777777" w:rsidR="00B06F84" w:rsidRDefault="00000000">
      <w:pPr>
        <w:pBdr>
          <w:top w:val="nil"/>
          <w:left w:val="nil"/>
          <w:bottom w:val="nil"/>
          <w:right w:val="nil"/>
          <w:between w:val="nil"/>
        </w:pBdr>
        <w:spacing w:before="120" w:after="120"/>
        <w:ind w:left="1080" w:hanging="540"/>
        <w:jc w:val="both"/>
        <w:rPr>
          <w:color w:val="000000"/>
          <w:sz w:val="24"/>
          <w:szCs w:val="24"/>
        </w:rPr>
      </w:pPr>
      <w:r>
        <w:rPr>
          <w:color w:val="000000"/>
          <w:sz w:val="24"/>
          <w:szCs w:val="24"/>
        </w:rPr>
        <w:t>iii.</w:t>
      </w:r>
      <w:r>
        <w:rPr>
          <w:color w:val="000000"/>
          <w:sz w:val="24"/>
          <w:szCs w:val="24"/>
        </w:rPr>
        <w:tab/>
      </w:r>
      <w:r>
        <w:rPr>
          <w:color w:val="000000"/>
          <w:sz w:val="24"/>
          <w:szCs w:val="24"/>
        </w:rPr>
        <w:tab/>
        <w:t>Automobile Liability</w:t>
      </w:r>
    </w:p>
    <w:p w14:paraId="000000C6" w14:textId="77777777" w:rsidR="00B06F84" w:rsidRDefault="00000000">
      <w:pPr>
        <w:pBdr>
          <w:top w:val="nil"/>
          <w:left w:val="nil"/>
          <w:bottom w:val="nil"/>
          <w:right w:val="nil"/>
          <w:between w:val="nil"/>
        </w:pBdr>
        <w:spacing w:before="120"/>
        <w:ind w:left="1800"/>
        <w:jc w:val="both"/>
        <w:rPr>
          <w:color w:val="000000"/>
          <w:sz w:val="24"/>
          <w:szCs w:val="24"/>
        </w:rPr>
      </w:pPr>
      <w:r>
        <w:rPr>
          <w:color w:val="000000"/>
          <w:sz w:val="24"/>
          <w:szCs w:val="24"/>
        </w:rPr>
        <w:t>Automobile liability insurance covering any auto (including owned, hired and non-owned autos) with a minimum limit of $1,000,000 each accident combined single limit.</w:t>
      </w:r>
    </w:p>
    <w:p w14:paraId="000000C7" w14:textId="77777777" w:rsidR="00B06F84" w:rsidRDefault="00000000">
      <w:pPr>
        <w:keepNext/>
        <w:numPr>
          <w:ilvl w:val="2"/>
          <w:numId w:val="3"/>
        </w:numPr>
        <w:pBdr>
          <w:top w:val="nil"/>
          <w:left w:val="nil"/>
          <w:bottom w:val="nil"/>
          <w:right w:val="nil"/>
          <w:between w:val="nil"/>
        </w:pBdr>
        <w:spacing w:before="120" w:after="120"/>
        <w:ind w:left="1800" w:hanging="720"/>
        <w:jc w:val="both"/>
      </w:pPr>
      <w:r>
        <w:rPr>
          <w:color w:val="000000"/>
          <w:sz w:val="24"/>
          <w:szCs w:val="24"/>
        </w:rPr>
        <w:t>Professional Liability Insurance</w:t>
      </w:r>
    </w:p>
    <w:p w14:paraId="000000C8" w14:textId="77777777" w:rsidR="00B06F84" w:rsidRDefault="00000000">
      <w:pPr>
        <w:pBdr>
          <w:top w:val="nil"/>
          <w:left w:val="nil"/>
          <w:bottom w:val="nil"/>
          <w:right w:val="nil"/>
          <w:between w:val="nil"/>
        </w:pBdr>
        <w:spacing w:before="120"/>
        <w:ind w:left="1800"/>
        <w:jc w:val="both"/>
        <w:rPr>
          <w:color w:val="000000"/>
          <w:sz w:val="24"/>
          <w:szCs w:val="24"/>
        </w:rPr>
      </w:pPr>
      <w:r>
        <w:rPr>
          <w:color w:val="000000"/>
          <w:sz w:val="24"/>
          <w:szCs w:val="24"/>
        </w:rPr>
        <w:t xml:space="preserve">Professional liability insurance covering any damages caused by an error, omission or any negligent act with minimum limits as follows: </w:t>
      </w:r>
    </w:p>
    <w:p w14:paraId="000000C9"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a.</w:t>
      </w:r>
      <w:r>
        <w:rPr>
          <w:color w:val="000000"/>
          <w:sz w:val="24"/>
          <w:szCs w:val="24"/>
        </w:rPr>
        <w:tab/>
      </w:r>
      <w:r>
        <w:rPr>
          <w:color w:val="000000"/>
          <w:sz w:val="24"/>
          <w:szCs w:val="24"/>
        </w:rPr>
        <w:tab/>
        <w:t xml:space="preserve">$1,000,000 each occurrence; and </w:t>
      </w:r>
    </w:p>
    <w:p w14:paraId="000000CA"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 xml:space="preserve">b. </w:t>
      </w:r>
      <w:r>
        <w:rPr>
          <w:color w:val="000000"/>
          <w:sz w:val="24"/>
          <w:szCs w:val="24"/>
        </w:rPr>
        <w:tab/>
      </w:r>
      <w:r>
        <w:rPr>
          <w:color w:val="000000"/>
          <w:sz w:val="24"/>
          <w:szCs w:val="24"/>
        </w:rPr>
        <w:tab/>
        <w:t>$1,000,000 general aggregate.</w:t>
      </w:r>
    </w:p>
    <w:p w14:paraId="000000CB" w14:textId="77777777" w:rsidR="00B06F84" w:rsidRDefault="00000000">
      <w:pPr>
        <w:pBdr>
          <w:top w:val="nil"/>
          <w:left w:val="nil"/>
          <w:bottom w:val="nil"/>
          <w:right w:val="nil"/>
          <w:between w:val="nil"/>
        </w:pBdr>
        <w:spacing w:before="120" w:after="120"/>
        <w:ind w:left="900" w:firstLine="180"/>
        <w:jc w:val="both"/>
        <w:rPr>
          <w:color w:val="000000"/>
          <w:sz w:val="24"/>
          <w:szCs w:val="24"/>
        </w:rPr>
      </w:pPr>
      <w:r>
        <w:rPr>
          <w:color w:val="000000"/>
          <w:sz w:val="24"/>
          <w:szCs w:val="24"/>
        </w:rPr>
        <w:t>v.</w:t>
      </w:r>
      <w:r>
        <w:rPr>
          <w:color w:val="000000"/>
          <w:sz w:val="24"/>
          <w:szCs w:val="24"/>
        </w:rPr>
        <w:tab/>
      </w:r>
      <w:r>
        <w:rPr>
          <w:color w:val="000000"/>
          <w:sz w:val="24"/>
          <w:szCs w:val="24"/>
        </w:rPr>
        <w:tab/>
        <w:t>Crime Insurance</w:t>
      </w:r>
    </w:p>
    <w:p w14:paraId="000000CC" w14:textId="77777777" w:rsidR="00B06F84" w:rsidRDefault="00000000">
      <w:pPr>
        <w:pBdr>
          <w:top w:val="nil"/>
          <w:left w:val="nil"/>
          <w:bottom w:val="nil"/>
          <w:right w:val="nil"/>
          <w:between w:val="nil"/>
        </w:pBdr>
        <w:spacing w:before="120"/>
        <w:ind w:left="1800"/>
        <w:jc w:val="both"/>
        <w:rPr>
          <w:color w:val="000000"/>
          <w:sz w:val="24"/>
          <w:szCs w:val="24"/>
        </w:rPr>
      </w:pPr>
      <w:r>
        <w:rPr>
          <w:color w:val="000000"/>
          <w:sz w:val="24"/>
          <w:szCs w:val="24"/>
        </w:rPr>
        <w:t xml:space="preserve">Crime insurance including employee dishonesty coverage with minimum limits as follows: </w:t>
      </w:r>
    </w:p>
    <w:p w14:paraId="000000CD"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 xml:space="preserve">a. </w:t>
      </w:r>
      <w:r>
        <w:rPr>
          <w:color w:val="000000"/>
          <w:sz w:val="24"/>
          <w:szCs w:val="24"/>
        </w:rPr>
        <w:tab/>
      </w:r>
      <w:r>
        <w:rPr>
          <w:color w:val="000000"/>
          <w:sz w:val="24"/>
          <w:szCs w:val="24"/>
        </w:rPr>
        <w:tab/>
        <w:t xml:space="preserve">$1,000,000 each occurrence; and </w:t>
      </w:r>
    </w:p>
    <w:p w14:paraId="000000CE" w14:textId="77777777" w:rsidR="00B06F84" w:rsidRDefault="00000000">
      <w:pPr>
        <w:pBdr>
          <w:top w:val="nil"/>
          <w:left w:val="nil"/>
          <w:bottom w:val="nil"/>
          <w:right w:val="nil"/>
          <w:between w:val="nil"/>
        </w:pBdr>
        <w:spacing w:before="120" w:after="120"/>
        <w:ind w:left="1620" w:firstLine="180"/>
        <w:jc w:val="both"/>
        <w:rPr>
          <w:color w:val="000000"/>
          <w:sz w:val="24"/>
          <w:szCs w:val="24"/>
        </w:rPr>
      </w:pPr>
      <w:r>
        <w:rPr>
          <w:color w:val="000000"/>
          <w:sz w:val="24"/>
          <w:szCs w:val="24"/>
        </w:rPr>
        <w:t xml:space="preserve">b. </w:t>
      </w:r>
      <w:r>
        <w:rPr>
          <w:color w:val="000000"/>
          <w:sz w:val="24"/>
          <w:szCs w:val="24"/>
        </w:rPr>
        <w:tab/>
      </w:r>
      <w:r>
        <w:rPr>
          <w:color w:val="000000"/>
          <w:sz w:val="24"/>
          <w:szCs w:val="24"/>
        </w:rPr>
        <w:tab/>
        <w:t>$1,000,000 general aggregate.</w:t>
      </w:r>
    </w:p>
    <w:p w14:paraId="000000CF" w14:textId="77777777" w:rsidR="00B06F84" w:rsidRDefault="00000000">
      <w:pPr>
        <w:keepNext/>
        <w:numPr>
          <w:ilvl w:val="2"/>
          <w:numId w:val="4"/>
        </w:numPr>
        <w:pBdr>
          <w:top w:val="nil"/>
          <w:left w:val="nil"/>
          <w:bottom w:val="nil"/>
          <w:right w:val="nil"/>
          <w:between w:val="nil"/>
        </w:pBdr>
        <w:spacing w:before="120" w:after="120"/>
        <w:ind w:left="1800" w:hanging="720"/>
        <w:jc w:val="both"/>
      </w:pPr>
      <w:r>
        <w:rPr>
          <w:color w:val="000000"/>
          <w:sz w:val="24"/>
          <w:szCs w:val="24"/>
        </w:rPr>
        <w:t>Pollution Legal Liability Coverage</w:t>
      </w:r>
    </w:p>
    <w:p w14:paraId="000000D0" w14:textId="77777777" w:rsidR="00B06F84" w:rsidRDefault="00000000">
      <w:pPr>
        <w:keepNext/>
        <w:pBdr>
          <w:top w:val="nil"/>
          <w:left w:val="nil"/>
          <w:bottom w:val="nil"/>
          <w:right w:val="nil"/>
          <w:between w:val="nil"/>
        </w:pBdr>
        <w:spacing w:before="120" w:after="120"/>
        <w:ind w:left="1800" w:hanging="540"/>
        <w:jc w:val="both"/>
        <w:rPr>
          <w:color w:val="000000"/>
          <w:sz w:val="24"/>
          <w:szCs w:val="24"/>
        </w:rPr>
      </w:pPr>
      <w:r>
        <w:rPr>
          <w:color w:val="000000"/>
          <w:sz w:val="24"/>
          <w:szCs w:val="24"/>
        </w:rPr>
        <w:t xml:space="preserve">If any operations are anticipated that might in any way result in the creation of a pollution exposure, Pollution Legal Liability Insurance with minimum limits of liability as follows: </w:t>
      </w:r>
    </w:p>
    <w:p w14:paraId="000000D1" w14:textId="77777777" w:rsidR="00B06F84" w:rsidRDefault="00000000">
      <w:pPr>
        <w:keepNext/>
        <w:numPr>
          <w:ilvl w:val="3"/>
          <w:numId w:val="4"/>
        </w:numPr>
        <w:pBdr>
          <w:top w:val="nil"/>
          <w:left w:val="nil"/>
          <w:bottom w:val="nil"/>
          <w:right w:val="nil"/>
          <w:between w:val="nil"/>
        </w:pBdr>
        <w:spacing w:before="120" w:after="120"/>
        <w:ind w:left="2610" w:hanging="810"/>
        <w:jc w:val="both"/>
      </w:pPr>
      <w:r>
        <w:rPr>
          <w:color w:val="000000"/>
          <w:sz w:val="24"/>
          <w:szCs w:val="24"/>
        </w:rPr>
        <w:t>$1,000,000 each claim; and</w:t>
      </w:r>
    </w:p>
    <w:p w14:paraId="000000D2" w14:textId="77777777" w:rsidR="00B06F84" w:rsidRDefault="00000000">
      <w:pPr>
        <w:keepNext/>
        <w:numPr>
          <w:ilvl w:val="3"/>
          <w:numId w:val="4"/>
        </w:numPr>
        <w:pBdr>
          <w:top w:val="nil"/>
          <w:left w:val="nil"/>
          <w:bottom w:val="nil"/>
          <w:right w:val="nil"/>
          <w:between w:val="nil"/>
        </w:pBdr>
        <w:spacing w:before="120" w:after="120"/>
        <w:ind w:left="2610" w:hanging="810"/>
        <w:jc w:val="both"/>
      </w:pPr>
      <w:r>
        <w:rPr>
          <w:color w:val="000000"/>
          <w:sz w:val="24"/>
          <w:szCs w:val="24"/>
        </w:rPr>
        <w:t>$1,000,000 annual aggregate.</w:t>
      </w:r>
    </w:p>
    <w:p w14:paraId="000000D3" w14:textId="77777777" w:rsidR="00B06F84" w:rsidRDefault="00000000">
      <w:pPr>
        <w:pBdr>
          <w:top w:val="nil"/>
          <w:left w:val="nil"/>
          <w:bottom w:val="nil"/>
          <w:right w:val="nil"/>
          <w:between w:val="nil"/>
        </w:pBdr>
        <w:spacing w:before="120" w:after="120"/>
        <w:ind w:left="1800" w:hanging="540"/>
        <w:jc w:val="both"/>
        <w:rPr>
          <w:color w:val="000000"/>
          <w:sz w:val="24"/>
          <w:szCs w:val="24"/>
        </w:rPr>
      </w:pPr>
      <w:r>
        <w:rPr>
          <w:color w:val="000000"/>
          <w:sz w:val="24"/>
          <w:szCs w:val="24"/>
        </w:rPr>
        <w:t>The policy shall be written on a claims made form, with an extended reporting period of at least two-year following finalization of this Contract.</w:t>
      </w:r>
    </w:p>
    <w:p w14:paraId="000000D4"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Additional Insured</w:t>
      </w:r>
    </w:p>
    <w:p w14:paraId="000000D5"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The State shall be named as additional insured on all commercial general liability policies (leases and construction contracts require additional insured coverage for completed operations) required of Contractor and Subcontractors.</w:t>
      </w:r>
    </w:p>
    <w:p w14:paraId="000000D6"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Primacy of Coverage</w:t>
      </w:r>
    </w:p>
    <w:p w14:paraId="000000D7"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Coverage required of Contractor and each Subcontractor shall be primary over any insurance or self-insurance program carried by Contractor or the State.</w:t>
      </w:r>
    </w:p>
    <w:p w14:paraId="000000D8"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Cancellation</w:t>
      </w:r>
    </w:p>
    <w:p w14:paraId="000000D9"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above insurance policies shall include provisions preventing cancellation or non-renewal, except for cancellation based on non-payment of premiums, without at least 30 days prior notice to Contractor and Contractor shall forward such notice to the State in accordance with </w:t>
      </w:r>
      <w:r>
        <w:rPr>
          <w:b/>
          <w:color w:val="000000"/>
          <w:sz w:val="24"/>
          <w:szCs w:val="24"/>
        </w:rPr>
        <w:t>§14</w:t>
      </w:r>
      <w:r>
        <w:rPr>
          <w:color w:val="000000"/>
          <w:sz w:val="24"/>
          <w:szCs w:val="24"/>
        </w:rPr>
        <w:t xml:space="preserve"> within seven days of Contractor’s receipt of such notice.</w:t>
      </w:r>
    </w:p>
    <w:p w14:paraId="000000DA"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Subrogation Waiver</w:t>
      </w:r>
    </w:p>
    <w:p w14:paraId="000000DB"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All insurance policies secured or maintained by Contractor or its Subcontractors in relation to this Contract shall include clauses stating that each carrier shall waive all rights of recovery under subrogation or otherwise against Contractor or the State, its agencies, institutions, organizations, officers, agents, employees, and volunteers.</w:t>
      </w:r>
    </w:p>
    <w:p w14:paraId="000000DC"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Certificates</w:t>
      </w:r>
    </w:p>
    <w:p w14:paraId="000000DD"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 shall provide to the State certificates evidencing Contractor’s insurance coverage required in this Contract prior to the Effective Date. Contractor shall provide to the State certificates evidencing Subcontractor insurance coverage required under this Contract prior to the Effective Date, except that, if Contractor’s subcontract is not in effect as of the Effective Date, Contractor shall provide to the State certificates showing Subcontractor insurance coverage required under this Contract within seven Business Days following Contractor’s execution of the subcontract. No later than 15 days before the expiration date of Contractor’s or any Subcontractor’s coverage, Contractor shall deliver to the State certificates of insurance evidencing renewals of coverage. At any other time during the term of this Contract, upon request by the State, Contractor shall, within seven Business Days following the request by the State, supply to the State evidence satisfactory to the State of compliance with the provisions of this section.</w:t>
      </w:r>
    </w:p>
    <w:p w14:paraId="000000DE" w14:textId="77777777" w:rsidR="00B06F84" w:rsidRDefault="00000000">
      <w:pPr>
        <w:numPr>
          <w:ilvl w:val="0"/>
          <w:numId w:val="4"/>
        </w:numPr>
        <w:pBdr>
          <w:top w:val="nil"/>
          <w:left w:val="nil"/>
          <w:bottom w:val="nil"/>
          <w:right w:val="nil"/>
          <w:between w:val="nil"/>
        </w:pBdr>
        <w:spacing w:before="120" w:after="120"/>
      </w:pPr>
      <w:bookmarkStart w:id="16" w:name="_heading=h.44sinio" w:colFirst="0" w:colLast="0"/>
      <w:bookmarkEnd w:id="16"/>
      <w:r>
        <w:rPr>
          <w:b/>
          <w:smallCaps/>
          <w:color w:val="000000"/>
          <w:sz w:val="24"/>
          <w:szCs w:val="24"/>
        </w:rPr>
        <w:t>BREACH of Contract</w:t>
      </w:r>
    </w:p>
    <w:p w14:paraId="000000DF" w14:textId="77777777" w:rsidR="00B06F84"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 xml:space="preserve">In the event of a Breach of Contract, the aggrieved Party shall give written notice of breach to the other Party. If the notified Party does not cure the Breach of Contract, at its sole expense, within 30 days after the delivery of written notice, the Party may exercise any of the remedies as described in </w:t>
      </w:r>
      <w:r>
        <w:rPr>
          <w:b/>
          <w:color w:val="000000"/>
          <w:sz w:val="24"/>
          <w:szCs w:val="24"/>
        </w:rPr>
        <w:t xml:space="preserve">§12 </w:t>
      </w:r>
      <w:r>
        <w:rPr>
          <w:color w:val="000000"/>
          <w:sz w:val="24"/>
          <w:szCs w:val="24"/>
        </w:rPr>
        <w:t>for that Party. Notwithstanding any provision of this Contract to the contrary, the State, in its discretion, need not provide notice or a cure period and may immediately terminate this Contract in whole or in part or institute any other remedy in this Contract in order to protect the public interest of the State; or if Contractor is debarred or suspended under §24-109-105, C.R.S., the State, in its discretion, need not provide notice or cure period and may terminate this Contract in whole or in part or institute any other remedy in this Contract as of the date that the debarment or suspension takes effect.</w:t>
      </w:r>
    </w:p>
    <w:p w14:paraId="000000E0" w14:textId="77777777" w:rsidR="00B06F84" w:rsidRDefault="00000000">
      <w:pPr>
        <w:numPr>
          <w:ilvl w:val="0"/>
          <w:numId w:val="4"/>
        </w:numPr>
        <w:pBdr>
          <w:top w:val="nil"/>
          <w:left w:val="nil"/>
          <w:bottom w:val="nil"/>
          <w:right w:val="nil"/>
          <w:between w:val="nil"/>
        </w:pBdr>
        <w:spacing w:before="120" w:after="120"/>
      </w:pPr>
      <w:bookmarkStart w:id="17" w:name="_heading=h.2jxsxqh" w:colFirst="0" w:colLast="0"/>
      <w:bookmarkEnd w:id="17"/>
      <w:r>
        <w:rPr>
          <w:b/>
          <w:smallCaps/>
          <w:color w:val="000000"/>
          <w:sz w:val="24"/>
          <w:szCs w:val="24"/>
        </w:rPr>
        <w:t xml:space="preserve">REMEDIES </w:t>
      </w:r>
    </w:p>
    <w:p w14:paraId="000000E1" w14:textId="77777777" w:rsidR="00B06F84" w:rsidRDefault="00000000">
      <w:pPr>
        <w:numPr>
          <w:ilvl w:val="1"/>
          <w:numId w:val="4"/>
        </w:numPr>
        <w:pBdr>
          <w:top w:val="nil"/>
          <w:left w:val="nil"/>
          <w:bottom w:val="nil"/>
          <w:right w:val="nil"/>
          <w:between w:val="nil"/>
        </w:pBdr>
        <w:spacing w:before="120" w:after="120"/>
        <w:jc w:val="both"/>
      </w:pPr>
      <w:bookmarkStart w:id="18" w:name="_heading=h.z337ya" w:colFirst="0" w:colLast="0"/>
      <w:bookmarkEnd w:id="18"/>
      <w:r>
        <w:rPr>
          <w:color w:val="000000"/>
          <w:sz w:val="24"/>
          <w:szCs w:val="24"/>
        </w:rPr>
        <w:t>State’s Remedies</w:t>
      </w:r>
    </w:p>
    <w:p w14:paraId="000000E2"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 xml:space="preserve">If Contractor is in breach under any provision of this Contract and fails to cure such breach, the State, following the notice and cure period set forth in </w:t>
      </w:r>
      <w:r>
        <w:rPr>
          <w:b/>
          <w:color w:val="000000"/>
          <w:sz w:val="24"/>
          <w:szCs w:val="24"/>
        </w:rPr>
        <w:t>§11</w:t>
      </w:r>
      <w:r>
        <w:rPr>
          <w:color w:val="000000"/>
          <w:sz w:val="24"/>
          <w:szCs w:val="24"/>
        </w:rPr>
        <w:t>,</w:t>
      </w:r>
      <w:r>
        <w:rPr>
          <w:b/>
          <w:color w:val="000000"/>
          <w:sz w:val="24"/>
          <w:szCs w:val="24"/>
        </w:rPr>
        <w:t xml:space="preserve"> </w:t>
      </w:r>
      <w:r>
        <w:rPr>
          <w:color w:val="000000"/>
          <w:sz w:val="24"/>
          <w:szCs w:val="24"/>
        </w:rPr>
        <w:t>shall have all of the remedies listed in this section in addition to all other remedies set forth in this Contract or at law. The State may exercise any or all of the remedies available to it, in its discretion, concurrently or consecutively.</w:t>
      </w:r>
    </w:p>
    <w:p w14:paraId="000000E3" w14:textId="77777777" w:rsidR="00B06F84" w:rsidRDefault="00000000">
      <w:pPr>
        <w:numPr>
          <w:ilvl w:val="2"/>
          <w:numId w:val="4"/>
        </w:numPr>
        <w:pBdr>
          <w:top w:val="nil"/>
          <w:left w:val="nil"/>
          <w:bottom w:val="nil"/>
          <w:right w:val="nil"/>
          <w:between w:val="nil"/>
        </w:pBdr>
        <w:spacing w:before="120" w:after="120"/>
        <w:jc w:val="both"/>
      </w:pPr>
      <w:bookmarkStart w:id="19" w:name="_heading=h.3j2qqm3" w:colFirst="0" w:colLast="0"/>
      <w:bookmarkEnd w:id="19"/>
      <w:r>
        <w:rPr>
          <w:color w:val="000000"/>
          <w:sz w:val="24"/>
          <w:szCs w:val="24"/>
        </w:rPr>
        <w:t>Termination for Breach of Contract</w:t>
      </w:r>
    </w:p>
    <w:p w14:paraId="000000E4" w14:textId="77777777" w:rsidR="00B06F84"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In the event of Contractor’s uncured breach, the State may terminate this Contract, which is the subject of the breach, in whole or in part. Contractor shall continue performance of this Contract to the extent not terminated, if any.</w:t>
      </w:r>
    </w:p>
    <w:p w14:paraId="000000E5" w14:textId="77777777" w:rsidR="00B06F84" w:rsidRDefault="00000000">
      <w:pPr>
        <w:numPr>
          <w:ilvl w:val="3"/>
          <w:numId w:val="4"/>
        </w:numPr>
        <w:pBdr>
          <w:top w:val="nil"/>
          <w:left w:val="nil"/>
          <w:bottom w:val="nil"/>
          <w:right w:val="nil"/>
          <w:between w:val="nil"/>
        </w:pBdr>
        <w:spacing w:before="120" w:after="120"/>
        <w:jc w:val="both"/>
      </w:pPr>
      <w:bookmarkStart w:id="20" w:name="_heading=h.1y810tw" w:colFirst="0" w:colLast="0"/>
      <w:bookmarkEnd w:id="20"/>
      <w:r>
        <w:rPr>
          <w:color w:val="000000"/>
          <w:sz w:val="24"/>
          <w:szCs w:val="24"/>
        </w:rPr>
        <w:t>Obligations and Rights</w:t>
      </w:r>
    </w:p>
    <w:p w14:paraId="000000E6" w14:textId="77777777" w:rsidR="00B06F84"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 xml:space="preserve">To the extent specified in any termination notice, Contractor shall not incur further obligations or render further performance past the effective date of such notice, and shall terminate outstanding orders and subcontracts with third parties. However, Contractor shall complete and deliver to the State all Work not cancelled by the termination notice, and may incur obligations as necessary to do so within this Contract’s terms. At the request of the State, Contractor shall assign to the State all of Contractor’s rights, title, and interest in and to such terminated orders or subcontracts. Upon termination, Contractor shall take timely, reasonable and necessary action to protect and preserve property in the possession of Contractor but in which the State has an interest. At the State’s request, Contractor shall return materials owned by the State in Contractor’s possession at the time of any termination. Contractor shall deliver all completed Work Product and all Work Product that was in the process of completion to the State at the State’s request. </w:t>
      </w:r>
    </w:p>
    <w:p w14:paraId="000000E7" w14:textId="77777777" w:rsidR="00B06F84" w:rsidRDefault="00000000">
      <w:pPr>
        <w:numPr>
          <w:ilvl w:val="3"/>
          <w:numId w:val="4"/>
        </w:numPr>
        <w:pBdr>
          <w:top w:val="nil"/>
          <w:left w:val="nil"/>
          <w:bottom w:val="nil"/>
          <w:right w:val="nil"/>
          <w:between w:val="nil"/>
        </w:pBdr>
        <w:spacing w:before="120" w:after="120"/>
        <w:jc w:val="both"/>
      </w:pPr>
      <w:r>
        <w:rPr>
          <w:color w:val="000000"/>
          <w:sz w:val="24"/>
          <w:szCs w:val="24"/>
        </w:rPr>
        <w:t>Damages and Withholding</w:t>
      </w:r>
    </w:p>
    <w:p w14:paraId="000000E8" w14:textId="77777777" w:rsidR="00B06F84"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 xml:space="preserve">Notwithstanding any other remedial action by the State, Contractor shall remain liable to the State for any damages sustained by the State in connection with any breach by Contractor. </w:t>
      </w:r>
    </w:p>
    <w:p w14:paraId="000000E9" w14:textId="77777777" w:rsidR="00B06F84" w:rsidRDefault="00000000">
      <w:pPr>
        <w:numPr>
          <w:ilvl w:val="2"/>
          <w:numId w:val="4"/>
        </w:numPr>
        <w:pBdr>
          <w:top w:val="nil"/>
          <w:left w:val="nil"/>
          <w:bottom w:val="nil"/>
          <w:right w:val="nil"/>
          <w:between w:val="nil"/>
        </w:pBdr>
        <w:spacing w:before="120" w:after="120"/>
        <w:jc w:val="both"/>
      </w:pPr>
      <w:r>
        <w:rPr>
          <w:color w:val="000000"/>
          <w:sz w:val="24"/>
          <w:szCs w:val="24"/>
        </w:rPr>
        <w:t>Remedies Not Involving Termination</w:t>
      </w:r>
    </w:p>
    <w:p w14:paraId="000000EA" w14:textId="77777777" w:rsidR="00B06F84"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The State, in its discretion, may exercise one or more of the following additional remedies:</w:t>
      </w:r>
    </w:p>
    <w:p w14:paraId="000000EB" w14:textId="77777777" w:rsidR="00B06F84" w:rsidRDefault="00000000">
      <w:pPr>
        <w:keepNext/>
        <w:numPr>
          <w:ilvl w:val="3"/>
          <w:numId w:val="4"/>
        </w:numPr>
        <w:pBdr>
          <w:top w:val="nil"/>
          <w:left w:val="nil"/>
          <w:bottom w:val="nil"/>
          <w:right w:val="nil"/>
          <w:between w:val="nil"/>
        </w:pBdr>
        <w:spacing w:before="120" w:after="120"/>
        <w:ind w:left="2174" w:hanging="547"/>
        <w:jc w:val="both"/>
      </w:pPr>
      <w:r>
        <w:rPr>
          <w:color w:val="000000"/>
          <w:sz w:val="24"/>
          <w:szCs w:val="24"/>
        </w:rPr>
        <w:t>Suspend Performance</w:t>
      </w:r>
    </w:p>
    <w:p w14:paraId="000000EC" w14:textId="77777777" w:rsidR="00B06F84"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Suspend Contractor’s performance with respect to all or any portion of the Work pending corrective action as specified by the State without entitling Contractor to an adjustment in the performance schedule. Contractor shall promptly cease performing Work in accordance with the State’s directive.</w:t>
      </w:r>
    </w:p>
    <w:p w14:paraId="000000ED" w14:textId="77777777" w:rsidR="00B06F84" w:rsidRDefault="00000000">
      <w:pPr>
        <w:numPr>
          <w:ilvl w:val="3"/>
          <w:numId w:val="4"/>
        </w:numPr>
        <w:pBdr>
          <w:top w:val="nil"/>
          <w:left w:val="nil"/>
          <w:bottom w:val="nil"/>
          <w:right w:val="nil"/>
          <w:between w:val="nil"/>
        </w:pBdr>
        <w:spacing w:before="120" w:after="120"/>
        <w:jc w:val="both"/>
      </w:pPr>
      <w:r>
        <w:rPr>
          <w:color w:val="000000"/>
          <w:sz w:val="24"/>
          <w:szCs w:val="24"/>
        </w:rPr>
        <w:t>Removal</w:t>
      </w:r>
    </w:p>
    <w:p w14:paraId="000000EE" w14:textId="77777777" w:rsidR="00B06F84" w:rsidRDefault="00000000">
      <w:pPr>
        <w:pBdr>
          <w:top w:val="nil"/>
          <w:left w:val="nil"/>
          <w:bottom w:val="nil"/>
          <w:right w:val="nil"/>
          <w:between w:val="nil"/>
        </w:pBdr>
        <w:spacing w:before="120" w:after="120"/>
        <w:ind w:left="2160" w:hanging="540"/>
        <w:jc w:val="both"/>
        <w:rPr>
          <w:color w:val="000000"/>
          <w:sz w:val="24"/>
          <w:szCs w:val="24"/>
        </w:rPr>
      </w:pPr>
      <w:r>
        <w:rPr>
          <w:color w:val="000000"/>
          <w:sz w:val="24"/>
          <w:szCs w:val="24"/>
        </w:rPr>
        <w:t>Demand immediate removal of any of Contractor’s employees, agents, or Subcontractors from the Work whom the State deems incompetent, careless, insubordinate, unsuitable, or otherwise unacceptable or whose continued relation to this Contract is deemed by the State to be contrary to the public interest or the State’s best interest.</w:t>
      </w:r>
    </w:p>
    <w:p w14:paraId="000000EF" w14:textId="77777777" w:rsidR="00B06F84" w:rsidRDefault="00000000">
      <w:pPr>
        <w:numPr>
          <w:ilvl w:val="3"/>
          <w:numId w:val="4"/>
        </w:numPr>
        <w:pBdr>
          <w:top w:val="nil"/>
          <w:left w:val="nil"/>
          <w:bottom w:val="nil"/>
          <w:right w:val="nil"/>
          <w:between w:val="nil"/>
        </w:pBdr>
        <w:spacing w:before="120" w:after="120"/>
        <w:jc w:val="both"/>
      </w:pPr>
      <w:r>
        <w:rPr>
          <w:color w:val="000000"/>
          <w:sz w:val="24"/>
          <w:szCs w:val="24"/>
        </w:rPr>
        <w:t>Intellectual Property</w:t>
      </w:r>
    </w:p>
    <w:p w14:paraId="000000F0" w14:textId="77777777" w:rsidR="00B06F84"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 xml:space="preserve">If any Work infringes, or if the State in its sole discretion determines that any Work is likely to infringe, a patent, copyright, trademark, trade secret or other intellectual property right, </w:t>
      </w:r>
      <w:r>
        <w:rPr>
          <w:color w:val="000000"/>
          <w:sz w:val="24"/>
          <w:szCs w:val="24"/>
        </w:rPr>
        <w:lastRenderedPageBreak/>
        <w:t xml:space="preserve">Contractor shall, as approved by the State </w:t>
      </w:r>
      <w:r>
        <w:rPr>
          <w:b/>
          <w:color w:val="000000"/>
          <w:sz w:val="24"/>
          <w:szCs w:val="24"/>
        </w:rPr>
        <w:t>(i)</w:t>
      </w:r>
      <w:r>
        <w:rPr>
          <w:color w:val="000000"/>
          <w:sz w:val="24"/>
          <w:szCs w:val="24"/>
        </w:rPr>
        <w:t xml:space="preserve"> secure that right to use such Work for the State and Contractor; </w:t>
      </w:r>
      <w:r>
        <w:rPr>
          <w:b/>
          <w:color w:val="000000"/>
          <w:sz w:val="24"/>
          <w:szCs w:val="24"/>
        </w:rPr>
        <w:t>(ii)</w:t>
      </w:r>
      <w:r>
        <w:rPr>
          <w:color w:val="000000"/>
          <w:sz w:val="24"/>
          <w:szCs w:val="24"/>
        </w:rPr>
        <w:t xml:space="preserve"> replace the Work with noninfringing Work or modify the Work so that it becomes noninfringing; or, </w:t>
      </w:r>
      <w:r>
        <w:rPr>
          <w:b/>
          <w:color w:val="000000"/>
          <w:sz w:val="24"/>
          <w:szCs w:val="24"/>
        </w:rPr>
        <w:t>(iii)</w:t>
      </w:r>
      <w:r>
        <w:rPr>
          <w:color w:val="000000"/>
          <w:sz w:val="24"/>
          <w:szCs w:val="24"/>
        </w:rPr>
        <w:t xml:space="preserve"> remove any infringing Work and refund the amount paid for such Work to the State.</w:t>
      </w:r>
    </w:p>
    <w:p w14:paraId="000000F1"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Contractor’s Remedies</w:t>
      </w:r>
    </w:p>
    <w:p w14:paraId="000000F2" w14:textId="77777777" w:rsidR="00B06F84" w:rsidRDefault="00000000">
      <w:pPr>
        <w:pBdr>
          <w:top w:val="nil"/>
          <w:left w:val="nil"/>
          <w:bottom w:val="nil"/>
          <w:right w:val="nil"/>
          <w:between w:val="nil"/>
        </w:pBdr>
        <w:spacing w:before="120"/>
        <w:ind w:left="1080"/>
        <w:jc w:val="both"/>
        <w:rPr>
          <w:b/>
          <w:color w:val="000000"/>
          <w:sz w:val="24"/>
          <w:szCs w:val="24"/>
        </w:rPr>
      </w:pPr>
      <w:r>
        <w:rPr>
          <w:color w:val="000000"/>
          <w:sz w:val="24"/>
          <w:szCs w:val="24"/>
        </w:rPr>
        <w:t xml:space="preserve">If the State is in breach of any provision of this Contract and does not cure such breach, Contractor, following the notice and cure period in </w:t>
      </w:r>
      <w:r>
        <w:rPr>
          <w:b/>
          <w:color w:val="000000"/>
          <w:sz w:val="24"/>
          <w:szCs w:val="24"/>
        </w:rPr>
        <w:t>§11</w:t>
      </w:r>
      <w:r>
        <w:rPr>
          <w:color w:val="000000"/>
          <w:sz w:val="24"/>
          <w:szCs w:val="24"/>
        </w:rPr>
        <w:t xml:space="preserve"> and the dispute resolution process in </w:t>
      </w:r>
      <w:r>
        <w:rPr>
          <w:b/>
          <w:color w:val="000000"/>
          <w:sz w:val="24"/>
          <w:szCs w:val="24"/>
        </w:rPr>
        <w:t>§13</w:t>
      </w:r>
      <w:r>
        <w:rPr>
          <w:color w:val="000000"/>
          <w:sz w:val="24"/>
          <w:szCs w:val="24"/>
        </w:rPr>
        <w:t xml:space="preserve"> shall have all remedies available at law and equity. </w:t>
      </w:r>
    </w:p>
    <w:p w14:paraId="000000F3" w14:textId="77777777" w:rsidR="00B06F84" w:rsidRDefault="00000000">
      <w:pPr>
        <w:numPr>
          <w:ilvl w:val="0"/>
          <w:numId w:val="4"/>
        </w:numPr>
        <w:pBdr>
          <w:top w:val="nil"/>
          <w:left w:val="nil"/>
          <w:bottom w:val="nil"/>
          <w:right w:val="nil"/>
          <w:between w:val="nil"/>
        </w:pBdr>
        <w:spacing w:before="120" w:after="120"/>
      </w:pPr>
      <w:bookmarkStart w:id="21" w:name="_heading=h.4i7ojhp" w:colFirst="0" w:colLast="0"/>
      <w:bookmarkEnd w:id="21"/>
      <w:r>
        <w:rPr>
          <w:b/>
          <w:smallCaps/>
          <w:color w:val="000000"/>
          <w:sz w:val="24"/>
          <w:szCs w:val="24"/>
        </w:rPr>
        <w:t>Dispute Resolution</w:t>
      </w:r>
    </w:p>
    <w:p w14:paraId="000000F4" w14:textId="77777777" w:rsidR="00B06F84" w:rsidRDefault="00000000">
      <w:pPr>
        <w:numPr>
          <w:ilvl w:val="1"/>
          <w:numId w:val="4"/>
        </w:numPr>
        <w:pBdr>
          <w:top w:val="nil"/>
          <w:left w:val="nil"/>
          <w:bottom w:val="nil"/>
          <w:right w:val="nil"/>
          <w:between w:val="nil"/>
        </w:pBdr>
        <w:spacing w:before="120" w:after="120"/>
        <w:jc w:val="both"/>
      </w:pPr>
      <w:bookmarkStart w:id="22" w:name="_heading=h.2xcytpi" w:colFirst="0" w:colLast="0"/>
      <w:bookmarkEnd w:id="22"/>
      <w:r>
        <w:rPr>
          <w:color w:val="000000"/>
          <w:sz w:val="24"/>
          <w:szCs w:val="24"/>
        </w:rPr>
        <w:t>Initial Resolution</w:t>
      </w:r>
    </w:p>
    <w:p w14:paraId="000000F5"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Except as herein specifically provided otherwise, disputes concerning the performance of this Contract which cannot be resolved by the designated Contract representatives shall be referred in writing to a senior departmental management staff member designated by the State and a senior manager designated by Contractor for resolution.</w:t>
      </w:r>
    </w:p>
    <w:p w14:paraId="000000F6" w14:textId="77777777" w:rsidR="00B06F84" w:rsidRDefault="00000000">
      <w:pPr>
        <w:numPr>
          <w:ilvl w:val="1"/>
          <w:numId w:val="4"/>
        </w:numPr>
        <w:pBdr>
          <w:top w:val="nil"/>
          <w:left w:val="nil"/>
          <w:bottom w:val="nil"/>
          <w:right w:val="nil"/>
          <w:between w:val="nil"/>
        </w:pBdr>
        <w:spacing w:before="120" w:after="120"/>
        <w:jc w:val="both"/>
      </w:pPr>
      <w:bookmarkStart w:id="23" w:name="_heading=h.1ci93xb" w:colFirst="0" w:colLast="0"/>
      <w:bookmarkEnd w:id="23"/>
      <w:r>
        <w:rPr>
          <w:color w:val="000000"/>
          <w:sz w:val="24"/>
          <w:szCs w:val="24"/>
        </w:rPr>
        <w:t>Resolution of Controversies</w:t>
      </w:r>
    </w:p>
    <w:p w14:paraId="000000F7"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the initial resolution described in </w:t>
      </w:r>
      <w:r>
        <w:rPr>
          <w:b/>
          <w:color w:val="000000"/>
          <w:sz w:val="24"/>
          <w:szCs w:val="24"/>
        </w:rPr>
        <w:t>§13.A</w:t>
      </w:r>
      <w:r>
        <w:rPr>
          <w:color w:val="000000"/>
          <w:sz w:val="24"/>
          <w:szCs w:val="24"/>
        </w:rPr>
        <w:t xml:space="preserve"> fails to resolve the dispute within 10 Business Days, Contractor shall submit any alleged breach of this Contract by the State to the Procurement Official of the State Agency named on the Cover Page of this Contract</w:t>
      </w:r>
      <w:r>
        <w:rPr>
          <w:color w:val="000000"/>
          <w:sz w:val="22"/>
          <w:szCs w:val="22"/>
        </w:rPr>
        <w:t xml:space="preserve"> </w:t>
      </w:r>
      <w:r>
        <w:rPr>
          <w:color w:val="000000"/>
          <w:sz w:val="24"/>
          <w:szCs w:val="24"/>
        </w:rPr>
        <w:t xml:space="preserve">as described in §24-101-301(30), C.R.S., for resolution in accordance with the provisions of §§24-106-109, and 24-109-101.1 through 24-109-505, C.R.S., (collectively, the “Resolution Statutes”), except that if Contractor wishes to challenge any decision rendered by the Procurement Official, Contractor’s challenge shall be an appeal to the executive director of the Department of Personnel and Administration, or their delegate, under the Resolution Statutes before Contractor pursues any further action as permitted by such statutes. Except as otherwise stated in this section, all requirements of the Resolution Statutes shall apply including, without limitation, time limitations.  </w:t>
      </w:r>
    </w:p>
    <w:p w14:paraId="000000F8" w14:textId="77777777" w:rsidR="00B06F84" w:rsidRDefault="00000000">
      <w:pPr>
        <w:keepNext/>
        <w:numPr>
          <w:ilvl w:val="0"/>
          <w:numId w:val="4"/>
        </w:numPr>
        <w:pBdr>
          <w:top w:val="nil"/>
          <w:left w:val="nil"/>
          <w:bottom w:val="nil"/>
          <w:right w:val="nil"/>
          <w:between w:val="nil"/>
        </w:pBdr>
        <w:spacing w:before="120" w:after="120"/>
      </w:pPr>
      <w:bookmarkStart w:id="24" w:name="_heading=h.3whwml4" w:colFirst="0" w:colLast="0"/>
      <w:bookmarkEnd w:id="24"/>
      <w:r>
        <w:rPr>
          <w:b/>
          <w:smallCaps/>
          <w:color w:val="000000"/>
          <w:sz w:val="24"/>
          <w:szCs w:val="24"/>
        </w:rPr>
        <w:t>NOTICES AND REPRESENTATIVES</w:t>
      </w:r>
    </w:p>
    <w:p w14:paraId="000000F9" w14:textId="77777777" w:rsidR="00B06F84" w:rsidRDefault="00000000">
      <w:pPr>
        <w:keepNext/>
        <w:pBdr>
          <w:top w:val="nil"/>
          <w:left w:val="nil"/>
          <w:bottom w:val="nil"/>
          <w:right w:val="nil"/>
          <w:between w:val="nil"/>
        </w:pBdr>
        <w:spacing w:before="120" w:after="120"/>
        <w:ind w:left="547" w:hanging="547"/>
        <w:jc w:val="both"/>
        <w:rPr>
          <w:color w:val="000000"/>
          <w:sz w:val="24"/>
          <w:szCs w:val="24"/>
        </w:rPr>
      </w:pPr>
      <w:r>
        <w:rPr>
          <w:color w:val="000000"/>
          <w:sz w:val="24"/>
          <w:szCs w:val="24"/>
        </w:rPr>
        <w:t xml:space="preserve">Each individual identified as a Principal Representative on the Cover Page for this Contract shall be the principal representative of the designating Party. All notices required or permitted to be given under this Contract shall be in writing, and shall be delivered </w:t>
      </w:r>
      <w:r>
        <w:rPr>
          <w:b/>
          <w:color w:val="000000"/>
          <w:sz w:val="24"/>
          <w:szCs w:val="24"/>
        </w:rPr>
        <w:t>(A)</w:t>
      </w:r>
      <w:r>
        <w:rPr>
          <w:color w:val="000000"/>
          <w:sz w:val="24"/>
          <w:szCs w:val="24"/>
        </w:rPr>
        <w:t xml:space="preserve"> by hand with receipt required, </w:t>
      </w:r>
      <w:r>
        <w:rPr>
          <w:b/>
          <w:color w:val="000000"/>
          <w:sz w:val="24"/>
          <w:szCs w:val="24"/>
        </w:rPr>
        <w:t>(B)</w:t>
      </w:r>
      <w:r>
        <w:rPr>
          <w:color w:val="000000"/>
          <w:sz w:val="24"/>
          <w:szCs w:val="24"/>
        </w:rPr>
        <w:t xml:space="preserve"> by certified or registered mail to such Party’s principal representative at the address set forth on the Cover Page for this Contract or </w:t>
      </w:r>
      <w:r>
        <w:rPr>
          <w:b/>
          <w:color w:val="000000"/>
          <w:sz w:val="24"/>
          <w:szCs w:val="24"/>
        </w:rPr>
        <w:t xml:space="preserve">(C) </w:t>
      </w:r>
      <w:r>
        <w:rPr>
          <w:color w:val="000000"/>
          <w:sz w:val="24"/>
          <w:szCs w:val="24"/>
        </w:rPr>
        <w:t>as an email with read receipt requested to the principal representative at the email address, if any, set forth on the Cover Page for this Contract. If a Party delivers a notice to another through email and the email is undeliverable, then, unless the Party has been provided with an alternate email contact, the Party delivering the notice shall deliver the notice by hand with receipt required or by certified or registered mail to such Party’s principal representative at the address set forth on the Cover Page for this Contract. Either Party may change its principal representative or principal representative contact information, or may designate specific other individuals to receive certain types of notices in addition to or in lieu of a principal representative by notice submitted in accordance with this section without a formal amendment to this Contract. Unless otherwise provided in this Contract, notices shall be effective upon delivery of the written notice.</w:t>
      </w:r>
    </w:p>
    <w:p w14:paraId="000000FA" w14:textId="77777777" w:rsidR="00B06F84" w:rsidRDefault="00000000">
      <w:pPr>
        <w:numPr>
          <w:ilvl w:val="0"/>
          <w:numId w:val="4"/>
        </w:numPr>
        <w:pBdr>
          <w:top w:val="nil"/>
          <w:left w:val="nil"/>
          <w:bottom w:val="nil"/>
          <w:right w:val="nil"/>
          <w:between w:val="nil"/>
        </w:pBdr>
        <w:spacing w:before="120" w:after="120"/>
      </w:pPr>
      <w:bookmarkStart w:id="25" w:name="_heading=h.2bn6wsx" w:colFirst="0" w:colLast="0"/>
      <w:bookmarkEnd w:id="25"/>
      <w:r>
        <w:rPr>
          <w:b/>
          <w:smallCaps/>
          <w:color w:val="000000"/>
          <w:sz w:val="24"/>
          <w:szCs w:val="24"/>
        </w:rPr>
        <w:t>RIGHTS IN WORK PRODUCT And Other Information</w:t>
      </w:r>
    </w:p>
    <w:p w14:paraId="000000FB"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Work Product</w:t>
      </w:r>
    </w:p>
    <w:p w14:paraId="000000FC"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Contractor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 Whether or not Contractor is under contract with the State at the time, Contractor shall execute applications, assignments, and other documents, and shall render all other reasonable assistance requested by the State, to enable the State to secure patents, copyrights, licenses and other intellectual property rights related to the Work Product. To the extent that Work Product would fall under the definition of “works made for hire” under 17 U.S.C.S. §101, the Parties intend the Work Product to be a work made for hire.</w:t>
      </w:r>
    </w:p>
    <w:p w14:paraId="000000FD" w14:textId="77777777" w:rsidR="00B06F84" w:rsidRDefault="00000000">
      <w:pPr>
        <w:numPr>
          <w:ilvl w:val="2"/>
          <w:numId w:val="4"/>
        </w:numPr>
        <w:pBdr>
          <w:top w:val="nil"/>
          <w:left w:val="nil"/>
          <w:bottom w:val="nil"/>
          <w:right w:val="nil"/>
          <w:between w:val="nil"/>
        </w:pBdr>
        <w:spacing w:before="120" w:after="120"/>
        <w:jc w:val="both"/>
      </w:pPr>
      <w:r>
        <w:rPr>
          <w:color w:val="000000"/>
          <w:sz w:val="24"/>
          <w:szCs w:val="24"/>
        </w:rPr>
        <w:t>Copyrights</w:t>
      </w:r>
    </w:p>
    <w:p w14:paraId="000000FE" w14:textId="77777777" w:rsidR="00B06F84"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To the extent that the Work Product (or any portion of the Work Product) would not be considered works made for hire under applicable law, Contractor hereby assigns to the State, the entire right, title, and interest in and to copyrights in all Work Product and all works based upon, derived from, or incorporating the Work Product; all copyright applications, registrations, extensions, or renewals relating to all Work Product and all works based upon, derived from, or incorporating the Work Product; and all moral rights or similar rights with respect to the Work Product throughout the world. To the extent that Contractor cannot make any of the assignments required by this section, Contractor hereby grants to the State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 The State may assign and license its rights under this license.</w:t>
      </w:r>
    </w:p>
    <w:p w14:paraId="000000FF" w14:textId="77777777" w:rsidR="00B06F84" w:rsidRDefault="00000000">
      <w:pPr>
        <w:keepNext/>
        <w:numPr>
          <w:ilvl w:val="2"/>
          <w:numId w:val="4"/>
        </w:numPr>
        <w:pBdr>
          <w:top w:val="nil"/>
          <w:left w:val="nil"/>
          <w:bottom w:val="nil"/>
          <w:right w:val="nil"/>
          <w:between w:val="nil"/>
        </w:pBdr>
        <w:spacing w:before="120" w:after="120"/>
        <w:jc w:val="both"/>
      </w:pPr>
      <w:r>
        <w:rPr>
          <w:color w:val="000000"/>
          <w:sz w:val="24"/>
          <w:szCs w:val="24"/>
        </w:rPr>
        <w:t>Patents</w:t>
      </w:r>
    </w:p>
    <w:p w14:paraId="00000100" w14:textId="77777777" w:rsidR="00B06F84" w:rsidRDefault="00000000">
      <w:pPr>
        <w:keepNext/>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In addition, Contractor grants to the State (and to recipients of Work Product distributed by or on behalf of the State) a perpetual, worldwide, no-charge, royalty-free, irrevocable patent license to make, have made, use, distribute, sell, offer for sale, import, transfer, and otherwise utilize, operate, modify and propagate the contents of the Work Product. Such license applies only to those patent claims licensable by Contractor that are necessarily infringed by the Work Product alone, or by the combination of the Work Product with anything else used by the State. </w:t>
      </w:r>
    </w:p>
    <w:p w14:paraId="00000101"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Exclusive Property of the State</w:t>
      </w:r>
    </w:p>
    <w:p w14:paraId="00000102"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Except to the extent specifically provided elsewhere in this Contract, all State Records, documents, text, software (including source code), research, reports, proposals, specifications, plans, notes, studies, data, images, photographs, negatives, pictures, drawings, designs, models, surveys, maps, materials, ideas, concepts, know-how, and information provided by or on behalf of the State to Contractor are the exclusive property of the State (collectively, “State Materials”). Contractor shall not use, willingly allow, cause, or permit Work Product or State Materials to be used for any purpose other than the performance of Contractor’s obligations in this Contract without the prior written consent of the State.  Upon termination of this Contract for any reason, Contractor shall provide all Work Product and State Materials to the State in a form and manner as directed by the State.</w:t>
      </w:r>
    </w:p>
    <w:p w14:paraId="00000103" w14:textId="77777777" w:rsidR="00B06F84" w:rsidRDefault="00000000">
      <w:pPr>
        <w:widowControl w:val="0"/>
        <w:numPr>
          <w:ilvl w:val="1"/>
          <w:numId w:val="4"/>
        </w:numPr>
        <w:pBdr>
          <w:top w:val="nil"/>
          <w:left w:val="nil"/>
          <w:bottom w:val="nil"/>
          <w:right w:val="nil"/>
          <w:between w:val="nil"/>
        </w:pBdr>
        <w:spacing w:before="120" w:after="120"/>
        <w:jc w:val="both"/>
      </w:pPr>
      <w:r>
        <w:rPr>
          <w:color w:val="000000"/>
          <w:sz w:val="24"/>
          <w:szCs w:val="24"/>
        </w:rPr>
        <w:t>Exclusive Property of Contractor</w:t>
      </w:r>
    </w:p>
    <w:p w14:paraId="00000104"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 xml:space="preserve">Contractor retains the exclusive rights, title, and ownership to any and all pre-existing materials owned or licensed to Contractor including, but not limited to, all pre-existing software, licensed products, associated source code, machine code, text images, audio and/or video, </w:t>
      </w:r>
      <w:sdt>
        <w:sdtPr>
          <w:tag w:val="goog_rdk_0"/>
          <w:id w:val="742763130"/>
        </w:sdtPr>
        <w:sdtContent>
          <w:ins w:id="26" w:author="Todd Weaver [2]" w:date="2022-03-10T14:28:00Z">
            <w:r>
              <w:rPr>
                <w:color w:val="000000"/>
                <w:sz w:val="24"/>
                <w:szCs w:val="24"/>
              </w:rPr>
              <w:t xml:space="preserve">Contractor Fiber Infrastructure </w:t>
            </w:r>
          </w:ins>
        </w:sdtContent>
      </w:sdt>
      <w:r>
        <w:rPr>
          <w:color w:val="000000"/>
          <w:sz w:val="24"/>
          <w:szCs w:val="24"/>
        </w:rPr>
        <w:t xml:space="preserve">and third-party materials, delivered by Contractor under the Contract, whether incorporated in a Deliverable or necessary to use a Deliverable (collectively, “Contractor Property”). Contractor Property shall be licensed to the State as set forth in this Contract, or a State approved license agreement: </w:t>
      </w:r>
      <w:r>
        <w:rPr>
          <w:b/>
          <w:color w:val="000000"/>
          <w:sz w:val="24"/>
          <w:szCs w:val="24"/>
        </w:rPr>
        <w:t>(i)</w:t>
      </w:r>
      <w:r>
        <w:rPr>
          <w:color w:val="000000"/>
          <w:sz w:val="24"/>
          <w:szCs w:val="24"/>
        </w:rPr>
        <w:t xml:space="preserve"> entered into as exhibits to this Contract; </w:t>
      </w:r>
      <w:r>
        <w:rPr>
          <w:b/>
          <w:color w:val="000000"/>
          <w:sz w:val="24"/>
          <w:szCs w:val="24"/>
        </w:rPr>
        <w:t>(ii)</w:t>
      </w:r>
      <w:r>
        <w:rPr>
          <w:color w:val="000000"/>
          <w:sz w:val="24"/>
          <w:szCs w:val="24"/>
        </w:rPr>
        <w:t xml:space="preserve"> obtained by the State from the applicable third-party vendor; or </w:t>
      </w:r>
      <w:r>
        <w:rPr>
          <w:b/>
          <w:color w:val="000000"/>
          <w:sz w:val="24"/>
          <w:szCs w:val="24"/>
        </w:rPr>
        <w:t>(iii)</w:t>
      </w:r>
      <w:r>
        <w:rPr>
          <w:color w:val="000000"/>
          <w:sz w:val="24"/>
          <w:szCs w:val="24"/>
        </w:rPr>
        <w:t xml:space="preserve"> in the case of open source software, the license terms set forth in the applicable open source license agreement.</w:t>
      </w:r>
    </w:p>
    <w:p w14:paraId="00000105" w14:textId="77777777" w:rsidR="00B06F84" w:rsidRDefault="00000000">
      <w:pPr>
        <w:numPr>
          <w:ilvl w:val="0"/>
          <w:numId w:val="4"/>
        </w:numPr>
        <w:pBdr>
          <w:top w:val="nil"/>
          <w:left w:val="nil"/>
          <w:bottom w:val="nil"/>
          <w:right w:val="nil"/>
          <w:between w:val="nil"/>
        </w:pBdr>
        <w:spacing w:before="120" w:after="120"/>
      </w:pPr>
      <w:bookmarkStart w:id="27" w:name="_heading=h.qsh70q" w:colFirst="0" w:colLast="0"/>
      <w:bookmarkEnd w:id="27"/>
      <w:r>
        <w:rPr>
          <w:b/>
          <w:smallCaps/>
          <w:color w:val="000000"/>
          <w:sz w:val="24"/>
          <w:szCs w:val="24"/>
        </w:rPr>
        <w:t xml:space="preserve">[RESERVED] </w:t>
      </w:r>
    </w:p>
    <w:p w14:paraId="00000106" w14:textId="77777777" w:rsidR="00B06F84" w:rsidRDefault="00000000">
      <w:pPr>
        <w:keepNext/>
        <w:numPr>
          <w:ilvl w:val="0"/>
          <w:numId w:val="4"/>
        </w:numPr>
        <w:pBdr>
          <w:top w:val="nil"/>
          <w:left w:val="nil"/>
          <w:bottom w:val="nil"/>
          <w:right w:val="nil"/>
          <w:between w:val="nil"/>
        </w:pBdr>
        <w:spacing w:before="120" w:after="120"/>
        <w:ind w:left="547" w:hanging="547"/>
      </w:pPr>
      <w:bookmarkStart w:id="28" w:name="_heading=h.3as4poj" w:colFirst="0" w:colLast="0"/>
      <w:bookmarkEnd w:id="28"/>
      <w:r>
        <w:rPr>
          <w:b/>
          <w:smallCaps/>
          <w:color w:val="000000"/>
          <w:sz w:val="24"/>
          <w:szCs w:val="24"/>
        </w:rPr>
        <w:t>GENERAL PROVISIONS</w:t>
      </w:r>
    </w:p>
    <w:p w14:paraId="00000107" w14:textId="77777777" w:rsidR="00B06F84" w:rsidRDefault="00000000">
      <w:pPr>
        <w:keepNext/>
        <w:numPr>
          <w:ilvl w:val="1"/>
          <w:numId w:val="4"/>
        </w:numPr>
        <w:pBdr>
          <w:top w:val="nil"/>
          <w:left w:val="nil"/>
          <w:bottom w:val="nil"/>
          <w:right w:val="nil"/>
          <w:between w:val="nil"/>
        </w:pBdr>
        <w:spacing w:before="120" w:after="120"/>
        <w:ind w:left="1094" w:hanging="547"/>
        <w:jc w:val="both"/>
      </w:pPr>
      <w:bookmarkStart w:id="29" w:name="_heading=h.1pxezwc" w:colFirst="0" w:colLast="0"/>
      <w:bookmarkEnd w:id="29"/>
      <w:r>
        <w:rPr>
          <w:color w:val="000000"/>
          <w:sz w:val="24"/>
          <w:szCs w:val="24"/>
        </w:rPr>
        <w:t>Assignment</w:t>
      </w:r>
    </w:p>
    <w:p w14:paraId="00000108"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Contractor’s rights and obligations under this Contract are personal and may not be transferred or assigned without the prior, written consent of the State. Any attempt at assignment or transfer without such consent shall be void. Any assignment or transfer of Contractor’s rights and obligations approved by the State shall be subject to the provisions of this Contract.</w:t>
      </w:r>
    </w:p>
    <w:p w14:paraId="00000109" w14:textId="77777777" w:rsidR="00B06F84" w:rsidRDefault="00000000">
      <w:pPr>
        <w:keepNext/>
        <w:numPr>
          <w:ilvl w:val="1"/>
          <w:numId w:val="4"/>
        </w:numPr>
        <w:pBdr>
          <w:top w:val="nil"/>
          <w:left w:val="nil"/>
          <w:bottom w:val="nil"/>
          <w:right w:val="nil"/>
          <w:between w:val="nil"/>
        </w:pBdr>
        <w:spacing w:before="120" w:after="120"/>
        <w:jc w:val="both"/>
      </w:pPr>
      <w:bookmarkStart w:id="30" w:name="_heading=h.49x2ik5" w:colFirst="0" w:colLast="0"/>
      <w:bookmarkEnd w:id="30"/>
      <w:r>
        <w:rPr>
          <w:color w:val="000000"/>
          <w:sz w:val="24"/>
          <w:szCs w:val="24"/>
        </w:rPr>
        <w:t>Subcontracts</w:t>
      </w:r>
    </w:p>
    <w:p w14:paraId="0000010A" w14:textId="77777777" w:rsidR="00B06F84"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Contractor shall not enter into any subcontract in connection with its obligations under this Contract without the prior, written approval of the State. Contractor shall submit to the State a copy of each such subcontract upon request by the State. All subcontracts entered into by Contractor in connection with this Contract shall comply with all applicable federal and state laws and regulations, shall provide that they are governed by the laws of the State of Colorado, and shall be subject to all provisions of this Contract.</w:t>
      </w:r>
    </w:p>
    <w:p w14:paraId="0000010B"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Binding Effect</w:t>
      </w:r>
    </w:p>
    <w:p w14:paraId="0000010C"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as otherwise provided in </w:t>
      </w:r>
      <w:r>
        <w:rPr>
          <w:b/>
          <w:color w:val="000000"/>
          <w:sz w:val="24"/>
          <w:szCs w:val="24"/>
        </w:rPr>
        <w:t>§17.A</w:t>
      </w:r>
      <w:r>
        <w:rPr>
          <w:color w:val="000000"/>
          <w:sz w:val="24"/>
          <w:szCs w:val="24"/>
        </w:rPr>
        <w:t>, all provisions of this Contract, including the benefits and burdens, shall extend to and be binding upon the Parties’ respective successors and assigns.</w:t>
      </w:r>
    </w:p>
    <w:p w14:paraId="0000010D"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Authority</w:t>
      </w:r>
    </w:p>
    <w:p w14:paraId="0000010E"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Each Party represents and warrants to the other that the execution and delivery of this Contract and the performance of such Party’s obligations have been duly authorized.</w:t>
      </w:r>
    </w:p>
    <w:p w14:paraId="0000010F"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Captions and References</w:t>
      </w:r>
    </w:p>
    <w:p w14:paraId="00000110"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00000111"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Counterparts</w:t>
      </w:r>
    </w:p>
    <w:p w14:paraId="00000112"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This Contract may be executed in multiple, identical, original counterparts, each of which shall be deemed to be an original, but all of which, taken together, shall constitute one and the same agreement.</w:t>
      </w:r>
    </w:p>
    <w:p w14:paraId="00000113"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lastRenderedPageBreak/>
        <w:t>Entire Understanding</w:t>
      </w:r>
    </w:p>
    <w:p w14:paraId="00000114"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00000115"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Digital Signatures</w:t>
      </w:r>
    </w:p>
    <w:p w14:paraId="00000116"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w:t>
      </w:r>
    </w:p>
    <w:p w14:paraId="00000117"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Modification</w:t>
      </w:r>
    </w:p>
    <w:p w14:paraId="00000118"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00000119"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Statutes, Regulations, Fiscal Rules, and Other Authority</w:t>
      </w:r>
    </w:p>
    <w:p w14:paraId="0000011A"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0000011B"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External Terms and Conditions</w:t>
      </w:r>
    </w:p>
    <w:p w14:paraId="0000011C"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Notwithstanding anything to the contrary herein, the State shall not be subject to any provision included in any terms, conditions, or agreements appearing on Contractor’s or a Subcontractor’s website or any provision incorporated into any click-through or online agreements related to the Work unless that provision is specifically referenced in this Contract.</w:t>
      </w:r>
    </w:p>
    <w:p w14:paraId="0000011D"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Severability</w:t>
      </w:r>
    </w:p>
    <w:p w14:paraId="0000011E"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the Contract. </w:t>
      </w:r>
    </w:p>
    <w:p w14:paraId="0000011F"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Survival of Certain Contract Terms</w:t>
      </w:r>
    </w:p>
    <w:p w14:paraId="00000120"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Any provision of this Contract that imposes an obligation on a Party after termination or expiration of this Contract shall survive the termination or expiration of this Contract and shall be enforceable by the other Party.</w:t>
      </w:r>
    </w:p>
    <w:p w14:paraId="00000121"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Taxes</w:t>
      </w:r>
    </w:p>
    <w:p w14:paraId="00000122"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State is exempt from federal excise taxes under I.R.C. Chapter 32 (26 U.S.C., Subtitle D, Ch. 32) (Federal Excise Tax Exemption Certificate of Registry No. 84-730123K) and from State and local government sales and use taxes under §§39-26-704(1), </w:t>
      </w:r>
      <w:r>
        <w:rPr>
          <w:i/>
          <w:color w:val="000000"/>
          <w:sz w:val="24"/>
          <w:szCs w:val="24"/>
        </w:rPr>
        <w:t>et seq.,</w:t>
      </w:r>
      <w:r>
        <w:rPr>
          <w:color w:val="000000"/>
          <w:sz w:val="24"/>
          <w:szCs w:val="24"/>
        </w:rPr>
        <w:t xml:space="preserve"> C.R.S. (Colorado Sales Tax Exemption Identification Number 98-02565). The State shall not be </w:t>
      </w:r>
      <w:r>
        <w:rPr>
          <w:color w:val="000000"/>
          <w:sz w:val="24"/>
          <w:szCs w:val="24"/>
        </w:rPr>
        <w:lastRenderedPageBreak/>
        <w:t xml:space="preserve">liable for the payment of any excise, sales, or use taxes, regardless of whether any political subdivision of the State imposes such taxes on Contractor. Contractor shall be solely responsible for any exemptions from the collection of excise, sales or use taxes that Contractor may wish to have in place in connection with this Contract. </w:t>
      </w:r>
    </w:p>
    <w:p w14:paraId="00000123"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Third Party Beneficiaries</w:t>
      </w:r>
    </w:p>
    <w:p w14:paraId="00000124"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for the Parties’ respective successors and assigns described in </w:t>
      </w:r>
      <w:r>
        <w:rPr>
          <w:b/>
          <w:color w:val="000000"/>
          <w:sz w:val="24"/>
          <w:szCs w:val="24"/>
        </w:rPr>
        <w:t>§17.A,</w:t>
      </w:r>
      <w:r>
        <w:rPr>
          <w:color w:val="000000"/>
          <w:sz w:val="24"/>
          <w:szCs w:val="24"/>
        </w:rPr>
        <w:t xml:space="preserve">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00000125"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Waiver</w:t>
      </w:r>
    </w:p>
    <w:p w14:paraId="00000126"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00000127" w14:textId="77777777" w:rsidR="00B06F84" w:rsidRDefault="00000000">
      <w:pPr>
        <w:keepNext/>
        <w:numPr>
          <w:ilvl w:val="1"/>
          <w:numId w:val="4"/>
        </w:numPr>
        <w:pBdr>
          <w:top w:val="nil"/>
          <w:left w:val="nil"/>
          <w:bottom w:val="nil"/>
          <w:right w:val="nil"/>
          <w:between w:val="nil"/>
        </w:pBdr>
        <w:spacing w:before="120" w:after="120"/>
        <w:jc w:val="both"/>
      </w:pPr>
      <w:r>
        <w:rPr>
          <w:color w:val="000000"/>
          <w:sz w:val="24"/>
          <w:szCs w:val="24"/>
        </w:rPr>
        <w:t>CORA Disclosure</w:t>
      </w:r>
    </w:p>
    <w:p w14:paraId="00000128" w14:textId="77777777" w:rsidR="00B06F84"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To the extent not prohibited by federal law, this Contract and the performance measures and standards required under §24-106-107, C.R.S., if any, are subject to public release through the CORA.</w:t>
      </w:r>
    </w:p>
    <w:p w14:paraId="00000129" w14:textId="77777777" w:rsidR="00B06F84" w:rsidRDefault="00000000">
      <w:pPr>
        <w:keepNext/>
        <w:numPr>
          <w:ilvl w:val="1"/>
          <w:numId w:val="4"/>
        </w:numPr>
        <w:pBdr>
          <w:top w:val="nil"/>
          <w:left w:val="nil"/>
          <w:bottom w:val="nil"/>
          <w:right w:val="nil"/>
          <w:between w:val="nil"/>
        </w:pBdr>
        <w:spacing w:before="120" w:after="120"/>
        <w:ind w:left="1094" w:hanging="547"/>
        <w:jc w:val="both"/>
      </w:pPr>
      <w:r>
        <w:rPr>
          <w:color w:val="000000"/>
          <w:sz w:val="24"/>
          <w:szCs w:val="24"/>
        </w:rPr>
        <w:t>Standard and Manner of Performance</w:t>
      </w:r>
    </w:p>
    <w:p w14:paraId="0000012A"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perform its obligations under this Contract in accordance with the highest standards of care, skill and diligence in Contractor’s industry, trade, or profession. </w:t>
      </w:r>
    </w:p>
    <w:p w14:paraId="0000012B"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Licenses, Permits, and Other Authorizations</w:t>
      </w:r>
    </w:p>
    <w:p w14:paraId="0000012C" w14:textId="77777777" w:rsidR="00B06F84" w:rsidRDefault="00000000">
      <w:pPr>
        <w:numPr>
          <w:ilvl w:val="0"/>
          <w:numId w:val="2"/>
        </w:numPr>
        <w:pBdr>
          <w:top w:val="nil"/>
          <w:left w:val="nil"/>
          <w:bottom w:val="nil"/>
          <w:right w:val="nil"/>
          <w:between w:val="nil"/>
        </w:pBdr>
        <w:spacing w:before="120"/>
        <w:jc w:val="both"/>
      </w:pPr>
      <w:r>
        <w:rPr>
          <w:color w:val="000000"/>
          <w:sz w:val="24"/>
          <w:szCs w:val="24"/>
        </w:rPr>
        <w:t xml:space="preserve">Contractor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Subcontractors secure and maintain at all times during the term of their employment, agency or subcontract, all license, certifications, permits and other authorizations required to perform their obligations in relation to this Contract. </w:t>
      </w:r>
    </w:p>
    <w:p w14:paraId="0000012D" w14:textId="77777777" w:rsidR="00B06F84" w:rsidRDefault="00000000">
      <w:pPr>
        <w:numPr>
          <w:ilvl w:val="0"/>
          <w:numId w:val="2"/>
        </w:numPr>
        <w:pBdr>
          <w:top w:val="nil"/>
          <w:left w:val="nil"/>
          <w:bottom w:val="nil"/>
          <w:right w:val="nil"/>
          <w:between w:val="nil"/>
        </w:pBdr>
        <w:spacing w:before="120"/>
        <w:jc w:val="both"/>
      </w:pPr>
      <w:r>
        <w:rPr>
          <w:color w:val="000000"/>
          <w:sz w:val="24"/>
          <w:szCs w:val="24"/>
        </w:rPr>
        <w:t>Contractor, if a foreign corporation or other foreign entity transacting business in the State of Colorado, shall obtain prior to the Effective Date and maintain at all times during the term of this Contract, at its sole expense, a certificate of authority to transact business in the State of Colorado and designate a registered agent in Colorado to accept service of process.</w:t>
      </w:r>
    </w:p>
    <w:p w14:paraId="0000012E" w14:textId="77777777" w:rsidR="00B06F84" w:rsidRDefault="00000000">
      <w:pPr>
        <w:numPr>
          <w:ilvl w:val="1"/>
          <w:numId w:val="4"/>
        </w:numPr>
        <w:pBdr>
          <w:top w:val="nil"/>
          <w:left w:val="nil"/>
          <w:bottom w:val="nil"/>
          <w:right w:val="nil"/>
          <w:between w:val="nil"/>
        </w:pBdr>
        <w:spacing w:before="120" w:after="120"/>
        <w:jc w:val="both"/>
      </w:pPr>
      <w:r>
        <w:rPr>
          <w:color w:val="000000"/>
          <w:sz w:val="24"/>
          <w:szCs w:val="24"/>
        </w:rPr>
        <w:t>Indemnification</w:t>
      </w:r>
    </w:p>
    <w:sdt>
      <w:sdtPr>
        <w:tag w:val="goog_rdk_3"/>
        <w:id w:val="-1194919495"/>
      </w:sdtPr>
      <w:sdtContent>
        <w:p w14:paraId="0000012F" w14:textId="691D5A24" w:rsidR="00B06F84" w:rsidRDefault="00000000">
          <w:pPr>
            <w:numPr>
              <w:ilvl w:val="2"/>
              <w:numId w:val="4"/>
            </w:numPr>
            <w:pBdr>
              <w:top w:val="nil"/>
              <w:left w:val="nil"/>
              <w:bottom w:val="nil"/>
              <w:right w:val="nil"/>
              <w:between w:val="nil"/>
            </w:pBdr>
            <w:spacing w:before="120" w:after="120"/>
            <w:jc w:val="both"/>
            <w:rPr>
              <w:del w:id="31" w:author="Todd Weaver" w:date="2021-07-26T11:24:00Z"/>
              <w:color w:val="000000"/>
              <w:sz w:val="24"/>
              <w:szCs w:val="24"/>
            </w:rPr>
          </w:pPr>
          <w:sdt>
            <w:sdtPr>
              <w:tag w:val="goog_rdk_2"/>
              <w:id w:val="1898011234"/>
              <w:showingPlcHdr/>
            </w:sdtPr>
            <w:sdtContent>
              <w:r w:rsidR="005E4ADB">
                <w:t xml:space="preserve">     </w:t>
              </w:r>
            </w:sdtContent>
          </w:sdt>
        </w:p>
      </w:sdtContent>
    </w:sdt>
    <w:sdt>
      <w:sdtPr>
        <w:tag w:val="goog_rdk_5"/>
        <w:id w:val="1515182400"/>
      </w:sdtPr>
      <w:sdtContent>
        <w:p w14:paraId="00000130" w14:textId="47729100" w:rsidR="00B06F84" w:rsidRDefault="00000000">
          <w:pPr>
            <w:pBdr>
              <w:top w:val="nil"/>
              <w:left w:val="nil"/>
              <w:bottom w:val="nil"/>
              <w:right w:val="nil"/>
              <w:between w:val="nil"/>
            </w:pBdr>
            <w:spacing w:before="120" w:after="120"/>
            <w:ind w:left="1627" w:hanging="1627"/>
            <w:jc w:val="both"/>
            <w:rPr>
              <w:del w:id="32" w:author="Todd Weaver" w:date="2021-07-26T11:24:00Z"/>
              <w:color w:val="000000"/>
              <w:sz w:val="24"/>
              <w:szCs w:val="24"/>
            </w:rPr>
          </w:pPr>
          <w:sdt>
            <w:sdtPr>
              <w:tag w:val="goog_rdk_4"/>
              <w:id w:val="-1753729600"/>
              <w:showingPlcHdr/>
            </w:sdtPr>
            <w:sdtContent>
              <w:r w:rsidR="005E4ADB">
                <w:t xml:space="preserve">     </w:t>
              </w:r>
            </w:sdtContent>
          </w:sdt>
        </w:p>
      </w:sdtContent>
    </w:sdt>
    <w:sdt>
      <w:sdtPr>
        <w:tag w:val="goog_rdk_7"/>
        <w:id w:val="2091276816"/>
      </w:sdtPr>
      <w:sdtContent>
        <w:p w14:paraId="00000131" w14:textId="01C9BECB" w:rsidR="00B06F84" w:rsidRDefault="00000000">
          <w:pPr>
            <w:numPr>
              <w:ilvl w:val="2"/>
              <w:numId w:val="4"/>
            </w:numPr>
            <w:pBdr>
              <w:top w:val="nil"/>
              <w:left w:val="nil"/>
              <w:bottom w:val="nil"/>
              <w:right w:val="nil"/>
              <w:between w:val="nil"/>
            </w:pBdr>
            <w:spacing w:before="120" w:after="120"/>
            <w:jc w:val="both"/>
            <w:rPr>
              <w:del w:id="33" w:author="Todd Weaver" w:date="2021-07-26T11:24:00Z"/>
              <w:color w:val="000000"/>
              <w:sz w:val="24"/>
              <w:szCs w:val="24"/>
            </w:rPr>
          </w:pPr>
          <w:sdt>
            <w:sdtPr>
              <w:tag w:val="goog_rdk_6"/>
              <w:id w:val="-570431316"/>
              <w:showingPlcHdr/>
            </w:sdtPr>
            <w:sdtContent>
              <w:r w:rsidR="005E4ADB">
                <w:t xml:space="preserve">     </w:t>
              </w:r>
            </w:sdtContent>
          </w:sdt>
        </w:p>
      </w:sdtContent>
    </w:sdt>
    <w:p w14:paraId="00000132" w14:textId="0AC3887D" w:rsidR="00B06F84" w:rsidRDefault="00000000">
      <w:pPr>
        <w:pBdr>
          <w:top w:val="nil"/>
          <w:left w:val="nil"/>
          <w:bottom w:val="nil"/>
          <w:right w:val="nil"/>
          <w:between w:val="nil"/>
        </w:pBdr>
        <w:spacing w:before="120" w:after="120"/>
        <w:ind w:left="1627" w:hanging="1627"/>
        <w:jc w:val="both"/>
        <w:rPr>
          <w:color w:val="000000"/>
          <w:sz w:val="24"/>
          <w:szCs w:val="24"/>
        </w:rPr>
      </w:pPr>
      <w:sdt>
        <w:sdtPr>
          <w:tag w:val="goog_rdk_8"/>
          <w:id w:val="2103530208"/>
          <w:showingPlcHdr/>
        </w:sdtPr>
        <w:sdtContent>
          <w:r w:rsidR="005E4ADB">
            <w:t xml:space="preserve">     </w:t>
          </w:r>
        </w:sdtContent>
      </w:sdt>
      <w:r>
        <w:rPr>
          <w:color w:val="000000"/>
          <w:sz w:val="24"/>
          <w:szCs w:val="24"/>
        </w:rPr>
        <w:t xml:space="preserve"> </w:t>
      </w:r>
    </w:p>
    <w:p w14:paraId="00000133" w14:textId="77777777" w:rsidR="00B06F84" w:rsidRDefault="00000000">
      <w:pPr>
        <w:keepNext/>
        <w:numPr>
          <w:ilvl w:val="0"/>
          <w:numId w:val="4"/>
        </w:numPr>
        <w:pBdr>
          <w:top w:val="nil"/>
          <w:left w:val="nil"/>
          <w:bottom w:val="nil"/>
          <w:right w:val="nil"/>
          <w:between w:val="nil"/>
        </w:pBdr>
        <w:spacing w:before="120" w:after="120"/>
        <w:rPr>
          <w:b/>
          <w:smallCaps/>
          <w:color w:val="000000"/>
          <w:sz w:val="24"/>
          <w:szCs w:val="24"/>
        </w:rPr>
      </w:pPr>
      <w:bookmarkStart w:id="34" w:name="_heading=h.2p2csry" w:colFirst="0" w:colLast="0"/>
      <w:bookmarkEnd w:id="34"/>
      <w:r>
        <w:rPr>
          <w:b/>
          <w:smallCaps/>
          <w:color w:val="000000"/>
          <w:sz w:val="24"/>
          <w:szCs w:val="24"/>
        </w:rPr>
        <w:lastRenderedPageBreak/>
        <w:t>COLORADO SPECIAL PROVISIONS (</w:t>
      </w:r>
      <w:r>
        <w:rPr>
          <w:b/>
          <w:color w:val="000000"/>
          <w:sz w:val="24"/>
          <w:szCs w:val="24"/>
        </w:rPr>
        <w:t>COLORADO FISCAL RULE 3-3</w:t>
      </w:r>
      <w:r>
        <w:rPr>
          <w:b/>
          <w:smallCaps/>
          <w:color w:val="000000"/>
          <w:sz w:val="24"/>
          <w:szCs w:val="24"/>
        </w:rPr>
        <w:t>)</w:t>
      </w:r>
    </w:p>
    <w:p w14:paraId="00000134" w14:textId="77777777" w:rsidR="00B06F84" w:rsidRDefault="00000000">
      <w:pPr>
        <w:keepNext/>
        <w:pBdr>
          <w:top w:val="nil"/>
          <w:left w:val="nil"/>
          <w:bottom w:val="nil"/>
          <w:right w:val="nil"/>
          <w:between w:val="nil"/>
        </w:pBdr>
        <w:spacing w:before="120" w:after="120"/>
        <w:ind w:left="547" w:hanging="547"/>
        <w:jc w:val="both"/>
        <w:rPr>
          <w:color w:val="000000"/>
          <w:sz w:val="24"/>
          <w:szCs w:val="24"/>
        </w:rPr>
      </w:pPr>
      <w:r>
        <w:rPr>
          <w:color w:val="000000"/>
          <w:sz w:val="24"/>
          <w:szCs w:val="24"/>
        </w:rPr>
        <w:t>These Special Provisions apply to all contracts except where noted in italics.</w:t>
      </w:r>
    </w:p>
    <w:p w14:paraId="00000135" w14:textId="77777777" w:rsidR="00B06F84" w:rsidRDefault="00000000">
      <w:pPr>
        <w:numPr>
          <w:ilvl w:val="1"/>
          <w:numId w:val="4"/>
        </w:numPr>
        <w:pBdr>
          <w:top w:val="nil"/>
          <w:left w:val="nil"/>
          <w:bottom w:val="nil"/>
          <w:right w:val="nil"/>
          <w:between w:val="nil"/>
        </w:pBdr>
        <w:spacing w:before="120" w:after="120"/>
        <w:jc w:val="both"/>
        <w:rPr>
          <w:b/>
          <w:color w:val="000000"/>
          <w:sz w:val="24"/>
          <w:szCs w:val="24"/>
        </w:rPr>
      </w:pPr>
      <w:r>
        <w:rPr>
          <w:b/>
          <w:color w:val="000000"/>
          <w:sz w:val="24"/>
          <w:szCs w:val="24"/>
        </w:rPr>
        <w:t>GOVERNMENTAL IMMUNITY.</w:t>
      </w:r>
    </w:p>
    <w:sdt>
      <w:sdtPr>
        <w:tag w:val="goog_rdk_10"/>
        <w:id w:val="-1897348411"/>
      </w:sdtPr>
      <w:sdtContent>
        <w:p w14:paraId="00000136" w14:textId="77777777" w:rsidR="00B06F84" w:rsidRDefault="00000000">
          <w:pPr>
            <w:pBdr>
              <w:top w:val="nil"/>
              <w:left w:val="nil"/>
              <w:bottom w:val="nil"/>
              <w:right w:val="nil"/>
              <w:between w:val="nil"/>
            </w:pBdr>
            <w:spacing w:before="120"/>
            <w:ind w:left="1080"/>
            <w:jc w:val="both"/>
            <w:rPr>
              <w:ins w:id="35" w:author="Todd Weaver" w:date="2021-07-26T11:20:00Z"/>
              <w:color w:val="000000"/>
              <w:sz w:val="24"/>
              <w:szCs w:val="24"/>
            </w:rPr>
          </w:pPr>
          <w:r>
            <w:rPr>
              <w:color w:val="000000"/>
              <w:sz w:val="24"/>
              <w:szCs w:val="24"/>
            </w:rPr>
            <w:t xml:space="preserve">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w:t>
          </w:r>
          <w:r>
            <w:rPr>
              <w:i/>
              <w:color w:val="000000"/>
              <w:sz w:val="24"/>
              <w:szCs w:val="24"/>
            </w:rPr>
            <w:t>et seq</w:t>
          </w:r>
          <w:r>
            <w:rPr>
              <w:color w:val="000000"/>
              <w:sz w:val="24"/>
              <w:szCs w:val="24"/>
            </w:rPr>
            <w:t xml:space="preserve">., C.R.S.; the Federal Tort Claims Act, 28 U.S.C. Pt. VI, Ch. 171 and 28 U.S.C. 1346(b), and the State’s risk management statutes, §§24-30-1501, </w:t>
          </w:r>
          <w:r>
            <w:rPr>
              <w:i/>
              <w:color w:val="000000"/>
              <w:sz w:val="24"/>
              <w:szCs w:val="24"/>
            </w:rPr>
            <w:t>et seq</w:t>
          </w:r>
          <w:r>
            <w:rPr>
              <w:color w:val="000000"/>
              <w:sz w:val="24"/>
              <w:szCs w:val="24"/>
            </w:rPr>
            <w:t>. C.R.S.  No term or condition of this Contract shall be construed or interpreted as a waiver, express or implied, of any of the immunities, rights, benefits, protections, or other provisions, contained in these statutes.</w:t>
          </w:r>
          <w:sdt>
            <w:sdtPr>
              <w:tag w:val="goog_rdk_9"/>
              <w:id w:val="-1215340975"/>
            </w:sdtPr>
            <w:sdtContent/>
          </w:sdt>
        </w:p>
      </w:sdtContent>
    </w:sdt>
    <w:sdt>
      <w:sdtPr>
        <w:tag w:val="goog_rdk_12"/>
        <w:id w:val="-1666857610"/>
      </w:sdtPr>
      <w:sdtContent>
        <w:p w14:paraId="00000137" w14:textId="77777777" w:rsidR="00B06F84" w:rsidRDefault="00000000">
          <w:pPr>
            <w:pBdr>
              <w:top w:val="nil"/>
              <w:left w:val="nil"/>
              <w:bottom w:val="nil"/>
              <w:right w:val="nil"/>
              <w:between w:val="nil"/>
            </w:pBdr>
            <w:spacing w:before="120"/>
            <w:ind w:left="1080"/>
            <w:jc w:val="both"/>
            <w:rPr>
              <w:ins w:id="36" w:author="Todd Weaver" w:date="2021-07-26T11:20:00Z"/>
              <w:color w:val="000000"/>
              <w:sz w:val="24"/>
              <w:szCs w:val="24"/>
            </w:rPr>
          </w:pPr>
          <w:sdt>
            <w:sdtPr>
              <w:tag w:val="goog_rdk_11"/>
              <w:id w:val="1521581958"/>
            </w:sdtPr>
            <w:sdtContent/>
          </w:sdt>
        </w:p>
      </w:sdtContent>
    </w:sdt>
    <w:sdt>
      <w:sdtPr>
        <w:tag w:val="goog_rdk_14"/>
        <w:id w:val="901489128"/>
      </w:sdtPr>
      <w:sdtContent>
        <w:p w14:paraId="00000138" w14:textId="77777777" w:rsidR="00B06F84" w:rsidRDefault="00000000">
          <w:pPr>
            <w:pBdr>
              <w:top w:val="nil"/>
              <w:left w:val="nil"/>
              <w:bottom w:val="nil"/>
              <w:right w:val="nil"/>
              <w:between w:val="nil"/>
            </w:pBdr>
            <w:spacing w:before="120"/>
            <w:ind w:left="1080"/>
            <w:jc w:val="both"/>
            <w:rPr>
              <w:ins w:id="37" w:author="Todd Weaver" w:date="2021-07-26T11:20:00Z"/>
              <w:color w:val="000000"/>
              <w:sz w:val="24"/>
              <w:szCs w:val="24"/>
            </w:rPr>
          </w:pPr>
          <w:sdt>
            <w:sdtPr>
              <w:tag w:val="goog_rdk_13"/>
              <w:id w:val="-1771073185"/>
            </w:sdtPr>
            <w:sdtContent>
              <w:r>
                <w:rPr>
                  <w:color w:val="000000"/>
                  <w:sz w:val="24"/>
                  <w:szCs w:val="24"/>
                </w:rPr>
                <w:t xml:space="preserve">The Contractor is a “public entity” within the meaning of the Colorado Governmental Immunity Act, §24-10-101, </w:t>
              </w:r>
              <w:r>
                <w:rPr>
                  <w:i/>
                  <w:color w:val="000000"/>
                  <w:sz w:val="24"/>
                  <w:szCs w:val="24"/>
                </w:rPr>
                <w:t>et seq.</w:t>
              </w:r>
              <w:r>
                <w:rPr>
                  <w:color w:val="000000"/>
                  <w:sz w:val="24"/>
                  <w:szCs w:val="24"/>
                </w:rPr>
                <w:t>, C.R.S. (the “GIA”) and Contractor, its commissioners, officials, officers, directors, agents and employees, are relying on, and do not waive or intend to waive by any provisions of this Contract, the monetary limitations or any other rights, immunities and protections provided by the GIA, or otherwise available to the Contractor.</w:t>
              </w:r>
            </w:sdtContent>
          </w:sdt>
        </w:p>
      </w:sdtContent>
    </w:sdt>
    <w:p w14:paraId="00000139" w14:textId="77777777" w:rsidR="00B06F84" w:rsidRDefault="00B06F84">
      <w:pPr>
        <w:pBdr>
          <w:top w:val="nil"/>
          <w:left w:val="nil"/>
          <w:bottom w:val="nil"/>
          <w:right w:val="nil"/>
          <w:between w:val="nil"/>
        </w:pBdr>
        <w:spacing w:before="120"/>
        <w:ind w:left="1080"/>
        <w:jc w:val="both"/>
        <w:rPr>
          <w:color w:val="000000"/>
          <w:sz w:val="24"/>
          <w:szCs w:val="24"/>
        </w:rPr>
      </w:pPr>
    </w:p>
    <w:p w14:paraId="0000013A" w14:textId="77777777" w:rsidR="00B06F84" w:rsidRDefault="00000000">
      <w:pPr>
        <w:numPr>
          <w:ilvl w:val="1"/>
          <w:numId w:val="4"/>
        </w:numPr>
        <w:pBdr>
          <w:top w:val="nil"/>
          <w:left w:val="nil"/>
          <w:bottom w:val="nil"/>
          <w:right w:val="nil"/>
          <w:between w:val="nil"/>
        </w:pBdr>
        <w:spacing w:before="120" w:after="120"/>
        <w:jc w:val="both"/>
        <w:rPr>
          <w:b/>
          <w:color w:val="000000"/>
          <w:sz w:val="24"/>
          <w:szCs w:val="24"/>
        </w:rPr>
      </w:pPr>
      <w:r>
        <w:rPr>
          <w:b/>
          <w:color w:val="000000"/>
          <w:sz w:val="24"/>
          <w:szCs w:val="24"/>
        </w:rPr>
        <w:t xml:space="preserve">INDEPENDENT CONTRACTOR. </w:t>
      </w:r>
    </w:p>
    <w:p w14:paraId="0000013B" w14:textId="77777777" w:rsidR="00B06F84" w:rsidRDefault="00000000">
      <w:pPr>
        <w:pBdr>
          <w:top w:val="nil"/>
          <w:left w:val="nil"/>
          <w:bottom w:val="nil"/>
          <w:right w:val="nil"/>
          <w:between w:val="nil"/>
        </w:pBdr>
        <w:spacing w:before="120"/>
        <w:ind w:left="1080"/>
        <w:jc w:val="both"/>
        <w:rPr>
          <w:b/>
          <w:color w:val="000000"/>
          <w:sz w:val="24"/>
          <w:szCs w:val="24"/>
        </w:rPr>
      </w:pPr>
      <w:r>
        <w:rPr>
          <w:color w:val="000000"/>
          <w:sz w:val="24"/>
          <w:szCs w:val="24"/>
        </w:rPr>
        <w:t xml:space="preserve">Contractor shall perform its duties hereunder as an independent contractor and not as an employee. Neither Contractor nor any agent or employee of Contractor shall be deemed to be an agent or employee of the State. Contractor shall not have authorization, express or implied, to bind the State to any agreement, liability or understanding, except as expressly set forth herein.  </w:t>
      </w:r>
      <w:r>
        <w:rPr>
          <w:b/>
          <w:color w:val="000000"/>
          <w:sz w:val="24"/>
          <w:szCs w:val="24"/>
        </w:rPr>
        <w:t>Contractor and its employees and agents are not entitled to unemployment insurance or workers compensation benefits through the State and the State shall not pay for or otherwise provide such coverage for Contractor or any of its agents or employees. Contractor shall pay when due all applicable employment taxes and income taxes and local head taxes incurred pursuant to this Contract. Contractor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0000013C" w14:textId="77777777" w:rsidR="00B06F84" w:rsidRDefault="00000000">
      <w:pPr>
        <w:numPr>
          <w:ilvl w:val="1"/>
          <w:numId w:val="4"/>
        </w:numPr>
        <w:pBdr>
          <w:top w:val="nil"/>
          <w:left w:val="nil"/>
          <w:bottom w:val="nil"/>
          <w:right w:val="nil"/>
          <w:between w:val="nil"/>
        </w:pBdr>
        <w:spacing w:before="120" w:after="120"/>
        <w:jc w:val="both"/>
        <w:rPr>
          <w:b/>
          <w:color w:val="000000"/>
          <w:sz w:val="24"/>
          <w:szCs w:val="24"/>
        </w:rPr>
      </w:pPr>
      <w:r>
        <w:rPr>
          <w:b/>
          <w:color w:val="000000"/>
          <w:sz w:val="24"/>
          <w:szCs w:val="24"/>
        </w:rPr>
        <w:t>COMPLIANCE WITH LAW.</w:t>
      </w:r>
    </w:p>
    <w:p w14:paraId="0000013D" w14:textId="77777777"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 shall comply with all applicable federal and State laws, rules, and regulations in effect or hereafter established, including, without limitation, laws applicable to discrimination and unfair employment practices.</w:t>
      </w:r>
    </w:p>
    <w:p w14:paraId="0000013E" w14:textId="77777777" w:rsidR="00B06F84" w:rsidRDefault="00000000">
      <w:pPr>
        <w:numPr>
          <w:ilvl w:val="1"/>
          <w:numId w:val="4"/>
        </w:numPr>
        <w:pBdr>
          <w:top w:val="nil"/>
          <w:left w:val="nil"/>
          <w:bottom w:val="nil"/>
          <w:right w:val="nil"/>
          <w:between w:val="nil"/>
        </w:pBdr>
        <w:spacing w:before="120" w:after="120"/>
        <w:jc w:val="both"/>
        <w:rPr>
          <w:b/>
          <w:color w:val="000000"/>
          <w:sz w:val="24"/>
          <w:szCs w:val="24"/>
        </w:rPr>
      </w:pPr>
      <w:r>
        <w:rPr>
          <w:b/>
          <w:color w:val="000000"/>
          <w:sz w:val="24"/>
          <w:szCs w:val="24"/>
        </w:rPr>
        <w:t>CHOICE OF LAW, JURISDICTION, AND VENUE.</w:t>
      </w:r>
    </w:p>
    <w:p w14:paraId="0000013F" w14:textId="151D6DC0" w:rsidR="00B06F84"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w:t>
      </w:r>
      <w:sdt>
        <w:sdtPr>
          <w:tag w:val="goog_rdk_15"/>
          <w:id w:val="-1499648295"/>
        </w:sdtPr>
        <w:sdtContent>
          <w:del w:id="38" w:author="Todd Weaver" w:date="2021-07-26T11:29:00Z">
            <w:r>
              <w:rPr>
                <w:color w:val="000000"/>
                <w:sz w:val="24"/>
                <w:szCs w:val="24"/>
              </w:rPr>
              <w:delText>the City and</w:delText>
            </w:r>
          </w:del>
        </w:sdtContent>
      </w:sdt>
      <w:sdt>
        <w:sdtPr>
          <w:tag w:val="goog_rdk_16"/>
          <w:id w:val="2126190427"/>
        </w:sdtPr>
        <w:sdtContent/>
      </w:sdt>
      <w:r>
        <w:rPr>
          <w:color w:val="000000"/>
          <w:sz w:val="24"/>
          <w:szCs w:val="24"/>
        </w:rPr>
        <w:t xml:space="preserve"> County</w:t>
      </w:r>
      <w:sdt>
        <w:sdtPr>
          <w:tag w:val="goog_rdk_17"/>
          <w:id w:val="1068848286"/>
        </w:sdtPr>
        <w:sdtContent>
          <w:ins w:id="39" w:author="Todd Weaver" w:date="2021-07-26T11:29:00Z">
            <w:r>
              <w:rPr>
                <w:color w:val="000000"/>
                <w:sz w:val="24"/>
                <w:szCs w:val="24"/>
              </w:rPr>
              <w:t>, Colorado</w:t>
            </w:r>
          </w:ins>
        </w:sdtContent>
      </w:sdt>
      <w:sdt>
        <w:sdtPr>
          <w:tag w:val="goog_rdk_18"/>
          <w:id w:val="-2118044479"/>
        </w:sdtPr>
        <w:sdtContent>
          <w:del w:id="40" w:author="Todd Weaver" w:date="2021-07-26T11:29:00Z">
            <w:r>
              <w:rPr>
                <w:color w:val="000000"/>
                <w:sz w:val="24"/>
                <w:szCs w:val="24"/>
              </w:rPr>
              <w:delText xml:space="preserve"> of Denver</w:delText>
            </w:r>
          </w:del>
        </w:sdtContent>
      </w:sdt>
      <w:r>
        <w:rPr>
          <w:color w:val="000000"/>
          <w:sz w:val="24"/>
          <w:szCs w:val="24"/>
        </w:rPr>
        <w:t>.</w:t>
      </w:r>
    </w:p>
    <w:p w14:paraId="00000140" w14:textId="77777777" w:rsidR="00B06F84" w:rsidRDefault="00000000">
      <w:pPr>
        <w:numPr>
          <w:ilvl w:val="1"/>
          <w:numId w:val="4"/>
        </w:numPr>
        <w:pBdr>
          <w:top w:val="nil"/>
          <w:left w:val="nil"/>
          <w:bottom w:val="nil"/>
          <w:right w:val="nil"/>
          <w:between w:val="nil"/>
        </w:pBdr>
        <w:spacing w:before="120" w:after="120"/>
        <w:jc w:val="both"/>
        <w:rPr>
          <w:b/>
          <w:color w:val="000000"/>
          <w:sz w:val="24"/>
          <w:szCs w:val="24"/>
        </w:rPr>
      </w:pPr>
      <w:r>
        <w:rPr>
          <w:b/>
          <w:color w:val="000000"/>
          <w:sz w:val="24"/>
          <w:szCs w:val="24"/>
        </w:rPr>
        <w:lastRenderedPageBreak/>
        <w:t>PROHIBITED TERMS.</w:t>
      </w:r>
    </w:p>
    <w:p w14:paraId="00000141" w14:textId="77777777" w:rsidR="00B06F84"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w:t>
      </w:r>
    </w:p>
    <w:p w14:paraId="00000142" w14:textId="77777777" w:rsidR="00B06F84" w:rsidRDefault="00000000">
      <w:pPr>
        <w:numPr>
          <w:ilvl w:val="1"/>
          <w:numId w:val="4"/>
        </w:numPr>
        <w:pBdr>
          <w:top w:val="nil"/>
          <w:left w:val="nil"/>
          <w:bottom w:val="nil"/>
          <w:right w:val="nil"/>
          <w:between w:val="nil"/>
        </w:pBdr>
        <w:spacing w:before="120" w:after="120"/>
        <w:jc w:val="both"/>
        <w:rPr>
          <w:b/>
          <w:color w:val="000000"/>
          <w:sz w:val="24"/>
          <w:szCs w:val="24"/>
        </w:rPr>
      </w:pPr>
      <w:r>
        <w:rPr>
          <w:b/>
          <w:color w:val="000000"/>
          <w:sz w:val="24"/>
          <w:szCs w:val="24"/>
        </w:rPr>
        <w:t>EMPLOYEE FINANCIAL INTEREST/CONFLICT OF INTEREST. §§24-18-201 and 24-50-507, C.R.S.</w:t>
      </w:r>
    </w:p>
    <w:p w14:paraId="00000143" w14:textId="77777777" w:rsidR="00B06F84"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r>
        <w:rPr>
          <w:b/>
          <w:color w:val="000000"/>
          <w:sz w:val="24"/>
          <w:szCs w:val="24"/>
        </w:rPr>
        <w:t xml:space="preserve"> </w:t>
      </w:r>
    </w:p>
    <w:p w14:paraId="00000144" w14:textId="77777777" w:rsidR="00B06F84" w:rsidRDefault="00B06F84">
      <w:pPr>
        <w:keepNext/>
        <w:pBdr>
          <w:top w:val="nil"/>
          <w:left w:val="nil"/>
          <w:bottom w:val="nil"/>
          <w:right w:val="nil"/>
          <w:between w:val="nil"/>
        </w:pBdr>
        <w:spacing w:before="120"/>
        <w:jc w:val="both"/>
        <w:rPr>
          <w:color w:val="000000"/>
          <w:sz w:val="16"/>
          <w:szCs w:val="16"/>
        </w:rPr>
      </w:pPr>
    </w:p>
    <w:p w14:paraId="00000145" w14:textId="77777777" w:rsidR="00B06F84" w:rsidRDefault="00000000">
      <w:pPr>
        <w:keepNext/>
        <w:pBdr>
          <w:top w:val="nil"/>
          <w:left w:val="nil"/>
          <w:bottom w:val="nil"/>
          <w:right w:val="nil"/>
          <w:between w:val="nil"/>
        </w:pBdr>
        <w:spacing w:before="120"/>
        <w:jc w:val="center"/>
        <w:rPr>
          <w:b/>
          <w:color w:val="000000"/>
          <w:sz w:val="24"/>
          <w:szCs w:val="24"/>
        </w:rPr>
      </w:pPr>
      <w:r>
        <w:rPr>
          <w:b/>
          <w:color w:val="000000"/>
          <w:sz w:val="24"/>
          <w:szCs w:val="24"/>
        </w:rPr>
        <w:t>[REMAINDER OF PAGE INTENTIONALLY LEFT BLANK]</w:t>
      </w:r>
    </w:p>
    <w:p w14:paraId="00000146" w14:textId="77777777" w:rsidR="00B06F84" w:rsidRDefault="00B06F84">
      <w:pPr>
        <w:keepNext/>
        <w:pBdr>
          <w:top w:val="nil"/>
          <w:left w:val="nil"/>
          <w:bottom w:val="nil"/>
          <w:right w:val="nil"/>
          <w:between w:val="nil"/>
        </w:pBdr>
        <w:spacing w:before="120"/>
        <w:ind w:left="1080"/>
        <w:jc w:val="both"/>
        <w:rPr>
          <w:color w:val="000000"/>
          <w:sz w:val="16"/>
          <w:szCs w:val="16"/>
        </w:rPr>
      </w:pPr>
    </w:p>
    <w:p w14:paraId="00000147" w14:textId="77777777" w:rsidR="00B06F84" w:rsidRDefault="00B06F84">
      <w:pPr>
        <w:keepNext/>
        <w:pBdr>
          <w:top w:val="nil"/>
          <w:left w:val="nil"/>
          <w:bottom w:val="nil"/>
          <w:right w:val="nil"/>
          <w:between w:val="nil"/>
        </w:pBdr>
        <w:spacing w:before="120"/>
        <w:ind w:left="1080"/>
        <w:jc w:val="both"/>
        <w:rPr>
          <w:color w:val="000000"/>
          <w:sz w:val="16"/>
          <w:szCs w:val="16"/>
        </w:rPr>
        <w:sectPr w:rsidR="00B06F84">
          <w:pgSz w:w="12240" w:h="15840"/>
          <w:pgMar w:top="1152" w:right="1152" w:bottom="1152" w:left="1152" w:header="720" w:footer="720" w:gutter="0"/>
          <w:pgNumType w:start="1"/>
          <w:cols w:space="720"/>
        </w:sectPr>
      </w:pPr>
    </w:p>
    <w:p w14:paraId="00000148" w14:textId="77777777" w:rsidR="00B06F84" w:rsidRDefault="00000000">
      <w:pPr>
        <w:pBdr>
          <w:top w:val="nil"/>
          <w:left w:val="nil"/>
          <w:bottom w:val="nil"/>
          <w:right w:val="nil"/>
          <w:between w:val="nil"/>
        </w:pBdr>
        <w:jc w:val="center"/>
        <w:rPr>
          <w:b/>
          <w:smallCaps/>
          <w:color w:val="000000"/>
          <w:sz w:val="28"/>
          <w:szCs w:val="28"/>
        </w:rPr>
      </w:pPr>
      <w:r>
        <w:rPr>
          <w:b/>
          <w:smallCaps/>
          <w:color w:val="000000"/>
          <w:sz w:val="28"/>
          <w:szCs w:val="28"/>
        </w:rPr>
        <w:lastRenderedPageBreak/>
        <w:t xml:space="preserve">Exhibit A, Statement of Work </w:t>
      </w:r>
    </w:p>
    <w:p w14:paraId="00000149" w14:textId="77777777" w:rsidR="00B06F84" w:rsidRDefault="00000000">
      <w:pPr>
        <w:pBdr>
          <w:top w:val="nil"/>
          <w:left w:val="nil"/>
          <w:bottom w:val="nil"/>
          <w:right w:val="nil"/>
          <w:between w:val="nil"/>
        </w:pBdr>
        <w:jc w:val="center"/>
        <w:rPr>
          <w:b/>
          <w:smallCaps/>
          <w:color w:val="000000"/>
          <w:sz w:val="28"/>
          <w:szCs w:val="28"/>
        </w:rPr>
      </w:pPr>
      <w:r>
        <w:rPr>
          <w:b/>
          <w:smallCaps/>
          <w:color w:val="000000"/>
          <w:sz w:val="28"/>
          <w:szCs w:val="28"/>
        </w:rPr>
        <w:t xml:space="preserve">(INFRASTRUCTURE </w:t>
      </w:r>
      <w:sdt>
        <w:sdtPr>
          <w:tag w:val="goog_rdk_19"/>
          <w:id w:val="524142531"/>
        </w:sdtPr>
        <w:sdtContent>
          <w:commentRangeStart w:id="41"/>
        </w:sdtContent>
      </w:sdt>
      <w:r>
        <w:rPr>
          <w:b/>
          <w:smallCaps/>
          <w:color w:val="000000"/>
          <w:sz w:val="28"/>
          <w:szCs w:val="28"/>
        </w:rPr>
        <w:t>EXCHANGE</w:t>
      </w:r>
      <w:commentRangeEnd w:id="41"/>
      <w:r>
        <w:commentReference w:id="41"/>
      </w:r>
      <w:r>
        <w:rPr>
          <w:b/>
          <w:smallCaps/>
          <w:color w:val="000000"/>
          <w:sz w:val="28"/>
          <w:szCs w:val="28"/>
        </w:rPr>
        <w:t>)</w:t>
      </w:r>
    </w:p>
    <w:p w14:paraId="0000014A" w14:textId="77777777" w:rsidR="00B06F84" w:rsidRDefault="00B06F84">
      <w:pPr>
        <w:pBdr>
          <w:top w:val="nil"/>
          <w:left w:val="nil"/>
          <w:bottom w:val="nil"/>
          <w:right w:val="nil"/>
          <w:between w:val="nil"/>
        </w:pBdr>
        <w:tabs>
          <w:tab w:val="left" w:pos="1080"/>
          <w:tab w:val="right" w:pos="9900"/>
        </w:tabs>
        <w:spacing w:after="120"/>
        <w:ind w:left="1080" w:right="36" w:hanging="1080"/>
        <w:jc w:val="both"/>
        <w:rPr>
          <w:color w:val="000000"/>
          <w:sz w:val="24"/>
          <w:szCs w:val="24"/>
        </w:rPr>
        <w:sectPr w:rsidR="00B06F84">
          <w:footerReference w:type="default" r:id="rId15"/>
          <w:pgSz w:w="12240" w:h="15840"/>
          <w:pgMar w:top="1152" w:right="1152" w:bottom="1152" w:left="1152" w:header="720" w:footer="720" w:gutter="0"/>
          <w:pgNumType w:start="1"/>
          <w:cols w:space="720"/>
        </w:sectPr>
      </w:pPr>
    </w:p>
    <w:p w14:paraId="0000014B" w14:textId="77777777" w:rsidR="00B06F84" w:rsidRDefault="00000000">
      <w:pPr>
        <w:pBdr>
          <w:top w:val="nil"/>
          <w:left w:val="nil"/>
          <w:bottom w:val="nil"/>
          <w:right w:val="nil"/>
          <w:between w:val="nil"/>
        </w:pBdr>
        <w:spacing w:after="200" w:line="276" w:lineRule="auto"/>
        <w:jc w:val="center"/>
        <w:rPr>
          <w:b/>
          <w:smallCaps/>
          <w:color w:val="000000"/>
          <w:sz w:val="28"/>
          <w:szCs w:val="28"/>
        </w:rPr>
      </w:pPr>
      <w:r>
        <w:rPr>
          <w:b/>
          <w:smallCaps/>
          <w:color w:val="000000"/>
          <w:sz w:val="28"/>
          <w:szCs w:val="28"/>
        </w:rPr>
        <w:lastRenderedPageBreak/>
        <w:t>Exhibit B, Sample Option Letter</w:t>
      </w:r>
    </w:p>
    <w:tbl>
      <w:tblPr>
        <w:tblStyle w:val="a1"/>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940"/>
      </w:tblGrid>
      <w:tr w:rsidR="00B06F84" w14:paraId="3FE49D84" w14:textId="77777777">
        <w:trPr>
          <w:trHeight w:val="476"/>
        </w:trPr>
        <w:tc>
          <w:tcPr>
            <w:tcW w:w="4500" w:type="dxa"/>
          </w:tcPr>
          <w:p w14:paraId="0000014C" w14:textId="77777777" w:rsidR="00B06F84" w:rsidRDefault="00000000">
            <w:pPr>
              <w:pBdr>
                <w:top w:val="nil"/>
                <w:left w:val="nil"/>
                <w:bottom w:val="nil"/>
                <w:right w:val="nil"/>
                <w:between w:val="nil"/>
              </w:pBdr>
              <w:rPr>
                <w:b/>
                <w:color w:val="000000"/>
              </w:rPr>
            </w:pPr>
            <w:r>
              <w:rPr>
                <w:b/>
                <w:color w:val="000000"/>
              </w:rPr>
              <w:t>State Agency</w:t>
            </w:r>
          </w:p>
          <w:p w14:paraId="0000014D" w14:textId="77777777" w:rsidR="00B06F84" w:rsidRDefault="00000000">
            <w:pPr>
              <w:pBdr>
                <w:top w:val="nil"/>
                <w:left w:val="nil"/>
                <w:bottom w:val="nil"/>
                <w:right w:val="nil"/>
                <w:between w:val="nil"/>
              </w:pBdr>
              <w:rPr>
                <w:color w:val="000000"/>
              </w:rPr>
            </w:pPr>
            <w:r>
              <w:rPr>
                <w:color w:val="000000"/>
              </w:rPr>
              <w:t>Department of Transportation</w:t>
            </w:r>
          </w:p>
        </w:tc>
        <w:tc>
          <w:tcPr>
            <w:tcW w:w="5940" w:type="dxa"/>
          </w:tcPr>
          <w:p w14:paraId="0000014E" w14:textId="77777777" w:rsidR="00B06F84" w:rsidRDefault="00000000">
            <w:pPr>
              <w:pBdr>
                <w:top w:val="nil"/>
                <w:left w:val="nil"/>
                <w:bottom w:val="nil"/>
                <w:right w:val="nil"/>
                <w:between w:val="nil"/>
              </w:pBdr>
              <w:rPr>
                <w:b/>
                <w:color w:val="000000"/>
              </w:rPr>
            </w:pPr>
            <w:r>
              <w:rPr>
                <w:b/>
                <w:color w:val="000000"/>
              </w:rPr>
              <w:t>Option Letter Number</w:t>
            </w:r>
          </w:p>
          <w:p w14:paraId="0000014F" w14:textId="77777777" w:rsidR="00B06F84" w:rsidRDefault="00000000">
            <w:pPr>
              <w:pBdr>
                <w:top w:val="nil"/>
                <w:left w:val="nil"/>
                <w:bottom w:val="nil"/>
                <w:right w:val="nil"/>
                <w:between w:val="nil"/>
              </w:pBdr>
              <w:rPr>
                <w:color w:val="000000"/>
              </w:rPr>
            </w:pPr>
            <w:r>
              <w:rPr>
                <w:color w:val="000000"/>
              </w:rPr>
              <w:t>Insert the Option Number (e.g. "1" for the first option)</w:t>
            </w:r>
          </w:p>
        </w:tc>
      </w:tr>
      <w:tr w:rsidR="00B06F84" w14:paraId="407BA446" w14:textId="77777777">
        <w:tc>
          <w:tcPr>
            <w:tcW w:w="4500" w:type="dxa"/>
            <w:tcBorders>
              <w:bottom w:val="nil"/>
            </w:tcBorders>
          </w:tcPr>
          <w:p w14:paraId="00000150" w14:textId="77777777" w:rsidR="00B06F84" w:rsidRDefault="00000000">
            <w:pPr>
              <w:pBdr>
                <w:top w:val="nil"/>
                <w:left w:val="nil"/>
                <w:bottom w:val="nil"/>
                <w:right w:val="nil"/>
                <w:between w:val="nil"/>
              </w:pBdr>
              <w:rPr>
                <w:b/>
                <w:color w:val="000000"/>
              </w:rPr>
            </w:pPr>
            <w:r>
              <w:rPr>
                <w:b/>
                <w:color w:val="000000"/>
              </w:rPr>
              <w:t>Contractor</w:t>
            </w:r>
          </w:p>
          <w:p w14:paraId="00000151" w14:textId="77777777" w:rsidR="00B06F84" w:rsidRDefault="00000000">
            <w:pPr>
              <w:pBdr>
                <w:top w:val="nil"/>
                <w:left w:val="nil"/>
                <w:bottom w:val="nil"/>
                <w:right w:val="nil"/>
                <w:between w:val="nil"/>
              </w:pBdr>
              <w:rPr>
                <w:color w:val="000000"/>
              </w:rPr>
            </w:pPr>
            <w:r>
              <w:rPr>
                <w:color w:val="000000"/>
              </w:rPr>
              <w:t>Board of County Commissioners of Archuleta County, Colorado</w:t>
            </w:r>
          </w:p>
        </w:tc>
        <w:tc>
          <w:tcPr>
            <w:tcW w:w="5940" w:type="dxa"/>
          </w:tcPr>
          <w:p w14:paraId="00000152" w14:textId="77777777" w:rsidR="00B06F84" w:rsidRDefault="00000000">
            <w:pPr>
              <w:pBdr>
                <w:top w:val="nil"/>
                <w:left w:val="nil"/>
                <w:bottom w:val="nil"/>
                <w:right w:val="nil"/>
                <w:between w:val="nil"/>
              </w:pBdr>
              <w:rPr>
                <w:b/>
                <w:color w:val="000000"/>
              </w:rPr>
            </w:pPr>
            <w:r>
              <w:rPr>
                <w:b/>
                <w:color w:val="000000"/>
              </w:rPr>
              <w:t>Original Contract Number</w:t>
            </w:r>
          </w:p>
          <w:p w14:paraId="00000153" w14:textId="77777777" w:rsidR="00B06F84" w:rsidRDefault="00000000">
            <w:pPr>
              <w:pBdr>
                <w:top w:val="nil"/>
                <w:left w:val="nil"/>
                <w:bottom w:val="nil"/>
                <w:right w:val="nil"/>
                <w:between w:val="nil"/>
              </w:pBdr>
              <w:rPr>
                <w:color w:val="000000"/>
              </w:rPr>
            </w:pPr>
            <w:r>
              <w:rPr>
                <w:color w:val="000000"/>
              </w:rPr>
              <w:t>Insert CMS number or Other Contract Number of the Original Contract</w:t>
            </w:r>
          </w:p>
        </w:tc>
      </w:tr>
      <w:tr w:rsidR="00B06F84" w14:paraId="6259EAAB" w14:textId="77777777">
        <w:trPr>
          <w:trHeight w:val="230"/>
        </w:trPr>
        <w:tc>
          <w:tcPr>
            <w:tcW w:w="10440" w:type="dxa"/>
            <w:gridSpan w:val="2"/>
            <w:vMerge w:val="restart"/>
          </w:tcPr>
          <w:p w14:paraId="00000154" w14:textId="77777777" w:rsidR="00B06F84" w:rsidRDefault="00000000">
            <w:pPr>
              <w:pBdr>
                <w:top w:val="nil"/>
                <w:left w:val="nil"/>
                <w:bottom w:val="nil"/>
                <w:right w:val="nil"/>
                <w:between w:val="nil"/>
              </w:pBdr>
              <w:rPr>
                <w:b/>
                <w:color w:val="000000"/>
              </w:rPr>
            </w:pPr>
            <w:r>
              <w:rPr>
                <w:b/>
                <w:color w:val="000000"/>
              </w:rPr>
              <w:t>Option Contract Number</w:t>
            </w:r>
          </w:p>
          <w:p w14:paraId="00000155" w14:textId="77777777" w:rsidR="00B06F84" w:rsidRDefault="00000000">
            <w:pPr>
              <w:pBdr>
                <w:top w:val="nil"/>
                <w:left w:val="nil"/>
                <w:bottom w:val="nil"/>
                <w:right w:val="nil"/>
                <w:between w:val="nil"/>
              </w:pBdr>
              <w:rPr>
                <w:color w:val="000000"/>
              </w:rPr>
            </w:pPr>
            <w:r>
              <w:rPr>
                <w:color w:val="000000"/>
              </w:rPr>
              <w:t>Insert CMS Number or Other Contract Number of this Option</w:t>
            </w:r>
          </w:p>
        </w:tc>
      </w:tr>
      <w:tr w:rsidR="00B06F84" w14:paraId="2E8C88C6" w14:textId="77777777">
        <w:trPr>
          <w:trHeight w:val="264"/>
        </w:trPr>
        <w:tc>
          <w:tcPr>
            <w:tcW w:w="10440" w:type="dxa"/>
            <w:gridSpan w:val="2"/>
            <w:vMerge/>
          </w:tcPr>
          <w:p w14:paraId="00000157" w14:textId="77777777" w:rsidR="00B06F84" w:rsidRDefault="00B06F84">
            <w:pPr>
              <w:widowControl w:val="0"/>
              <w:pBdr>
                <w:top w:val="nil"/>
                <w:left w:val="nil"/>
                <w:bottom w:val="nil"/>
                <w:right w:val="nil"/>
                <w:between w:val="nil"/>
              </w:pBdr>
              <w:spacing w:line="276" w:lineRule="auto"/>
              <w:rPr>
                <w:color w:val="000000"/>
              </w:rPr>
            </w:pPr>
          </w:p>
        </w:tc>
      </w:tr>
      <w:tr w:rsidR="00B06F84" w14:paraId="6067E7EC" w14:textId="77777777">
        <w:trPr>
          <w:trHeight w:val="230"/>
        </w:trPr>
        <w:tc>
          <w:tcPr>
            <w:tcW w:w="10440" w:type="dxa"/>
            <w:gridSpan w:val="2"/>
            <w:vMerge w:val="restart"/>
          </w:tcPr>
          <w:p w14:paraId="00000159" w14:textId="77777777" w:rsidR="00B06F84" w:rsidRDefault="00000000">
            <w:pPr>
              <w:pBdr>
                <w:top w:val="nil"/>
                <w:left w:val="nil"/>
                <w:bottom w:val="nil"/>
                <w:right w:val="nil"/>
                <w:between w:val="nil"/>
              </w:pBdr>
              <w:rPr>
                <w:b/>
                <w:color w:val="000000"/>
              </w:rPr>
            </w:pPr>
            <w:r>
              <w:rPr>
                <w:b/>
                <w:color w:val="000000"/>
              </w:rPr>
              <w:t>Contract Performance Beginning Date</w:t>
            </w:r>
          </w:p>
          <w:p w14:paraId="0000015A" w14:textId="77777777" w:rsidR="00B06F84" w:rsidRDefault="00000000">
            <w:pPr>
              <w:pBdr>
                <w:top w:val="nil"/>
                <w:left w:val="nil"/>
                <w:bottom w:val="nil"/>
                <w:right w:val="nil"/>
                <w:between w:val="nil"/>
              </w:pBdr>
              <w:rPr>
                <w:color w:val="000000"/>
              </w:rPr>
            </w:pPr>
            <w:r>
              <w:rPr>
                <w:color w:val="000000"/>
              </w:rPr>
              <w:t>The later of the Effective Date or August 3, 2021</w:t>
            </w:r>
          </w:p>
        </w:tc>
      </w:tr>
      <w:tr w:rsidR="00B06F84" w14:paraId="0D393A54" w14:textId="77777777">
        <w:trPr>
          <w:trHeight w:val="264"/>
        </w:trPr>
        <w:tc>
          <w:tcPr>
            <w:tcW w:w="10440" w:type="dxa"/>
            <w:gridSpan w:val="2"/>
            <w:vMerge/>
          </w:tcPr>
          <w:p w14:paraId="0000015C" w14:textId="77777777" w:rsidR="00B06F84" w:rsidRDefault="00B06F84">
            <w:pPr>
              <w:widowControl w:val="0"/>
              <w:pBdr>
                <w:top w:val="nil"/>
                <w:left w:val="nil"/>
                <w:bottom w:val="nil"/>
                <w:right w:val="nil"/>
                <w:between w:val="nil"/>
              </w:pBdr>
              <w:spacing w:line="276" w:lineRule="auto"/>
              <w:rPr>
                <w:color w:val="000000"/>
              </w:rPr>
            </w:pPr>
          </w:p>
        </w:tc>
      </w:tr>
      <w:tr w:rsidR="00B06F84" w14:paraId="677F6A13" w14:textId="77777777">
        <w:trPr>
          <w:trHeight w:val="264"/>
        </w:trPr>
        <w:tc>
          <w:tcPr>
            <w:tcW w:w="10440" w:type="dxa"/>
            <w:gridSpan w:val="2"/>
            <w:vMerge/>
          </w:tcPr>
          <w:p w14:paraId="0000015E" w14:textId="77777777" w:rsidR="00B06F84" w:rsidRDefault="00B06F84">
            <w:pPr>
              <w:widowControl w:val="0"/>
              <w:pBdr>
                <w:top w:val="nil"/>
                <w:left w:val="nil"/>
                <w:bottom w:val="nil"/>
                <w:right w:val="nil"/>
                <w:between w:val="nil"/>
              </w:pBdr>
              <w:spacing w:line="276" w:lineRule="auto"/>
              <w:rPr>
                <w:color w:val="000000"/>
              </w:rPr>
            </w:pPr>
          </w:p>
        </w:tc>
      </w:tr>
      <w:tr w:rsidR="00B06F84" w14:paraId="1E1558A2" w14:textId="77777777">
        <w:trPr>
          <w:trHeight w:val="230"/>
        </w:trPr>
        <w:tc>
          <w:tcPr>
            <w:tcW w:w="10440" w:type="dxa"/>
            <w:gridSpan w:val="2"/>
            <w:vMerge w:val="restart"/>
          </w:tcPr>
          <w:p w14:paraId="00000160" w14:textId="77777777" w:rsidR="00B06F84" w:rsidRDefault="00000000">
            <w:pPr>
              <w:pBdr>
                <w:top w:val="nil"/>
                <w:left w:val="nil"/>
                <w:bottom w:val="nil"/>
                <w:right w:val="nil"/>
                <w:between w:val="nil"/>
              </w:pBdr>
              <w:rPr>
                <w:b/>
                <w:color w:val="000000"/>
              </w:rPr>
            </w:pPr>
            <w:r>
              <w:rPr>
                <w:b/>
                <w:color w:val="000000"/>
              </w:rPr>
              <w:t>Current Contract Expiration Date</w:t>
            </w:r>
          </w:p>
          <w:p w14:paraId="00000161" w14:textId="77777777" w:rsidR="00B06F84" w:rsidRDefault="00000000">
            <w:pPr>
              <w:pBdr>
                <w:top w:val="nil"/>
                <w:left w:val="nil"/>
                <w:bottom w:val="nil"/>
                <w:right w:val="nil"/>
                <w:between w:val="nil"/>
              </w:pBdr>
              <w:rPr>
                <w:color w:val="000000"/>
              </w:rPr>
            </w:pPr>
            <w:r>
              <w:rPr>
                <w:color w:val="000000"/>
              </w:rPr>
              <w:t>Month Day, Year</w:t>
            </w:r>
          </w:p>
        </w:tc>
      </w:tr>
      <w:tr w:rsidR="00B06F84" w14:paraId="33F610C0" w14:textId="77777777">
        <w:trPr>
          <w:trHeight w:val="264"/>
        </w:trPr>
        <w:tc>
          <w:tcPr>
            <w:tcW w:w="10440" w:type="dxa"/>
            <w:gridSpan w:val="2"/>
            <w:vMerge/>
          </w:tcPr>
          <w:p w14:paraId="00000163" w14:textId="77777777" w:rsidR="00B06F84" w:rsidRDefault="00B06F84">
            <w:pPr>
              <w:widowControl w:val="0"/>
              <w:pBdr>
                <w:top w:val="nil"/>
                <w:left w:val="nil"/>
                <w:bottom w:val="nil"/>
                <w:right w:val="nil"/>
                <w:between w:val="nil"/>
              </w:pBdr>
              <w:spacing w:line="276" w:lineRule="auto"/>
              <w:rPr>
                <w:color w:val="000000"/>
              </w:rPr>
            </w:pPr>
          </w:p>
        </w:tc>
      </w:tr>
      <w:tr w:rsidR="00B06F84" w14:paraId="01ED5DAF" w14:textId="77777777">
        <w:trPr>
          <w:trHeight w:val="264"/>
        </w:trPr>
        <w:tc>
          <w:tcPr>
            <w:tcW w:w="10440" w:type="dxa"/>
            <w:gridSpan w:val="2"/>
            <w:vMerge/>
          </w:tcPr>
          <w:p w14:paraId="00000165" w14:textId="77777777" w:rsidR="00B06F84" w:rsidRDefault="00B06F84">
            <w:pPr>
              <w:widowControl w:val="0"/>
              <w:pBdr>
                <w:top w:val="nil"/>
                <w:left w:val="nil"/>
                <w:bottom w:val="nil"/>
                <w:right w:val="nil"/>
                <w:between w:val="nil"/>
              </w:pBdr>
              <w:spacing w:line="276" w:lineRule="auto"/>
              <w:rPr>
                <w:color w:val="000000"/>
              </w:rPr>
            </w:pPr>
          </w:p>
        </w:tc>
      </w:tr>
    </w:tbl>
    <w:p w14:paraId="00000167" w14:textId="77777777" w:rsidR="00B06F84" w:rsidRDefault="00000000">
      <w:pPr>
        <w:numPr>
          <w:ilvl w:val="0"/>
          <w:numId w:val="5"/>
        </w:numPr>
        <w:pBdr>
          <w:top w:val="nil"/>
          <w:left w:val="nil"/>
          <w:bottom w:val="nil"/>
          <w:right w:val="nil"/>
          <w:between w:val="nil"/>
        </w:pBdr>
        <w:rPr>
          <w:b/>
          <w:i/>
          <w:smallCaps/>
          <w:color w:val="000000"/>
        </w:rPr>
      </w:pPr>
      <w:r>
        <w:rPr>
          <w:b/>
          <w:smallCaps/>
          <w:color w:val="000000"/>
        </w:rPr>
        <w:t xml:space="preserve">OPTIONS: </w:t>
      </w:r>
    </w:p>
    <w:p w14:paraId="00000168" w14:textId="77777777" w:rsidR="00B06F84" w:rsidRDefault="00000000">
      <w:pPr>
        <w:pBdr>
          <w:top w:val="nil"/>
          <w:left w:val="nil"/>
          <w:bottom w:val="nil"/>
          <w:right w:val="nil"/>
          <w:between w:val="nil"/>
        </w:pBdr>
        <w:ind w:left="900" w:hanging="360"/>
        <w:rPr>
          <w:color w:val="000000"/>
        </w:rPr>
      </w:pPr>
      <w:r>
        <w:rPr>
          <w:color w:val="000000"/>
        </w:rPr>
        <w:t xml:space="preserve">Option to extend for an Extension Term </w:t>
      </w:r>
    </w:p>
    <w:p w14:paraId="00000169" w14:textId="77777777" w:rsidR="00B06F84" w:rsidRDefault="00000000">
      <w:pPr>
        <w:numPr>
          <w:ilvl w:val="0"/>
          <w:numId w:val="5"/>
        </w:numPr>
        <w:pBdr>
          <w:top w:val="nil"/>
          <w:left w:val="nil"/>
          <w:bottom w:val="nil"/>
          <w:right w:val="nil"/>
          <w:between w:val="nil"/>
        </w:pBdr>
      </w:pPr>
      <w:r>
        <w:rPr>
          <w:b/>
          <w:smallCaps/>
          <w:color w:val="000000"/>
        </w:rPr>
        <w:t>REQUIRED PROVISIONS:</w:t>
      </w:r>
    </w:p>
    <w:p w14:paraId="0000016A" w14:textId="77777777" w:rsidR="00B06F84" w:rsidRDefault="00000000">
      <w:pPr>
        <w:pBdr>
          <w:top w:val="nil"/>
          <w:left w:val="nil"/>
          <w:bottom w:val="nil"/>
          <w:right w:val="nil"/>
          <w:between w:val="nil"/>
        </w:pBdr>
        <w:ind w:left="540" w:hanging="360"/>
        <w:rPr>
          <w:color w:val="000000"/>
        </w:rPr>
      </w:pPr>
      <w:r>
        <w:rPr>
          <w:b/>
          <w:color w:val="000000"/>
          <w:u w:val="single"/>
        </w:rPr>
        <w:t>For use with Option:</w:t>
      </w:r>
      <w:r>
        <w:rPr>
          <w:b/>
          <w:color w:val="000000"/>
        </w:rPr>
        <w:t xml:space="preserve"> </w:t>
      </w:r>
      <w:r>
        <w:rPr>
          <w:color w:val="000000"/>
        </w:rPr>
        <w:t xml:space="preserve">In accordance with Section(s) </w:t>
      </w:r>
      <w:bookmarkStart w:id="42" w:name="bookmark=id.147n2zr" w:colFirst="0" w:colLast="0"/>
      <w:bookmarkEnd w:id="42"/>
      <w:r>
        <w:rPr>
          <w:color w:val="000000"/>
        </w:rPr>
        <w:t>Number of the Original Contract referenced above,</w:t>
      </w:r>
      <w:r>
        <w:rPr>
          <w:i/>
          <w:color w:val="000000"/>
        </w:rPr>
        <w:t xml:space="preserve"> </w:t>
      </w:r>
      <w:r>
        <w:rPr>
          <w:color w:val="000000"/>
        </w:rPr>
        <w:t>the</w:t>
      </w:r>
      <w:r>
        <w:rPr>
          <w:b/>
          <w:color w:val="000000"/>
        </w:rPr>
        <w:t xml:space="preserve"> </w:t>
      </w:r>
      <w:r>
        <w:rPr>
          <w:color w:val="000000"/>
        </w:rPr>
        <w:t xml:space="preserve">State hereby exercises its option for an additional term, beginning </w:t>
      </w:r>
      <w:bookmarkStart w:id="43" w:name="bookmark=id.3o7alnk" w:colFirst="0" w:colLast="0"/>
      <w:bookmarkEnd w:id="43"/>
      <w:r>
        <w:rPr>
          <w:color w:val="000000"/>
        </w:rPr>
        <w:t>Insert start date</w:t>
      </w:r>
      <w:r>
        <w:rPr>
          <w:i/>
          <w:color w:val="000000"/>
        </w:rPr>
        <w:t xml:space="preserve"> </w:t>
      </w:r>
      <w:r>
        <w:rPr>
          <w:color w:val="000000"/>
        </w:rPr>
        <w:t>and ending on the current contract expiration date shown above, at the rates stated in the Original Contract, as amended.</w:t>
      </w:r>
    </w:p>
    <w:p w14:paraId="0000016B" w14:textId="77777777" w:rsidR="00B06F84" w:rsidRDefault="00000000">
      <w:pPr>
        <w:numPr>
          <w:ilvl w:val="0"/>
          <w:numId w:val="5"/>
        </w:numPr>
        <w:pBdr>
          <w:top w:val="nil"/>
          <w:left w:val="nil"/>
          <w:bottom w:val="nil"/>
          <w:right w:val="nil"/>
          <w:between w:val="nil"/>
        </w:pBdr>
      </w:pPr>
      <w:r>
        <w:rPr>
          <w:b/>
          <w:smallCaps/>
          <w:color w:val="000000"/>
        </w:rPr>
        <w:t xml:space="preserve">Option Effective Date: </w:t>
      </w:r>
    </w:p>
    <w:p w14:paraId="0000016C" w14:textId="77777777" w:rsidR="00B06F84" w:rsidRDefault="00000000">
      <w:pPr>
        <w:numPr>
          <w:ilvl w:val="0"/>
          <w:numId w:val="7"/>
        </w:numPr>
        <w:pBdr>
          <w:top w:val="nil"/>
          <w:left w:val="nil"/>
          <w:bottom w:val="nil"/>
          <w:right w:val="nil"/>
          <w:between w:val="nil"/>
        </w:pBdr>
        <w:ind w:left="900"/>
        <w:rPr>
          <w:color w:val="000000"/>
        </w:rPr>
      </w:pPr>
      <w:r>
        <w:rPr>
          <w:color w:val="000000"/>
        </w:rPr>
        <w:t>The effective date of this Option Letter is upon approval of the State Controller or      , whichever is later.</w:t>
      </w:r>
    </w:p>
    <w:p w14:paraId="0000016D" w14:textId="77777777" w:rsidR="00B06F84" w:rsidRDefault="00B06F84">
      <w:pPr>
        <w:pBdr>
          <w:top w:val="nil"/>
          <w:left w:val="nil"/>
          <w:bottom w:val="nil"/>
          <w:right w:val="nil"/>
          <w:between w:val="nil"/>
        </w:pBdr>
        <w:ind w:left="1094" w:hanging="360"/>
        <w:rPr>
          <w:color w:val="000000"/>
        </w:rPr>
      </w:pPr>
    </w:p>
    <w:tbl>
      <w:tblPr>
        <w:tblStyle w:val="a2"/>
        <w:tblW w:w="5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tblGrid>
      <w:tr w:rsidR="00B06F84" w14:paraId="0A2FC471" w14:textId="77777777">
        <w:trPr>
          <w:trHeight w:val="3014"/>
          <w:jc w:val="center"/>
        </w:trPr>
        <w:tc>
          <w:tcPr>
            <w:tcW w:w="5240" w:type="dxa"/>
          </w:tcPr>
          <w:p w14:paraId="0000016E" w14:textId="77777777" w:rsidR="00B06F84" w:rsidRDefault="00B06F84">
            <w:pPr>
              <w:pBdr>
                <w:top w:val="nil"/>
                <w:left w:val="nil"/>
                <w:bottom w:val="nil"/>
                <w:right w:val="nil"/>
                <w:between w:val="nil"/>
              </w:pBdr>
              <w:jc w:val="center"/>
              <w:rPr>
                <w:b/>
                <w:color w:val="000000"/>
              </w:rPr>
            </w:pPr>
          </w:p>
          <w:p w14:paraId="0000016F" w14:textId="77777777" w:rsidR="00B06F84" w:rsidRDefault="00000000">
            <w:pPr>
              <w:pBdr>
                <w:top w:val="nil"/>
                <w:left w:val="nil"/>
                <w:bottom w:val="nil"/>
                <w:right w:val="nil"/>
                <w:between w:val="nil"/>
              </w:pBdr>
              <w:jc w:val="center"/>
              <w:rPr>
                <w:b/>
                <w:color w:val="000000"/>
              </w:rPr>
            </w:pPr>
            <w:r>
              <w:rPr>
                <w:b/>
                <w:color w:val="000000"/>
              </w:rPr>
              <w:t>STATE OF COLORADO</w:t>
            </w:r>
          </w:p>
          <w:p w14:paraId="00000170" w14:textId="77777777" w:rsidR="00B06F84" w:rsidRDefault="00000000">
            <w:pPr>
              <w:pBdr>
                <w:top w:val="nil"/>
                <w:left w:val="nil"/>
                <w:bottom w:val="nil"/>
                <w:right w:val="nil"/>
                <w:between w:val="nil"/>
              </w:pBdr>
              <w:jc w:val="center"/>
              <w:rPr>
                <w:color w:val="000000"/>
              </w:rPr>
            </w:pPr>
            <w:r>
              <w:rPr>
                <w:color w:val="000000"/>
              </w:rPr>
              <w:t>Jared S. Polis, Governor</w:t>
            </w:r>
          </w:p>
          <w:p w14:paraId="00000171" w14:textId="77777777" w:rsidR="00B06F84" w:rsidRDefault="00000000">
            <w:pPr>
              <w:pBdr>
                <w:top w:val="nil"/>
                <w:left w:val="nil"/>
                <w:bottom w:val="nil"/>
                <w:right w:val="nil"/>
                <w:between w:val="nil"/>
              </w:pBdr>
              <w:jc w:val="center"/>
              <w:rPr>
                <w:color w:val="000000"/>
              </w:rPr>
            </w:pPr>
            <w:r>
              <w:rPr>
                <w:color w:val="000000"/>
              </w:rPr>
              <w:t xml:space="preserve">Department of Transportation </w:t>
            </w:r>
          </w:p>
          <w:p w14:paraId="00000172" w14:textId="77777777" w:rsidR="00B06F84" w:rsidRDefault="00000000">
            <w:pPr>
              <w:pBdr>
                <w:top w:val="nil"/>
                <w:left w:val="nil"/>
                <w:bottom w:val="nil"/>
                <w:right w:val="nil"/>
                <w:between w:val="nil"/>
              </w:pBdr>
              <w:jc w:val="center"/>
              <w:rPr>
                <w:color w:val="000000"/>
              </w:rPr>
            </w:pPr>
            <w:r>
              <w:rPr>
                <w:color w:val="000000"/>
              </w:rPr>
              <w:t>Shoshana M. Lew, Executive Director</w:t>
            </w:r>
          </w:p>
          <w:p w14:paraId="00000173" w14:textId="77777777" w:rsidR="00B06F84" w:rsidRDefault="00B06F84">
            <w:pPr>
              <w:pBdr>
                <w:top w:val="nil"/>
                <w:left w:val="nil"/>
                <w:bottom w:val="nil"/>
                <w:right w:val="nil"/>
                <w:between w:val="nil"/>
              </w:pBdr>
              <w:jc w:val="center"/>
              <w:rPr>
                <w:color w:val="000000"/>
              </w:rPr>
            </w:pPr>
          </w:p>
          <w:p w14:paraId="00000174" w14:textId="77777777" w:rsidR="00B06F84" w:rsidRDefault="00000000">
            <w:pPr>
              <w:pBdr>
                <w:top w:val="nil"/>
                <w:left w:val="nil"/>
                <w:bottom w:val="nil"/>
                <w:right w:val="nil"/>
                <w:between w:val="nil"/>
              </w:pBdr>
              <w:jc w:val="center"/>
              <w:rPr>
                <w:color w:val="000000"/>
              </w:rPr>
            </w:pPr>
            <w:r>
              <w:rPr>
                <w:color w:val="000000"/>
              </w:rPr>
              <w:t>______________________________________________</w:t>
            </w:r>
          </w:p>
          <w:p w14:paraId="00000175" w14:textId="77777777" w:rsidR="00B06F84" w:rsidRDefault="00000000">
            <w:pPr>
              <w:pBdr>
                <w:top w:val="nil"/>
                <w:left w:val="nil"/>
                <w:bottom w:val="nil"/>
                <w:right w:val="nil"/>
                <w:between w:val="nil"/>
              </w:pBdr>
              <w:jc w:val="center"/>
              <w:rPr>
                <w:color w:val="000000"/>
              </w:rPr>
            </w:pPr>
            <w:r>
              <w:rPr>
                <w:color w:val="000000"/>
              </w:rPr>
              <w:t>By: Stephen Harelson, P.E., Chief Engineer</w:t>
            </w:r>
          </w:p>
          <w:p w14:paraId="00000176" w14:textId="77777777" w:rsidR="00B06F84" w:rsidRDefault="00B06F84">
            <w:pPr>
              <w:pBdr>
                <w:top w:val="nil"/>
                <w:left w:val="nil"/>
                <w:bottom w:val="nil"/>
                <w:right w:val="nil"/>
                <w:between w:val="nil"/>
              </w:pBdr>
              <w:rPr>
                <w:color w:val="000000"/>
              </w:rPr>
            </w:pPr>
          </w:p>
          <w:p w14:paraId="00000177" w14:textId="77777777" w:rsidR="00B06F84" w:rsidRDefault="00B06F84">
            <w:pPr>
              <w:pBdr>
                <w:top w:val="nil"/>
                <w:left w:val="nil"/>
                <w:bottom w:val="nil"/>
                <w:right w:val="nil"/>
                <w:between w:val="nil"/>
              </w:pBdr>
              <w:jc w:val="center"/>
              <w:rPr>
                <w:color w:val="000000"/>
              </w:rPr>
            </w:pPr>
          </w:p>
          <w:p w14:paraId="00000178" w14:textId="77777777" w:rsidR="00B06F84" w:rsidRDefault="00000000">
            <w:pPr>
              <w:pBdr>
                <w:top w:val="nil"/>
                <w:left w:val="nil"/>
                <w:bottom w:val="nil"/>
                <w:right w:val="nil"/>
                <w:between w:val="nil"/>
              </w:pBdr>
              <w:jc w:val="center"/>
              <w:rPr>
                <w:color w:val="000000"/>
              </w:rPr>
            </w:pPr>
            <w:r>
              <w:rPr>
                <w:color w:val="000000"/>
              </w:rPr>
              <w:t>Option Effective Date: _________________________</w:t>
            </w:r>
          </w:p>
        </w:tc>
      </w:tr>
    </w:tbl>
    <w:p w14:paraId="00000179" w14:textId="77777777" w:rsidR="00B06F84" w:rsidRDefault="00B06F84">
      <w:pPr>
        <w:pBdr>
          <w:top w:val="nil"/>
          <w:left w:val="nil"/>
          <w:bottom w:val="nil"/>
          <w:right w:val="nil"/>
          <w:between w:val="nil"/>
        </w:pBdr>
        <w:spacing w:after="200" w:line="276" w:lineRule="auto"/>
        <w:rPr>
          <w:b/>
          <w:smallCaps/>
          <w:color w:val="000000"/>
          <w:sz w:val="28"/>
          <w:szCs w:val="28"/>
        </w:rPr>
      </w:pPr>
    </w:p>
    <w:sectPr w:rsidR="00B06F84">
      <w:headerReference w:type="default" r:id="rId16"/>
      <w:footerReference w:type="default" r:id="rId17"/>
      <w:pgSz w:w="12240" w:h="15840"/>
      <w:pgMar w:top="1152" w:right="1152" w:bottom="1152"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Stenzel, William" w:date="2020-03-04T09:53:00Z" w:initials="">
    <w:p w14:paraId="00000183" w14:textId="77777777" w:rsidR="00B06F8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this how we should describe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83" w16cid:durableId="270A0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849E" w14:textId="77777777" w:rsidR="00116C5D" w:rsidRDefault="00116C5D">
      <w:r>
        <w:separator/>
      </w:r>
    </w:p>
  </w:endnote>
  <w:endnote w:type="continuationSeparator" w:id="0">
    <w:p w14:paraId="6E5AD269" w14:textId="77777777" w:rsidR="00116C5D" w:rsidRDefault="0011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E" w14:textId="4B2E9CC2" w:rsidR="00B06F84" w:rsidRDefault="00000000">
    <w:pPr>
      <w:pBdr>
        <w:top w:val="nil"/>
        <w:left w:val="nil"/>
        <w:bottom w:val="nil"/>
        <w:right w:val="nil"/>
        <w:between w:val="nil"/>
      </w:pBdr>
      <w:tabs>
        <w:tab w:val="center" w:pos="4320"/>
        <w:tab w:val="right" w:pos="8640"/>
        <w:tab w:val="center" w:pos="5040"/>
        <w:tab w:val="right" w:pos="9900"/>
      </w:tabs>
      <w:rPr>
        <w:color w:val="000000"/>
      </w:rPr>
    </w:pPr>
    <w:r>
      <w:rPr>
        <w:color w:val="000000"/>
      </w:rPr>
      <w:t>Contract Number:</w:t>
    </w:r>
    <w:r>
      <w:rPr>
        <w:color w:val="000000"/>
        <w:sz w:val="16"/>
        <w:szCs w:val="16"/>
      </w:rPr>
      <w:t xml:space="preserve"> </w:t>
    </w:r>
    <w:r>
      <w:rPr>
        <w:color w:val="000000"/>
      </w:rPr>
      <w:tab/>
      <w:t xml:space="preserve">Page </w:t>
    </w:r>
    <w:r>
      <w:rPr>
        <w:color w:val="000000"/>
      </w:rPr>
      <w:fldChar w:fldCharType="begin"/>
    </w:r>
    <w:r>
      <w:rPr>
        <w:color w:val="000000"/>
      </w:rPr>
      <w:instrText>PAGE</w:instrText>
    </w:r>
    <w:r>
      <w:rPr>
        <w:color w:val="000000"/>
      </w:rPr>
      <w:fldChar w:fldCharType="separate"/>
    </w:r>
    <w:r w:rsidR="00EF10CA">
      <w:rPr>
        <w:color w:val="000000"/>
      </w:rPr>
      <w:t>1</w:t>
    </w:r>
    <w:r>
      <w:rPr>
        <w:color w:val="000000"/>
      </w:rPr>
      <w:fldChar w:fldCharType="end"/>
    </w:r>
    <w:r>
      <w:rPr>
        <w:color w:val="000000"/>
      </w:rPr>
      <w:t xml:space="preserve"> of 2</w:t>
    </w:r>
    <w:r>
      <w:rPr>
        <w:color w:val="000000"/>
      </w:rPr>
      <w:tab/>
      <w:t>Version 11.07.19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D" w14:textId="77777777" w:rsidR="00B06F84" w:rsidRDefault="00000000">
    <w:pPr>
      <w:pBdr>
        <w:top w:val="nil"/>
        <w:left w:val="nil"/>
        <w:bottom w:val="nil"/>
        <w:right w:val="nil"/>
        <w:between w:val="nil"/>
      </w:pBdr>
      <w:tabs>
        <w:tab w:val="center" w:pos="4320"/>
        <w:tab w:val="right" w:pos="8640"/>
        <w:tab w:val="right" w:pos="9180"/>
        <w:tab w:val="left" w:pos="9360"/>
      </w:tabs>
      <w:jc w:val="center"/>
      <w:rPr>
        <w:color w:val="000000"/>
        <w:sz w:val="18"/>
        <w:szCs w:val="18"/>
      </w:rPr>
    </w:pPr>
    <w:r>
      <w:rPr>
        <w:color w:val="000000"/>
        <w:sz w:val="18"/>
        <w:szCs w:val="18"/>
      </w:rPr>
      <w:tab/>
    </w: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F" w14:textId="5A27AAAB" w:rsidR="00B06F84" w:rsidRDefault="00000000">
    <w:pPr>
      <w:pBdr>
        <w:top w:val="nil"/>
        <w:left w:val="nil"/>
        <w:bottom w:val="nil"/>
        <w:right w:val="nil"/>
        <w:between w:val="nil"/>
      </w:pBdr>
      <w:tabs>
        <w:tab w:val="center" w:pos="4320"/>
        <w:tab w:val="right" w:pos="8640"/>
        <w:tab w:val="center" w:pos="5040"/>
        <w:tab w:val="right" w:pos="9900"/>
      </w:tabs>
      <w:spacing w:before="120"/>
      <w:rPr>
        <w:color w:val="000000"/>
      </w:rPr>
    </w:pPr>
    <w:r>
      <w:rPr>
        <w:color w:val="000000"/>
      </w:rPr>
      <w:t>Exhibit A</w:t>
    </w:r>
    <w:r>
      <w:rPr>
        <w:color w:val="000000"/>
      </w:rPr>
      <w:tab/>
      <w:t xml:space="preserve">Page </w:t>
    </w:r>
    <w:r>
      <w:rPr>
        <w:color w:val="000000"/>
      </w:rPr>
      <w:fldChar w:fldCharType="begin"/>
    </w:r>
    <w:r>
      <w:rPr>
        <w:color w:val="000000"/>
      </w:rPr>
      <w:instrText>PAGE</w:instrText>
    </w:r>
    <w:r>
      <w:rPr>
        <w:color w:val="000000"/>
      </w:rPr>
      <w:fldChar w:fldCharType="separate"/>
    </w:r>
    <w:r w:rsidR="00EF10CA">
      <w:rPr>
        <w:color w:val="000000"/>
      </w:rPr>
      <w:t>1</w:t>
    </w:r>
    <w:r>
      <w:rPr>
        <w:color w:val="000000"/>
      </w:rPr>
      <w:fldChar w:fldCharType="end"/>
    </w:r>
    <w:r>
      <w:rPr>
        <w:color w:val="000000"/>
      </w:rPr>
      <w:t xml:space="preserve"> of 1</w:t>
    </w:r>
    <w:r>
      <w:rPr>
        <w:color w:val="000000"/>
      </w:rPr>
      <w:tab/>
      <w:t>Version 11.07.19</w:t>
    </w:r>
  </w:p>
  <w:p w14:paraId="00000180" w14:textId="77777777" w:rsidR="00B06F84" w:rsidRDefault="00B06F84">
    <w:pPr>
      <w:pBdr>
        <w:top w:val="nil"/>
        <w:left w:val="nil"/>
        <w:bottom w:val="nil"/>
        <w:right w:val="nil"/>
        <w:between w:val="nil"/>
      </w:pBdr>
      <w:tabs>
        <w:tab w:val="center" w:pos="4320"/>
        <w:tab w:val="right" w:pos="8640"/>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3ECB4088" w:rsidR="00B06F84" w:rsidRDefault="00000000">
    <w:pPr>
      <w:pBdr>
        <w:top w:val="nil"/>
        <w:left w:val="nil"/>
        <w:bottom w:val="nil"/>
        <w:right w:val="nil"/>
        <w:between w:val="nil"/>
      </w:pBdr>
      <w:tabs>
        <w:tab w:val="center" w:pos="4320"/>
        <w:tab w:val="right" w:pos="8640"/>
        <w:tab w:val="center" w:pos="4680"/>
        <w:tab w:val="right" w:pos="9900"/>
      </w:tabs>
      <w:spacing w:before="120"/>
      <w:rPr>
        <w:color w:val="000000"/>
      </w:rPr>
    </w:pPr>
    <w:r>
      <w:rPr>
        <w:color w:val="000000"/>
      </w:rPr>
      <w:t>Exhibit B</w:t>
    </w:r>
    <w:r>
      <w:rPr>
        <w:color w:val="000000"/>
      </w:rPr>
      <w:tab/>
      <w:t xml:space="preserve">Page </w:t>
    </w:r>
    <w:r>
      <w:rPr>
        <w:color w:val="000000"/>
      </w:rPr>
      <w:fldChar w:fldCharType="begin"/>
    </w:r>
    <w:r>
      <w:rPr>
        <w:color w:val="000000"/>
      </w:rPr>
      <w:instrText>PAGE</w:instrText>
    </w:r>
    <w:r>
      <w:rPr>
        <w:color w:val="000000"/>
      </w:rPr>
      <w:fldChar w:fldCharType="separate"/>
    </w:r>
    <w:r w:rsidR="00EF10CA">
      <w:rPr>
        <w:color w:val="000000"/>
      </w:rPr>
      <w:t>1</w:t>
    </w:r>
    <w:r>
      <w:rPr>
        <w:color w:val="000000"/>
      </w:rPr>
      <w:fldChar w:fldCharType="end"/>
    </w:r>
    <w:r>
      <w:rPr>
        <w:color w:val="000000"/>
      </w:rPr>
      <w:t xml:space="preserve"> of 1</w:t>
    </w:r>
    <w:r>
      <w:rPr>
        <w:color w:val="000000"/>
      </w:rPr>
      <w:tab/>
      <w:t>Version 11.07.19</w:t>
    </w:r>
  </w:p>
  <w:p w14:paraId="00000182" w14:textId="77777777" w:rsidR="00B06F84" w:rsidRDefault="00B06F84">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FEF6" w14:textId="77777777" w:rsidR="00116C5D" w:rsidRDefault="00116C5D">
      <w:r>
        <w:separator/>
      </w:r>
    </w:p>
  </w:footnote>
  <w:footnote w:type="continuationSeparator" w:id="0">
    <w:p w14:paraId="735D0007" w14:textId="77777777" w:rsidR="00116C5D" w:rsidRDefault="0011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B06F84" w:rsidRDefault="00000000">
    <w:pPr>
      <w:pBdr>
        <w:top w:val="nil"/>
        <w:left w:val="nil"/>
        <w:bottom w:val="nil"/>
        <w:right w:val="nil"/>
        <w:between w:val="nil"/>
      </w:pBdr>
      <w:tabs>
        <w:tab w:val="center" w:pos="4320"/>
        <w:tab w:val="right" w:pos="8640"/>
      </w:tabs>
      <w:rPr>
        <w:color w:val="000000"/>
      </w:rPr>
    </w:pPr>
    <w:r>
      <w:rPr>
        <w:color w:val="000000"/>
      </w:rPr>
      <w:pict w14:anchorId="76E00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240;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77777777" w:rsidR="00B06F84" w:rsidRDefault="00B06F84">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B06F84" w:rsidRDefault="00000000">
    <w:pPr>
      <w:pBdr>
        <w:top w:val="nil"/>
        <w:left w:val="nil"/>
        <w:bottom w:val="nil"/>
        <w:right w:val="nil"/>
        <w:between w:val="nil"/>
      </w:pBdr>
      <w:tabs>
        <w:tab w:val="center" w:pos="4320"/>
        <w:tab w:val="right" w:pos="8640"/>
      </w:tabs>
      <w:rPr>
        <w:color w:val="000000"/>
      </w:rPr>
    </w:pPr>
    <w:r>
      <w:rPr>
        <w:color w:val="000000"/>
      </w:rPr>
      <mc:AlternateContent>
        <mc:Choice Requires="wps">
          <w:drawing>
            <wp:anchor distT="0" distB="0" distL="114300" distR="114300" simplePos="0" relativeHeight="251657216" behindDoc="1" locked="0" layoutInCell="1" hidden="0" allowOverlap="1" wp14:anchorId="601926E4" wp14:editId="3FF5EA7F">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268175BE" w14:textId="77777777" w:rsidR="00B06F84" w:rsidRDefault="00000000">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01926E4" id="Rectangle 1" o:spid="_x0000_s1026" style="position:absolute;margin-left:0;margin-top:0;width:467.65pt;height:467.6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268175BE" w14:textId="77777777" w:rsidR="00B06F84" w:rsidRDefault="00000000">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AE8"/>
    <w:multiLevelType w:val="multilevel"/>
    <w:tmpl w:val="D1A6516C"/>
    <w:lvl w:ilvl="0">
      <w:start w:val="1"/>
      <w:numFmt w:val="decimal"/>
      <w:pStyle w:val="Level1"/>
      <w:lvlText w:val="%1."/>
      <w:lvlJc w:val="left"/>
      <w:pPr>
        <w:ind w:left="540" w:hanging="540"/>
      </w:pPr>
      <w:rPr>
        <w:rFonts w:ascii="Times New Roman" w:eastAsia="Times New Roman" w:hAnsi="Times New Roman" w:cs="Times New Roman"/>
        <w:b/>
        <w:i w:val="0"/>
        <w:smallCaps w:val="0"/>
        <w:strike w:val="0"/>
        <w:sz w:val="24"/>
        <w:szCs w:val="24"/>
        <w:vertAlign w:val="baseline"/>
      </w:rPr>
    </w:lvl>
    <w:lvl w:ilvl="1">
      <w:start w:val="1"/>
      <w:numFmt w:val="upperLetter"/>
      <w:pStyle w:val="Level2"/>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6"/>
      <w:numFmt w:val="lowerRoman"/>
      <w:pStyle w:val="Level3"/>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1140E"/>
    <w:multiLevelType w:val="multilevel"/>
    <w:tmpl w:val="2A8456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IPAAHeading1withText"/>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84D6EBB"/>
    <w:multiLevelType w:val="multilevel"/>
    <w:tmpl w:val="7436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E51404"/>
    <w:multiLevelType w:val="multilevel"/>
    <w:tmpl w:val="32FA148C"/>
    <w:lvl w:ilvl="0">
      <w:start w:val="1"/>
      <w:numFmt w:val="decimal"/>
      <w:lvlText w:val="%1."/>
      <w:lvlJc w:val="left"/>
      <w:pPr>
        <w:ind w:left="1124" w:hanging="360"/>
      </w:pPr>
      <w:rPr>
        <w:b w:val="0"/>
      </w:rPr>
    </w:lvl>
    <w:lvl w:ilvl="1">
      <w:start w:val="1"/>
      <w:numFmt w:val="lowerLetter"/>
      <w:pStyle w:val="StyleHeading2Before0pt"/>
      <w:lvlText w:val="%2."/>
      <w:lvlJc w:val="left"/>
      <w:pPr>
        <w:ind w:left="1844" w:hanging="360"/>
      </w:pPr>
    </w:lvl>
    <w:lvl w:ilvl="2">
      <w:start w:val="1"/>
      <w:numFmt w:val="lowerRoman"/>
      <w:pStyle w:val="StyleStyleText1Bold"/>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4" w15:restartNumberingAfterBreak="0">
    <w:nsid w:val="52415C14"/>
    <w:multiLevelType w:val="multilevel"/>
    <w:tmpl w:val="5060DB9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29B1AA0"/>
    <w:multiLevelType w:val="multilevel"/>
    <w:tmpl w:val="36E204D2"/>
    <w:lvl w:ilvl="0">
      <w:start w:val="1"/>
      <w:numFmt w:val="upperLetter"/>
      <w:lvlText w:val="%1."/>
      <w:lvlJc w:val="left"/>
      <w:pPr>
        <w:ind w:left="1267" w:hanging="360"/>
      </w:pPr>
      <w:rPr>
        <w:i w:val="0"/>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6" w15:restartNumberingAfterBreak="0">
    <w:nsid w:val="62A35477"/>
    <w:multiLevelType w:val="multilevel"/>
    <w:tmpl w:val="33F0DCAA"/>
    <w:lvl w:ilvl="0">
      <w:start w:val="1"/>
      <w:numFmt w:val="decimal"/>
      <w:lvlText w:val="%1."/>
      <w:lvlJc w:val="left"/>
      <w:pPr>
        <w:ind w:left="540" w:hanging="540"/>
      </w:pPr>
      <w:rPr>
        <w:rFonts w:ascii="Times New Roman" w:eastAsia="Times New Roman" w:hAnsi="Times New Roman" w:cs="Times New Roman"/>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F55D9E"/>
    <w:multiLevelType w:val="multilevel"/>
    <w:tmpl w:val="6742A95A"/>
    <w:lvl w:ilvl="0">
      <w:start w:val="1"/>
      <w:numFmt w:val="decimal"/>
      <w:lvlText w:val="%1."/>
      <w:lvlJc w:val="left"/>
      <w:pPr>
        <w:ind w:left="540" w:hanging="540"/>
      </w:pPr>
      <w:rPr>
        <w:rFonts w:ascii="Times New Roman" w:eastAsia="Times New Roman" w:hAnsi="Times New Roman" w:cs="Times New Roman"/>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4"/>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266907"/>
    <w:multiLevelType w:val="multilevel"/>
    <w:tmpl w:val="E68889BA"/>
    <w:lvl w:ilvl="0">
      <w:start w:val="1"/>
      <w:numFmt w:val="decimal"/>
      <w:lvlText w:val="%1."/>
      <w:lvlJc w:val="left"/>
      <w:pPr>
        <w:ind w:left="720" w:hanging="360"/>
      </w:pPr>
      <w:rPr>
        <w:rFonts w:ascii="Times New Roman" w:eastAsia="Times New Roman" w:hAnsi="Times New Roman" w:cs="Times New Roman"/>
        <w:i w:val="0"/>
        <w:smallCaps w:val="0"/>
        <w:strike w:val="0"/>
        <w:u w:val="none"/>
        <w:vertAlign w:val="baseline"/>
      </w:rPr>
    </w:lvl>
    <w:lvl w:ilvl="1">
      <w:start w:val="1"/>
      <w:numFmt w:val="lowerLetter"/>
      <w:lvlText w:val="%2."/>
      <w:lvlJc w:val="left"/>
      <w:pPr>
        <w:ind w:left="1440" w:hanging="360"/>
      </w:p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4660124">
    <w:abstractNumId w:val="3"/>
  </w:num>
  <w:num w:numId="2" w16cid:durableId="1582525013">
    <w:abstractNumId w:val="4"/>
  </w:num>
  <w:num w:numId="3" w16cid:durableId="1853641477">
    <w:abstractNumId w:val="7"/>
  </w:num>
  <w:num w:numId="4" w16cid:durableId="407188519">
    <w:abstractNumId w:val="0"/>
  </w:num>
  <w:num w:numId="5" w16cid:durableId="1367295004">
    <w:abstractNumId w:val="8"/>
  </w:num>
  <w:num w:numId="6" w16cid:durableId="372583719">
    <w:abstractNumId w:val="6"/>
  </w:num>
  <w:num w:numId="7" w16cid:durableId="693308861">
    <w:abstractNumId w:val="5"/>
  </w:num>
  <w:num w:numId="8" w16cid:durableId="1898667160">
    <w:abstractNumId w:val="2"/>
  </w:num>
  <w:num w:numId="9" w16cid:durableId="1623877833">
    <w:abstractNumId w:val="1"/>
  </w:num>
  <w:num w:numId="10" w16cid:durableId="594753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0606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28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9110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82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2009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6025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688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915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9857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2805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0691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8988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970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9636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1297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5307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84"/>
    <w:rsid w:val="00116C5D"/>
    <w:rsid w:val="005E4ADB"/>
    <w:rsid w:val="00B06F84"/>
    <w:rsid w:val="00E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A92C31"/>
  <w15:docId w15:val="{8B0CC49D-8514-476B-8C9F-CF0C541E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DC"/>
    <w:rPr>
      <w:noProof/>
    </w:rPr>
  </w:style>
  <w:style w:type="paragraph" w:styleId="Heading1">
    <w:name w:val="heading 1"/>
    <w:next w:val="1HeadingText"/>
    <w:link w:val="Heading1Char"/>
    <w:uiPriority w:val="9"/>
    <w:qFormat/>
    <w:rsid w:val="00F75CDC"/>
    <w:pPr>
      <w:numPr>
        <w:numId w:val="9"/>
      </w:numPr>
      <w:spacing w:before="120"/>
      <w:ind w:left="0"/>
      <w:outlineLvl w:val="0"/>
    </w:pPr>
    <w:rPr>
      <w:b/>
      <w:noProof/>
      <w:sz w:val="22"/>
    </w:rPr>
  </w:style>
  <w:style w:type="paragraph" w:styleId="Heading2">
    <w:name w:val="heading 2"/>
    <w:next w:val="AHeadingText"/>
    <w:link w:val="Heading2Char"/>
    <w:uiPriority w:val="9"/>
    <w:semiHidden/>
    <w:unhideWhenUsed/>
    <w:qFormat/>
    <w:rsid w:val="006D7D2C"/>
    <w:pPr>
      <w:numPr>
        <w:ilvl w:val="1"/>
        <w:numId w:val="9"/>
      </w:numPr>
      <w:spacing w:before="40"/>
      <w:ind w:left="259"/>
      <w:outlineLvl w:val="1"/>
    </w:pPr>
    <w:rPr>
      <w:b/>
      <w:noProof/>
      <w:sz w:val="22"/>
    </w:rPr>
  </w:style>
  <w:style w:type="paragraph" w:styleId="Heading3">
    <w:name w:val="heading 3"/>
    <w:next w:val="iHeadingText"/>
    <w:link w:val="Heading3Char"/>
    <w:uiPriority w:val="9"/>
    <w:semiHidden/>
    <w:unhideWhenUsed/>
    <w:qFormat/>
    <w:rsid w:val="00F75CDC"/>
    <w:pPr>
      <w:numPr>
        <w:ilvl w:val="2"/>
        <w:numId w:val="5"/>
      </w:numPr>
      <w:outlineLvl w:val="2"/>
    </w:pPr>
    <w:rPr>
      <w:b/>
      <w:noProof/>
      <w:sz w:val="22"/>
    </w:rPr>
  </w:style>
  <w:style w:type="paragraph" w:styleId="Heading4">
    <w:name w:val="heading 4"/>
    <w:next w:val="Normal"/>
    <w:link w:val="Heading4Char"/>
    <w:uiPriority w:val="9"/>
    <w:semiHidden/>
    <w:unhideWhenUsed/>
    <w:qFormat/>
    <w:rsid w:val="00F75CDC"/>
    <w:pPr>
      <w:numPr>
        <w:ilvl w:val="3"/>
        <w:numId w:val="9"/>
      </w:numPr>
      <w:outlineLvl w:val="3"/>
    </w:pPr>
    <w:rPr>
      <w:noProof/>
    </w:rPr>
  </w:style>
  <w:style w:type="paragraph" w:styleId="Heading5">
    <w:name w:val="heading 5"/>
    <w:next w:val="Normal"/>
    <w:link w:val="Heading5Char"/>
    <w:uiPriority w:val="9"/>
    <w:semiHidden/>
    <w:unhideWhenUsed/>
    <w:qFormat/>
    <w:rsid w:val="00F75CDC"/>
    <w:pPr>
      <w:numPr>
        <w:ilvl w:val="4"/>
        <w:numId w:val="9"/>
      </w:numPr>
      <w:outlineLvl w:val="4"/>
    </w:pPr>
    <w:rPr>
      <w:noProof/>
    </w:rPr>
  </w:style>
  <w:style w:type="paragraph" w:styleId="Heading6">
    <w:name w:val="heading 6"/>
    <w:next w:val="Normal"/>
    <w:link w:val="Heading6Char"/>
    <w:uiPriority w:val="9"/>
    <w:semiHidden/>
    <w:unhideWhenUsed/>
    <w:qFormat/>
    <w:rsid w:val="00F75CDC"/>
    <w:pPr>
      <w:numPr>
        <w:ilvl w:val="5"/>
        <w:numId w:val="9"/>
      </w:numPr>
      <w:outlineLvl w:val="5"/>
    </w:pPr>
    <w:rPr>
      <w:noProof/>
    </w:rPr>
  </w:style>
  <w:style w:type="paragraph" w:styleId="Heading7">
    <w:name w:val="heading 7"/>
    <w:next w:val="Normal"/>
    <w:link w:val="Heading7Char"/>
    <w:qFormat/>
    <w:rsid w:val="00F75CDC"/>
    <w:pPr>
      <w:numPr>
        <w:ilvl w:val="6"/>
        <w:numId w:val="9"/>
      </w:numPr>
      <w:outlineLvl w:val="6"/>
    </w:pPr>
    <w:rPr>
      <w:noProof/>
    </w:rPr>
  </w:style>
  <w:style w:type="paragraph" w:styleId="Heading8">
    <w:name w:val="heading 8"/>
    <w:next w:val="Normal"/>
    <w:link w:val="Heading8Char"/>
    <w:qFormat/>
    <w:rsid w:val="00F75CDC"/>
    <w:pPr>
      <w:numPr>
        <w:ilvl w:val="7"/>
        <w:numId w:val="9"/>
      </w:numPr>
      <w:outlineLvl w:val="7"/>
    </w:pPr>
    <w:rPr>
      <w:noProof/>
    </w:rPr>
  </w:style>
  <w:style w:type="paragraph" w:styleId="Heading9">
    <w:name w:val="heading 9"/>
    <w:next w:val="Normal"/>
    <w:link w:val="Heading9Char"/>
    <w:qFormat/>
    <w:rsid w:val="00F75CDC"/>
    <w:pPr>
      <w:numPr>
        <w:ilvl w:val="8"/>
        <w:numId w:val="9"/>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5CDC"/>
    <w:pPr>
      <w:jc w:val="center"/>
    </w:pPr>
    <w:rPr>
      <w:b/>
      <w:noProof w:val="0"/>
      <w:sz w:val="22"/>
    </w:rPr>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CDC"/>
    <w:rPr>
      <w:b/>
      <w:noProof/>
      <w:sz w:val="22"/>
      <w:lang w:val="en-US" w:eastAsia="en-US" w:bidi="ar-SA"/>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lang w:val="en-US" w:eastAsia="en-US" w:bidi="ar-SA"/>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uiPriority w:val="9"/>
    <w:rsid w:val="006D7D2C"/>
    <w:rPr>
      <w:b/>
      <w:noProof/>
      <w:sz w:val="22"/>
      <w:lang w:val="en-US" w:eastAsia="en-US" w:bidi="ar-SA"/>
    </w:rPr>
  </w:style>
  <w:style w:type="character" w:customStyle="1" w:styleId="StyleStyleText1BoldChar">
    <w:name w:val="Style Style Text 1 + Bold Char"/>
    <w:basedOn w:val="StyleText1CharChar"/>
    <w:link w:val="StyleStyleText1Bold"/>
    <w:rsid w:val="00F75CDC"/>
    <w:rPr>
      <w:b w:val="0"/>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semiHidden/>
    <w:rsid w:val="00F75CDC"/>
    <w:rPr>
      <w:sz w:val="16"/>
      <w:szCs w:val="16"/>
    </w:rPr>
  </w:style>
  <w:style w:type="paragraph" w:styleId="CommentText">
    <w:name w:val="annotation text"/>
    <w:basedOn w:val="Normal"/>
    <w:link w:val="CommentTextChar"/>
    <w:uiPriority w:val="99"/>
    <w:semiHidden/>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ilvl w:val="0"/>
        <w:numId w:val="0"/>
      </w:numPr>
      <w:tabs>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lang w:val="en-US" w:eastAsia="en-US" w:bidi="ar-SA"/>
    </w:rPr>
  </w:style>
  <w:style w:type="character" w:customStyle="1" w:styleId="Text1HeadingChar">
    <w:name w:val="Text 1 Heading Char"/>
    <w:basedOn w:val="Heading3Char"/>
    <w:link w:val="Text1Heading"/>
    <w:rsid w:val="00F75CDC"/>
    <w:rPr>
      <w:b/>
      <w:noProof/>
      <w:sz w:val="22"/>
      <w:lang w:val="en-US" w:eastAsia="en-US" w:bidi="ar-SA"/>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noProof/>
      <w:sz w:val="22"/>
      <w:lang w:val="en-US" w:eastAsia="en-US" w:bidi="ar-SA"/>
    </w:rPr>
  </w:style>
  <w:style w:type="character" w:customStyle="1" w:styleId="StyleText1CharChar">
    <w:name w:val="Style Text 1 Char Char"/>
    <w:basedOn w:val="StyleText1HeadingLeft105Firstline0Char"/>
    <w:link w:val="StyleText1"/>
    <w:rsid w:val="00F75CDC"/>
    <w:rPr>
      <w:b w:val="0"/>
      <w:noProof/>
      <w:sz w:val="22"/>
      <w:lang w:val="en-US" w:eastAsia="en-US" w:bidi="ar-SA"/>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val="0"/>
      <w:bCs/>
      <w:noProof/>
      <w:sz w:val="22"/>
      <w:lang w:val="en-US" w:eastAsia="en-US" w:bidi="ar-SA"/>
    </w:rPr>
  </w:style>
  <w:style w:type="numbering" w:customStyle="1" w:styleId="StyleNumbered">
    <w:name w:val="Style Numbered"/>
    <w:basedOn w:val="NoList"/>
    <w:rsid w:val="00F75CDC"/>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BD6185"/>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semiHidden/>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style>
  <w:style w:type="character" w:customStyle="1" w:styleId="StyleHeading3NotBold2Char">
    <w:name w:val="Style Heading 3 + Not Bold2 Char"/>
    <w:basedOn w:val="Heading3Char"/>
    <w:link w:val="StyleHeading3NotBold2"/>
    <w:rsid w:val="00F75CDC"/>
    <w:rPr>
      <w:b/>
      <w:noProof/>
      <w:sz w:val="22"/>
      <w:lang w:val="en-US" w:eastAsia="en-US" w:bidi="ar-SA"/>
    </w:rPr>
  </w:style>
  <w:style w:type="character" w:customStyle="1" w:styleId="StyleHeading3NotBoldChar">
    <w:name w:val="Style Heading 3 + Not Bold Char"/>
    <w:basedOn w:val="Heading3Char"/>
    <w:link w:val="StyleHeading3NotBold"/>
    <w:rsid w:val="00F75CDC"/>
    <w:rPr>
      <w:b/>
      <w:noProof/>
      <w:sz w:val="22"/>
      <w:lang w:val="en-US" w:eastAsia="en-US" w:bidi="ar-SA"/>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tabs>
        <w:tab w:val="num" w:pos="720"/>
      </w:tabs>
      <w:spacing w:before="240" w:after="120"/>
      <w:ind w:left="720" w:hanging="720"/>
      <w:jc w:val="both"/>
    </w:pPr>
    <w:rPr>
      <w:b/>
      <w:bCs/>
      <w:caps/>
      <w:kern w:val="32"/>
      <w:sz w:val="28"/>
      <w:szCs w:val="32"/>
    </w:rPr>
  </w:style>
  <w:style w:type="paragraph" w:customStyle="1" w:styleId="RFPHeading2">
    <w:name w:val="RFP Heading 2"/>
    <w:basedOn w:val="RFPHeading1"/>
    <w:qFormat/>
    <w:rsid w:val="00DA04A2"/>
    <w:pPr>
      <w:numPr>
        <w:ilvl w:val="1"/>
      </w:numPr>
      <w:tabs>
        <w:tab w:val="num" w:pos="720"/>
      </w:tabs>
      <w:spacing w:before="120"/>
      <w:ind w:left="720" w:hanging="720"/>
    </w:pPr>
    <w:rPr>
      <w:sz w:val="24"/>
      <w:szCs w:val="24"/>
    </w:rPr>
  </w:style>
  <w:style w:type="paragraph" w:customStyle="1" w:styleId="RFPHeading3">
    <w:name w:val="RFP Heading 3"/>
    <w:basedOn w:val="RFPHeading2"/>
    <w:qFormat/>
    <w:rsid w:val="00DA04A2"/>
    <w:pPr>
      <w:numPr>
        <w:ilvl w:val="2"/>
      </w:numPr>
      <w:tabs>
        <w:tab w:val="num" w:pos="72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num" w:pos="720"/>
        <w:tab w:val="num" w:pos="1440"/>
      </w:tabs>
      <w:ind w:left="1440" w:hanging="1440"/>
    </w:pPr>
  </w:style>
  <w:style w:type="paragraph" w:customStyle="1" w:styleId="RFPHeading5">
    <w:name w:val="RFP Heading 5"/>
    <w:basedOn w:val="RFPHeading4"/>
    <w:qFormat/>
    <w:rsid w:val="00DA04A2"/>
    <w:pPr>
      <w:numPr>
        <w:ilvl w:val="4"/>
      </w:numPr>
      <w:tabs>
        <w:tab w:val="num" w:pos="72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72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720"/>
        <w:tab w:val="num" w:pos="2520"/>
      </w:tabs>
      <w:ind w:left="2520" w:hanging="2520"/>
    </w:pPr>
  </w:style>
  <w:style w:type="paragraph" w:customStyle="1" w:styleId="ExhibitHeading1">
    <w:name w:val="Exhibit Heading 1"/>
    <w:rsid w:val="00DA04A2"/>
    <w:pPr>
      <w:tabs>
        <w:tab w:val="num" w:pos="720"/>
      </w:tabs>
      <w:spacing w:after="120"/>
      <w:ind w:left="720" w:hanging="720"/>
      <w:jc w:val="both"/>
    </w:pPr>
    <w:rPr>
      <w:b/>
      <w:bCs/>
      <w:caps/>
      <w:kern w:val="32"/>
      <w:sz w:val="24"/>
      <w:szCs w:val="24"/>
    </w:rPr>
  </w:style>
  <w:style w:type="paragraph" w:customStyle="1" w:styleId="ExhibitHeading2">
    <w:name w:val="Exhibit Heading 2"/>
    <w:basedOn w:val="ExhibitHeading1"/>
    <w:rsid w:val="00DA04A2"/>
    <w:pPr>
      <w:numPr>
        <w:ilvl w:val="1"/>
      </w:numPr>
      <w:tabs>
        <w:tab w:val="num" w:pos="720"/>
      </w:tabs>
      <w:ind w:left="720" w:hanging="720"/>
    </w:pPr>
    <w:rPr>
      <w:b w:val="0"/>
      <w:caps w:val="0"/>
    </w:rPr>
  </w:style>
  <w:style w:type="paragraph" w:customStyle="1" w:styleId="ExhibitHeading3">
    <w:name w:val="Exhibit Heading 3"/>
    <w:basedOn w:val="ExhibitHeading2"/>
    <w:rsid w:val="00DA04A2"/>
    <w:pPr>
      <w:numPr>
        <w:ilvl w:val="2"/>
      </w:numPr>
      <w:tabs>
        <w:tab w:val="num" w:pos="720"/>
        <w:tab w:val="left" w:pos="1080"/>
      </w:tabs>
      <w:ind w:left="720"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num" w:pos="720"/>
        <w:tab w:val="left" w:pos="1440"/>
      </w:tabs>
      <w:ind w:left="720" w:hanging="1440"/>
    </w:pPr>
  </w:style>
  <w:style w:type="paragraph" w:customStyle="1" w:styleId="ExhibitHeading5">
    <w:name w:val="Exhibit Heading 5"/>
    <w:basedOn w:val="ExhibitHeading4"/>
    <w:rsid w:val="00DA04A2"/>
    <w:pPr>
      <w:numPr>
        <w:ilvl w:val="4"/>
      </w:numPr>
      <w:tabs>
        <w:tab w:val="clear" w:pos="1440"/>
        <w:tab w:val="num" w:pos="720"/>
        <w:tab w:val="left" w:pos="1800"/>
      </w:tabs>
      <w:ind w:left="720" w:hanging="1800"/>
    </w:pPr>
  </w:style>
  <w:style w:type="paragraph" w:customStyle="1" w:styleId="ExhibitHeading6">
    <w:name w:val="Exhibit Heading 6"/>
    <w:basedOn w:val="ExhibitHeading5"/>
    <w:rsid w:val="00DA04A2"/>
    <w:pPr>
      <w:numPr>
        <w:ilvl w:val="5"/>
      </w:numPr>
      <w:tabs>
        <w:tab w:val="clear" w:pos="1800"/>
        <w:tab w:val="num" w:pos="720"/>
        <w:tab w:val="left" w:pos="2160"/>
      </w:tabs>
      <w:ind w:left="720"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num" w:pos="720"/>
        <w:tab w:val="num" w:pos="2880"/>
      </w:tabs>
      <w:ind w:left="2880" w:hanging="2880"/>
    </w:pPr>
  </w:style>
  <w:style w:type="paragraph" w:customStyle="1" w:styleId="RFPHeading9">
    <w:name w:val="RFP Heading 9"/>
    <w:basedOn w:val="RFPHeading8"/>
    <w:rsid w:val="00DA04A2"/>
    <w:pPr>
      <w:numPr>
        <w:ilvl w:val="8"/>
      </w:numPr>
      <w:tabs>
        <w:tab w:val="clear" w:pos="1800"/>
        <w:tab w:val="num" w:pos="720"/>
        <w:tab w:val="left" w:pos="3240"/>
      </w:tabs>
      <w:ind w:left="3240" w:hanging="3240"/>
    </w:pPr>
  </w:style>
  <w:style w:type="paragraph" w:customStyle="1" w:styleId="ExhibitHeading7">
    <w:name w:val="Exhibit Heading 7"/>
    <w:basedOn w:val="ExhibitHeading6"/>
    <w:rsid w:val="00DA04A2"/>
    <w:pPr>
      <w:numPr>
        <w:ilvl w:val="6"/>
      </w:numPr>
      <w:tabs>
        <w:tab w:val="clear" w:pos="2160"/>
        <w:tab w:val="num" w:pos="720"/>
        <w:tab w:val="left" w:pos="2520"/>
      </w:tabs>
      <w:ind w:left="720" w:hanging="2520"/>
    </w:pPr>
  </w:style>
  <w:style w:type="paragraph" w:customStyle="1" w:styleId="ExhibitHeading8">
    <w:name w:val="Exhibit Heading 8"/>
    <w:basedOn w:val="ExhibitHeading7"/>
    <w:rsid w:val="00DA04A2"/>
    <w:pPr>
      <w:numPr>
        <w:ilvl w:val="7"/>
      </w:numPr>
      <w:tabs>
        <w:tab w:val="clear" w:pos="2520"/>
        <w:tab w:val="num" w:pos="720"/>
        <w:tab w:val="left" w:pos="2880"/>
      </w:tabs>
      <w:ind w:left="720" w:hanging="2880"/>
    </w:pPr>
  </w:style>
  <w:style w:type="paragraph" w:customStyle="1" w:styleId="ExhibitHeading9">
    <w:name w:val="Exhibit Heading 9"/>
    <w:basedOn w:val="ExhibitHeading8"/>
    <w:rsid w:val="00DA04A2"/>
    <w:pPr>
      <w:numPr>
        <w:ilvl w:val="8"/>
      </w:numPr>
      <w:tabs>
        <w:tab w:val="clear" w:pos="2880"/>
        <w:tab w:val="num" w:pos="720"/>
        <w:tab w:val="left" w:pos="3240"/>
      </w:tabs>
      <w:ind w:left="720" w:hanging="3240"/>
    </w:pPr>
  </w:style>
  <w:style w:type="paragraph" w:customStyle="1" w:styleId="RFPLevel1">
    <w:name w:val="RFP Level 1"/>
    <w:qFormat/>
    <w:rsid w:val="00BD45D8"/>
    <w:pPr>
      <w:keepNext/>
      <w:keepLines/>
      <w:tabs>
        <w:tab w:val="num" w:pos="720"/>
      </w:tabs>
      <w:spacing w:before="240" w:after="160"/>
      <w:ind w:left="720" w:hanging="720"/>
      <w:jc w:val="both"/>
    </w:pPr>
    <w:rPr>
      <w:b/>
      <w:caps/>
      <w:sz w:val="24"/>
      <w:szCs w:val="22"/>
    </w:rPr>
  </w:style>
  <w:style w:type="paragraph" w:customStyle="1" w:styleId="RFPLevel2">
    <w:name w:val="RFP Level 2"/>
    <w:basedOn w:val="RFPLevel1"/>
    <w:qFormat/>
    <w:rsid w:val="00BD45D8"/>
    <w:pPr>
      <w:numPr>
        <w:ilvl w:val="1"/>
      </w:numPr>
      <w:tabs>
        <w:tab w:val="num" w:pos="720"/>
      </w:tabs>
      <w:spacing w:before="120" w:after="120"/>
      <w:ind w:left="720" w:hanging="720"/>
    </w:pPr>
  </w:style>
  <w:style w:type="paragraph" w:customStyle="1" w:styleId="RFPLevel3">
    <w:name w:val="RFP Level 3"/>
    <w:basedOn w:val="RFPLevel2"/>
    <w:qFormat/>
    <w:rsid w:val="00BD45D8"/>
    <w:pPr>
      <w:numPr>
        <w:ilvl w:val="2"/>
      </w:numPr>
      <w:tabs>
        <w:tab w:val="num" w:pos="720"/>
      </w:tabs>
      <w:ind w:left="720" w:hanging="720"/>
    </w:pPr>
    <w:rPr>
      <w:b w:val="0"/>
      <w:caps w:val="0"/>
    </w:rPr>
  </w:style>
  <w:style w:type="paragraph" w:customStyle="1" w:styleId="RFPLevel4">
    <w:name w:val="RFP Level 4"/>
    <w:basedOn w:val="RFPLevel3"/>
    <w:qFormat/>
    <w:rsid w:val="00BD45D8"/>
    <w:pPr>
      <w:numPr>
        <w:ilvl w:val="3"/>
      </w:numPr>
      <w:tabs>
        <w:tab w:val="num" w:pos="720"/>
      </w:tabs>
      <w:ind w:left="720" w:hanging="720"/>
    </w:pPr>
  </w:style>
  <w:style w:type="paragraph" w:customStyle="1" w:styleId="RFPLevel5">
    <w:name w:val="RFP Level 5"/>
    <w:basedOn w:val="RFPLevel4"/>
    <w:qFormat/>
    <w:rsid w:val="00BD45D8"/>
    <w:pPr>
      <w:numPr>
        <w:ilvl w:val="4"/>
      </w:numPr>
      <w:tabs>
        <w:tab w:val="num" w:pos="720"/>
      </w:tabs>
      <w:ind w:left="720" w:hanging="720"/>
    </w:pPr>
  </w:style>
  <w:style w:type="paragraph" w:customStyle="1" w:styleId="RFPLevel6">
    <w:name w:val="RFP Level 6"/>
    <w:basedOn w:val="RFPLevel5"/>
    <w:qFormat/>
    <w:rsid w:val="00BD45D8"/>
    <w:pPr>
      <w:numPr>
        <w:ilvl w:val="5"/>
      </w:numPr>
      <w:tabs>
        <w:tab w:val="num" w:pos="720"/>
      </w:tabs>
      <w:ind w:left="720" w:hanging="720"/>
    </w:pPr>
  </w:style>
  <w:style w:type="paragraph" w:customStyle="1" w:styleId="RFPLevel7">
    <w:name w:val="RFP Level 7"/>
    <w:basedOn w:val="RFPLevel6"/>
    <w:qFormat/>
    <w:rsid w:val="00BD45D8"/>
    <w:pPr>
      <w:numPr>
        <w:ilvl w:val="6"/>
      </w:numPr>
      <w:tabs>
        <w:tab w:val="num" w:pos="720"/>
      </w:tabs>
      <w:ind w:left="720" w:hanging="720"/>
    </w:pPr>
  </w:style>
  <w:style w:type="paragraph" w:customStyle="1" w:styleId="RFPLevel8">
    <w:name w:val="RFP Level 8"/>
    <w:basedOn w:val="RFPLevel7"/>
    <w:qFormat/>
    <w:rsid w:val="00BD45D8"/>
    <w:pPr>
      <w:numPr>
        <w:ilvl w:val="7"/>
      </w:numPr>
      <w:tabs>
        <w:tab w:val="num" w:pos="720"/>
      </w:tabs>
      <w:ind w:left="720" w:hanging="720"/>
    </w:pPr>
  </w:style>
  <w:style w:type="paragraph" w:customStyle="1" w:styleId="RFPLevel9">
    <w:name w:val="RFP Level 9"/>
    <w:basedOn w:val="RFPLevel8"/>
    <w:qFormat/>
    <w:rsid w:val="00BD45D8"/>
    <w:pPr>
      <w:numPr>
        <w:ilvl w:val="8"/>
      </w:numPr>
      <w:tabs>
        <w:tab w:val="num" w:pos="720"/>
      </w:tabs>
      <w:ind w:left="720" w:hanging="720"/>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tabs>
        <w:tab w:val="num" w:pos="720"/>
      </w:tabs>
      <w:spacing w:before="120" w:after="120"/>
      <w:ind w:left="720" w:hanging="720"/>
    </w:pPr>
    <w:rPr>
      <w:rFonts w:eastAsiaTheme="minorHAnsi"/>
      <w:b/>
      <w:caps/>
      <w:noProof w:val="0"/>
      <w:sz w:val="24"/>
      <w:szCs w:val="24"/>
    </w:rPr>
  </w:style>
  <w:style w:type="paragraph" w:customStyle="1" w:styleId="ContractText1">
    <w:name w:val="Contract Text 1"/>
    <w:basedOn w:val="ContractHeading1"/>
    <w:qFormat/>
    <w:rsid w:val="00A83B46"/>
    <w:pPr>
      <w:tabs>
        <w:tab w:val="clear" w:pos="720"/>
      </w:tabs>
      <w:ind w:left="547" w:firstLine="0"/>
      <w:jc w:val="both"/>
    </w:pPr>
    <w:rPr>
      <w:b w:val="0"/>
      <w:caps w:val="0"/>
    </w:rPr>
  </w:style>
  <w:style w:type="paragraph" w:customStyle="1" w:styleId="ContractHeadingA">
    <w:name w:val="Contract Heading A"/>
    <w:basedOn w:val="ContractHeading1"/>
    <w:qFormat/>
    <w:rsid w:val="001A4677"/>
    <w:pPr>
      <w:numPr>
        <w:ilvl w:val="1"/>
      </w:numPr>
      <w:tabs>
        <w:tab w:val="num" w:pos="720"/>
      </w:tabs>
      <w:ind w:left="720" w:hanging="720"/>
      <w:jc w:val="both"/>
    </w:pPr>
    <w:rPr>
      <w:b w:val="0"/>
      <w:caps w:val="0"/>
    </w:rPr>
  </w:style>
  <w:style w:type="paragraph" w:customStyle="1" w:styleId="ContractHeadingAwithText">
    <w:name w:val="Contract Heading A with Text"/>
    <w:basedOn w:val="ContractText1"/>
    <w:qFormat/>
    <w:rsid w:val="00BB063C"/>
    <w:pPr>
      <w:tabs>
        <w:tab w:val="num" w:pos="720"/>
      </w:tabs>
      <w:ind w:left="720" w:hanging="720"/>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tabs>
        <w:tab w:val="num" w:pos="720"/>
      </w:tabs>
      <w:ind w:left="720" w:hanging="720"/>
    </w:pPr>
  </w:style>
  <w:style w:type="paragraph" w:customStyle="1" w:styleId="ContractTexti">
    <w:name w:val="Contract Text i"/>
    <w:basedOn w:val="ContractHeadingi"/>
    <w:qFormat/>
    <w:rsid w:val="000C03DC"/>
    <w:pPr>
      <w:numPr>
        <w:ilvl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
    <w:qFormat/>
    <w:rsid w:val="00BB063C"/>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0">
    <w:name w:val="Contract Heading a with Text"/>
    <w:basedOn w:val="ContractTexti"/>
    <w:qFormat/>
    <w:rsid w:val="00BB063C"/>
    <w:pPr>
      <w:tabs>
        <w:tab w:val="num" w:pos="720"/>
      </w:tabs>
      <w:spacing w:before="0"/>
      <w:ind w:left="720" w:hanging="720"/>
    </w:pPr>
  </w:style>
  <w:style w:type="numbering" w:customStyle="1" w:styleId="Style2">
    <w:name w:val="Style2"/>
    <w:uiPriority w:val="99"/>
    <w:rsid w:val="00BB063C"/>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style>
  <w:style w:type="paragraph" w:customStyle="1" w:styleId="ContractHeadingSpecialProvisions">
    <w:name w:val="Contract Heading Special Provisions"/>
    <w:basedOn w:val="ContractHeadingAwithText"/>
    <w:qFormat/>
    <w:rsid w:val="00BB063C"/>
    <w:p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tabs>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tabs>
        <w:tab w:val="num" w:pos="720"/>
      </w:tabs>
      <w:spacing w:after="240"/>
      <w:jc w:val="both"/>
    </w:pPr>
    <w:rPr>
      <w:rFonts w:eastAsiaTheme="minorHAnsi"/>
      <w:noProof w:val="0"/>
      <w:sz w:val="24"/>
      <w:szCs w:val="24"/>
      <w:u w:val="single"/>
    </w:rPr>
  </w:style>
  <w:style w:type="paragraph" w:customStyle="1" w:styleId="HIPPAHeadingawithText">
    <w:name w:val="HIPPA Heading a with Text"/>
    <w:basedOn w:val="Normal"/>
    <w:qFormat/>
    <w:rsid w:val="00BB063C"/>
    <w:pPr>
      <w:tabs>
        <w:tab w:val="num" w:pos="1440"/>
      </w:tabs>
      <w:spacing w:after="240"/>
      <w:ind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22"/>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tabs>
        <w:tab w:val="num" w:pos="720"/>
      </w:tabs>
      <w:spacing w:before="120" w:after="120"/>
      <w:ind w:left="720"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Pr>
      <w:tabs>
        <w:tab w:val="num" w:pos="720"/>
      </w:tabs>
      <w:ind w:left="720" w:hanging="720"/>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tabs>
        <w:tab w:val="num" w:pos="720"/>
      </w:tabs>
      <w:ind w:left="720" w:hanging="720"/>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customStyle="1" w:styleId="OptionHeading1">
    <w:name w:val="Option Heading 1"/>
    <w:qFormat/>
    <w:rsid w:val="00CE7499"/>
    <w:pPr>
      <w:tabs>
        <w:tab w:val="num" w:pos="720"/>
      </w:tabs>
      <w:ind w:left="540" w:hanging="540"/>
    </w:pPr>
    <w:rPr>
      <w:rFonts w:eastAsiaTheme="minorHAnsi"/>
      <w:b/>
      <w:iCs/>
      <w:caps/>
      <w:szCs w:val="24"/>
    </w:rPr>
  </w:style>
  <w:style w:type="paragraph" w:customStyle="1" w:styleId="OptionHeading2">
    <w:name w:val="Option Heading 2"/>
    <w:basedOn w:val="OptionHeading1"/>
    <w:qFormat/>
    <w:rsid w:val="00CE7499"/>
    <w:pPr>
      <w:ind w:left="900" w:hanging="720"/>
    </w:pPr>
    <w:rPr>
      <w:b w:val="0"/>
      <w:caps w:val="0"/>
    </w:rPr>
  </w:style>
  <w:style w:type="paragraph" w:customStyle="1" w:styleId="TaskOrderHeading1">
    <w:name w:val="Task Order Heading 1"/>
    <w:basedOn w:val="ContractHeading1"/>
    <w:qFormat/>
    <w:rsid w:val="006C0B52"/>
    <w:pPr>
      <w:spacing w:before="0" w:after="0"/>
      <w:ind w:left="547" w:hanging="547"/>
    </w:pPr>
    <w:rPr>
      <w:sz w:val="20"/>
    </w:rPr>
  </w:style>
  <w:style w:type="paragraph" w:customStyle="1" w:styleId="TaskOrderText1">
    <w:name w:val="Task Order Text 1"/>
    <w:basedOn w:val="ContractText1"/>
    <w:qFormat/>
    <w:rsid w:val="006C0B52"/>
    <w:pPr>
      <w:spacing w:before="0" w:after="0"/>
    </w:pPr>
    <w:rPr>
      <w:sz w:val="20"/>
    </w:rPr>
  </w:style>
  <w:style w:type="paragraph" w:styleId="NormalWeb">
    <w:name w:val="Normal (Web)"/>
    <w:basedOn w:val="Normal"/>
    <w:uiPriority w:val="99"/>
    <w:semiHidden/>
    <w:unhideWhenUsed/>
    <w:rsid w:val="00EC6A3A"/>
    <w:pPr>
      <w:spacing w:before="100" w:beforeAutospacing="1" w:after="100" w:afterAutospacing="1"/>
    </w:pPr>
    <w:rPr>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rhzkAl804F/hkwq6oLE6Q9Ig==">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7642</Words>
  <Characters>43565</Characters>
  <Application>Microsoft Office Word</Application>
  <DocSecurity>0</DocSecurity>
  <Lines>363</Lines>
  <Paragraphs>102</Paragraphs>
  <ScaleCrop>false</ScaleCrop>
  <Company/>
  <LinksUpToDate>false</LinksUpToDate>
  <CharactersWithSpaces>51105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Edwards</dc:creator>
  <cp:lastModifiedBy>Durham, Jonas</cp:lastModifiedBy>
  <cp:revision>3</cp:revision>
  <dcterms:created xsi:type="dcterms:W3CDTF">2022-10-31T14:12:00Z</dcterms:created>
  <dcterms:modified xsi:type="dcterms:W3CDTF">2022-10-31T14:15:00Z</dcterms:modified>
</cp:coreProperties>
</file>