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6E0E" w14:textId="6D295FE9" w:rsidR="00435E86" w:rsidRPr="00435E86" w:rsidRDefault="00435E86" w:rsidP="00481C76">
      <w:pPr>
        <w:rPr>
          <w:b/>
          <w:bCs/>
          <w:color w:val="FF0000"/>
          <w:sz w:val="26"/>
          <w:szCs w:val="26"/>
        </w:rPr>
      </w:pPr>
      <w:r w:rsidRPr="00435E86">
        <w:rPr>
          <w:b/>
          <w:bCs/>
          <w:color w:val="FF0000"/>
          <w:sz w:val="26"/>
          <w:szCs w:val="26"/>
        </w:rPr>
        <w:t>UNIVERSAL COMMENT:</w:t>
      </w:r>
    </w:p>
    <w:p w14:paraId="67515950" w14:textId="608902B9" w:rsidR="00435E86" w:rsidRPr="00435E86" w:rsidRDefault="00435E86" w:rsidP="00481C76">
      <w:pPr>
        <w:rPr>
          <w:b/>
          <w:bCs/>
        </w:rPr>
      </w:pPr>
      <w:r w:rsidRPr="00435E86">
        <w:rPr>
          <w:b/>
          <w:bCs/>
        </w:rPr>
        <w:t>Can you add PDF links to the images so that for each image file you click on, the PDF version pops up in a separate</w:t>
      </w:r>
      <w:r>
        <w:rPr>
          <w:b/>
          <w:bCs/>
        </w:rPr>
        <w:t xml:space="preserve"> browser window?</w:t>
      </w:r>
    </w:p>
    <w:p w14:paraId="12210A8E" w14:textId="2FFFBFF9" w:rsidR="00481C76" w:rsidRPr="00435E86" w:rsidRDefault="00481C76" w:rsidP="00481C76">
      <w:pPr>
        <w:rPr>
          <w:b/>
          <w:bCs/>
          <w:color w:val="FF0000"/>
          <w:sz w:val="26"/>
          <w:szCs w:val="26"/>
        </w:rPr>
      </w:pPr>
      <w:r w:rsidRPr="00435E86">
        <w:rPr>
          <w:b/>
          <w:bCs/>
          <w:color w:val="FF0000"/>
          <w:sz w:val="26"/>
          <w:szCs w:val="26"/>
        </w:rPr>
        <w:t>ABOUT THE PROJECT</w:t>
      </w:r>
    </w:p>
    <w:p w14:paraId="3C3160A5" w14:textId="0BF005F4" w:rsidR="00481C76" w:rsidRDefault="00481C76" w:rsidP="00481C76">
      <w:pPr>
        <w:rPr>
          <w:b/>
          <w:bCs/>
        </w:rPr>
      </w:pPr>
      <w:r>
        <w:rPr>
          <w:b/>
          <w:bCs/>
        </w:rPr>
        <w:t>Fix typo and link in Overview paragraph</w:t>
      </w:r>
    </w:p>
    <w:p w14:paraId="7E5F71FF" w14:textId="0CAB136A" w:rsidR="00481C76" w:rsidRDefault="00481C76" w:rsidP="00481C76">
      <w:pPr>
        <w:rPr>
          <w:b/>
          <w:bCs/>
        </w:rPr>
      </w:pPr>
      <w:r>
        <w:rPr>
          <w:rFonts w:ascii="Trebuchet MS" w:hAnsi="Trebuchet MS"/>
          <w:color w:val="333333"/>
          <w:shd w:val="clear" w:color="auto" w:fill="FFFFFF"/>
        </w:rPr>
        <w:t>T</w:t>
      </w:r>
      <w:r>
        <w:rPr>
          <w:rFonts w:ascii="Trebuchet MS" w:hAnsi="Trebuchet MS"/>
          <w:color w:val="333333"/>
          <w:shd w:val="clear" w:color="auto" w:fill="FFFFFF"/>
        </w:rPr>
        <w:t xml:space="preserve">he project is designed to integrate with </w:t>
      </w:r>
      <w:ins w:id="0" w:author="Breit, Chrissy" w:date="2022-03-14T12:44:00Z">
        <w:r>
          <w:rPr>
            <w:rFonts w:ascii="Trebuchet MS" w:hAnsi="Trebuchet MS"/>
            <w:color w:val="333333"/>
            <w:shd w:val="clear" w:color="auto" w:fill="FFFFFF"/>
          </w:rPr>
          <w:t xml:space="preserve">the </w:t>
        </w:r>
      </w:ins>
      <w:r>
        <w:rPr>
          <w:rFonts w:ascii="Trebuchet MS" w:hAnsi="Trebuchet MS"/>
          <w:color w:val="333333"/>
          <w:shd w:val="clear" w:color="auto" w:fill="FFFFFF"/>
        </w:rPr>
        <w:t>other </w:t>
      </w:r>
      <w:del w:id="1" w:author="Breit, Chrissy" w:date="2022-03-14T12:44:00Z">
        <w:r w:rsidDel="00481C76">
          <w:rPr>
            <w:rFonts w:ascii="Trebuchet MS" w:hAnsi="Trebuchet MS"/>
            <w:color w:val="333333"/>
            <w:shd w:val="clear" w:color="auto" w:fill="FFFFFF"/>
          </w:rPr>
          <w:delText xml:space="preserve"> </w:delText>
        </w:r>
      </w:del>
      <w:commentRangeStart w:id="2"/>
      <w:r>
        <w:rPr>
          <w:rFonts w:ascii="Trebuchet MS" w:hAnsi="Trebuchet MS"/>
          <w:color w:val="333333"/>
          <w:shd w:val="clear" w:color="auto" w:fill="FFFFFF"/>
        </w:rPr>
        <w:t>active multimodal projects on the corridor</w:t>
      </w:r>
      <w:commentRangeEnd w:id="2"/>
      <w:r>
        <w:rPr>
          <w:rStyle w:val="CommentReference"/>
        </w:rPr>
        <w:commentReference w:id="2"/>
      </w:r>
      <w:del w:id="3" w:author="Breit, Chrissy" w:date="2022-03-14T12:44:00Z">
        <w:r w:rsidDel="00481C76">
          <w:rPr>
            <w:rFonts w:ascii="Trebuchet MS" w:hAnsi="Trebuchet MS"/>
            <w:color w:val="333333"/>
            <w:shd w:val="clear" w:color="auto" w:fill="FFFFFF"/>
          </w:rPr>
          <w:delText xml:space="preserve"> </w:delText>
        </w:r>
      </w:del>
      <w:r>
        <w:rPr>
          <w:rFonts w:ascii="Trebuchet MS" w:hAnsi="Trebuchet MS"/>
          <w:color w:val="333333"/>
          <w:shd w:val="clear" w:color="auto" w:fill="FFFFFF"/>
        </w:rPr>
        <w:t> to ensure community members can safely and reliably travel throughout the corridor using their mode(s) of choice.</w:t>
      </w:r>
    </w:p>
    <w:p w14:paraId="1E7AC16A" w14:textId="75769822" w:rsidR="00481C76" w:rsidRPr="00481C76" w:rsidRDefault="00481C76" w:rsidP="00481C76">
      <w:pPr>
        <w:rPr>
          <w:b/>
          <w:bCs/>
        </w:rPr>
      </w:pPr>
      <w:r w:rsidRPr="00481C76">
        <w:rPr>
          <w:b/>
          <w:bCs/>
        </w:rPr>
        <w:t xml:space="preserve">Remove </w:t>
      </w:r>
      <w:r w:rsidRPr="00481C76">
        <w:rPr>
          <w:b/>
          <w:bCs/>
        </w:rPr>
        <w:t>this</w:t>
      </w:r>
      <w:r>
        <w:rPr>
          <w:b/>
          <w:bCs/>
        </w:rPr>
        <w:t xml:space="preserve"> Benefits for Commuters text</w:t>
      </w:r>
      <w:r w:rsidRPr="00481C76">
        <w:rPr>
          <w:b/>
          <w:bCs/>
        </w:rPr>
        <w:t xml:space="preserve"> from the top of the</w:t>
      </w:r>
      <w:r>
        <w:rPr>
          <w:b/>
          <w:bCs/>
        </w:rPr>
        <w:t xml:space="preserve"> page</w:t>
      </w:r>
      <w:r w:rsidRPr="00481C76">
        <w:rPr>
          <w:b/>
          <w:bCs/>
        </w:rPr>
        <w:t xml:space="preserve"> (you added this content in the accordion section)</w:t>
      </w:r>
    </w:p>
    <w:p w14:paraId="665AB621" w14:textId="0546820F" w:rsidR="00481C76" w:rsidRDefault="00481C76" w:rsidP="00481C76">
      <w:r>
        <w:rPr>
          <w:noProof/>
        </w:rPr>
        <w:drawing>
          <wp:inline distT="0" distB="0" distL="0" distR="0" wp14:anchorId="4426C5B0" wp14:editId="424727EE">
            <wp:extent cx="5943600" cy="15411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D57C9" w14:textId="4952E5AF" w:rsidR="00481C76" w:rsidRPr="00481C76" w:rsidRDefault="00481C76">
      <w:pPr>
        <w:rPr>
          <w:b/>
          <w:bCs/>
          <w:noProof/>
        </w:rPr>
      </w:pPr>
      <w:r w:rsidRPr="00481C76">
        <w:rPr>
          <w:b/>
          <w:bCs/>
        </w:rPr>
        <w:t>Link t</w:t>
      </w:r>
      <w:r>
        <w:rPr>
          <w:b/>
          <w:bCs/>
        </w:rPr>
        <w:t>he text in red t</w:t>
      </w:r>
      <w:r w:rsidRPr="00481C76">
        <w:rPr>
          <w:b/>
          <w:bCs/>
        </w:rPr>
        <w:t xml:space="preserve">o the Proposed Bus Rapid Transit Stops document currently in the Document Library  </w:t>
      </w:r>
    </w:p>
    <w:p w14:paraId="525E6776" w14:textId="1EA43FB6" w:rsidR="005733E4" w:rsidRDefault="00481C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CED01" wp14:editId="7E903702">
                <wp:simplePos x="0" y="0"/>
                <wp:positionH relativeFrom="column">
                  <wp:posOffset>0</wp:posOffset>
                </wp:positionH>
                <wp:positionV relativeFrom="paragraph">
                  <wp:posOffset>1675286</wp:posOffset>
                </wp:positionV>
                <wp:extent cx="2838091" cy="178770"/>
                <wp:effectExtent l="19050" t="19050" r="1968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091" cy="1787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7C428" id="Rectangle 3" o:spid="_x0000_s1026" style="position:absolute;margin-left:0;margin-top:131.9pt;width:223.45pt;height:1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530B4155" wp14:editId="38EC6F14">
            <wp:extent cx="5943600" cy="1852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09515" w14:textId="40642D5B" w:rsidR="00481C76" w:rsidRDefault="00481C76"/>
    <w:p w14:paraId="5E2CD705" w14:textId="5252B2E1" w:rsidR="00481C76" w:rsidRDefault="00481C76">
      <w:pPr>
        <w:rPr>
          <w:b/>
          <w:bCs/>
        </w:rPr>
      </w:pPr>
      <w:r>
        <w:rPr>
          <w:b/>
          <w:bCs/>
        </w:rPr>
        <w:t>The 6</w:t>
      </w:r>
      <w:r w:rsidRPr="00481C76">
        <w:rPr>
          <w:b/>
          <w:bCs/>
          <w:vertAlign w:val="superscript"/>
        </w:rPr>
        <w:t>th</w:t>
      </w:r>
      <w:r>
        <w:rPr>
          <w:b/>
          <w:bCs/>
        </w:rPr>
        <w:t xml:space="preserve"> bullet beneath the Benefits accordion got messed up. The 6</w:t>
      </w:r>
      <w:r w:rsidRPr="00481C76">
        <w:rPr>
          <w:b/>
          <w:bCs/>
          <w:vertAlign w:val="superscript"/>
        </w:rPr>
        <w:t>th</w:t>
      </w:r>
      <w:r>
        <w:rPr>
          <w:b/>
          <w:bCs/>
        </w:rPr>
        <w:t xml:space="preserve"> and 7</w:t>
      </w:r>
      <w:r w:rsidRPr="00481C76">
        <w:rPr>
          <w:b/>
          <w:bCs/>
          <w:vertAlign w:val="superscript"/>
        </w:rPr>
        <w:t>th</w:t>
      </w:r>
      <w:r>
        <w:rPr>
          <w:b/>
          <w:bCs/>
        </w:rPr>
        <w:t xml:space="preserve"> bullet are the same thing. Correct text pasted below. Is the issue that it’s too much text for one line?</w:t>
      </w:r>
    </w:p>
    <w:p w14:paraId="0C62F1DB" w14:textId="77777777" w:rsidR="00481C76" w:rsidRPr="00481C76" w:rsidRDefault="00481C76" w:rsidP="00481C76">
      <w:pPr>
        <w:tabs>
          <w:tab w:val="center" w:pos="4680"/>
          <w:tab w:val="right" w:pos="9360"/>
        </w:tabs>
        <w:spacing w:after="100" w:line="240" w:lineRule="auto"/>
        <w:rPr>
          <w:rFonts w:eastAsia="Trebuchet MS"/>
        </w:rPr>
      </w:pPr>
      <w:r w:rsidRPr="00481C76">
        <w:rPr>
          <w:rFonts w:eastAsia="Trebuchet MS"/>
        </w:rPr>
        <w:t>Integration between Bus Rapid Transit, Park-n-Rides, pedestrian crossings, and Boulder County’s Commuter Bikeway enables commuters to switch travel modes safely and reliably</w:t>
      </w:r>
    </w:p>
    <w:p w14:paraId="6BAD80D1" w14:textId="0C4241F2" w:rsidR="00481C76" w:rsidRDefault="00481C76">
      <w:r>
        <w:rPr>
          <w:noProof/>
        </w:rPr>
        <w:lastRenderedPageBreak/>
        <w:drawing>
          <wp:inline distT="0" distB="0" distL="0" distR="0" wp14:anchorId="2C2BA38E" wp14:editId="0F83523E">
            <wp:extent cx="5106838" cy="14382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5214" cy="144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88C72" w14:textId="2FB939D9" w:rsidR="00481C76" w:rsidRDefault="00481C76">
      <w:pPr>
        <w:rPr>
          <w:b/>
          <w:bCs/>
        </w:rPr>
      </w:pPr>
      <w:r w:rsidRPr="00481C76">
        <w:rPr>
          <w:b/>
          <w:bCs/>
        </w:rPr>
        <w:t xml:space="preserve">I like how you originally had the site where the project schedule was a text box at the top right of the homepage. Can you bring that back? I think the schedule gets lost as a blue box beneath the map. </w:t>
      </w:r>
    </w:p>
    <w:p w14:paraId="7D1EDA81" w14:textId="34CCEDF6" w:rsidR="00481C76" w:rsidRDefault="00481C76">
      <w:pPr>
        <w:rPr>
          <w:b/>
          <w:bCs/>
        </w:rPr>
      </w:pPr>
      <w:r>
        <w:rPr>
          <w:b/>
          <w:bCs/>
        </w:rPr>
        <w:t xml:space="preserve">When I click on the signup for project updates and the submit a </w:t>
      </w:r>
      <w:proofErr w:type="gramStart"/>
      <w:r>
        <w:rPr>
          <w:b/>
          <w:bCs/>
        </w:rPr>
        <w:t>question/comment boxes</w:t>
      </w:r>
      <w:proofErr w:type="gramEnd"/>
      <w:r>
        <w:rPr>
          <w:b/>
          <w:bCs/>
        </w:rPr>
        <w:t>, nothing happens. Do I need to make these live through Dialog?</w:t>
      </w:r>
    </w:p>
    <w:p w14:paraId="2DDCFB53" w14:textId="12C05FA5" w:rsidR="00481C76" w:rsidRPr="00435E86" w:rsidRDefault="00481C76">
      <w:pPr>
        <w:rPr>
          <w:b/>
          <w:bCs/>
          <w:color w:val="FF0000"/>
          <w:sz w:val="26"/>
          <w:szCs w:val="26"/>
        </w:rPr>
      </w:pPr>
      <w:r w:rsidRPr="00435E86">
        <w:rPr>
          <w:b/>
          <w:bCs/>
          <w:color w:val="FF0000"/>
          <w:sz w:val="26"/>
          <w:szCs w:val="26"/>
        </w:rPr>
        <w:t>BUS RAPID TRANSIT</w:t>
      </w:r>
    </w:p>
    <w:p w14:paraId="7921F343" w14:textId="766A4F73" w:rsidR="00481C76" w:rsidRPr="00481C76" w:rsidRDefault="00481C76">
      <w:pPr>
        <w:rPr>
          <w:b/>
          <w:bCs/>
          <w:noProof/>
        </w:rPr>
      </w:pPr>
      <w:r w:rsidRPr="00481C76">
        <w:rPr>
          <w:b/>
          <w:bCs/>
          <w:noProof/>
        </w:rPr>
        <w:t>Change the text:</w:t>
      </w:r>
    </w:p>
    <w:p w14:paraId="6776F186" w14:textId="751A9267" w:rsidR="00481C76" w:rsidRDefault="00481C76">
      <w:pPr>
        <w:rPr>
          <w:rFonts w:ascii="Trebuchet MS" w:hAnsi="Trebuchet MS"/>
          <w:color w:val="333333"/>
          <w:shd w:val="clear" w:color="auto" w:fill="FFFFFF"/>
        </w:rPr>
      </w:pPr>
      <w:r>
        <w:rPr>
          <w:rFonts w:ascii="Trebuchet MS" w:hAnsi="Trebuchet MS"/>
          <w:color w:val="333333"/>
          <w:shd w:val="clear" w:color="auto" w:fill="FFFFFF"/>
        </w:rPr>
        <w:t>Queue bypass lanes are short, dedicated bus only lanes that will be implemented at key signalized intersections on the corridor (Jay Road, 63rd Street, Niwot Road, and Airport Road). When a </w:t>
      </w:r>
      <w:del w:id="4" w:author="Breit, Chrissy" w:date="2022-03-14T12:47:00Z">
        <w:r w:rsidDel="00481C76">
          <w:rPr>
            <w:rStyle w:val="Strong"/>
            <w:rFonts w:ascii="Trebuchet MS" w:hAnsi="Trebuchet MS"/>
            <w:i/>
            <w:iCs/>
            <w:color w:val="333333"/>
            <w:shd w:val="clear" w:color="auto" w:fill="FFFFFF"/>
          </w:rPr>
          <w:delText xml:space="preserve">BUS APPROACHES (NEED </w:delText>
        </w:r>
        <w:commentRangeStart w:id="5"/>
        <w:r w:rsidDel="00481C76">
          <w:rPr>
            <w:rStyle w:val="Strong"/>
            <w:rFonts w:ascii="Trebuchet MS" w:hAnsi="Trebuchet MS"/>
            <w:i/>
            <w:iCs/>
            <w:color w:val="333333"/>
            <w:shd w:val="clear" w:color="auto" w:fill="FFFFFF"/>
          </w:rPr>
          <w:delText>JPEG</w:delText>
        </w:r>
      </w:del>
      <w:commentRangeEnd w:id="5"/>
      <w:r>
        <w:rPr>
          <w:rStyle w:val="CommentReference"/>
        </w:rPr>
        <w:commentReference w:id="5"/>
      </w:r>
      <w:del w:id="6" w:author="Breit, Chrissy" w:date="2022-03-14T12:47:00Z">
        <w:r w:rsidDel="00481C76">
          <w:rPr>
            <w:rStyle w:val="Strong"/>
            <w:rFonts w:ascii="Trebuchet MS" w:hAnsi="Trebuchet MS"/>
            <w:i/>
            <w:iCs/>
            <w:color w:val="333333"/>
            <w:shd w:val="clear" w:color="auto" w:fill="FFFFFF"/>
          </w:rPr>
          <w:delText>)</w:delText>
        </w:r>
      </w:del>
      <w:r>
        <w:rPr>
          <w:rFonts w:ascii="Trebuchet MS" w:hAnsi="Trebuchet MS"/>
          <w:color w:val="333333"/>
          <w:shd w:val="clear" w:color="auto" w:fill="FFFFFF"/>
        </w:rPr>
        <w:t> </w:t>
      </w:r>
      <w:ins w:id="7" w:author="Breit, Chrissy" w:date="2022-03-14T12:47:00Z">
        <w:r>
          <w:rPr>
            <w:rFonts w:ascii="Trebuchet MS" w:hAnsi="Trebuchet MS"/>
            <w:color w:val="333333"/>
            <w:shd w:val="clear" w:color="auto" w:fill="FFFFFF"/>
          </w:rPr>
          <w:t xml:space="preserve">bus approaches </w:t>
        </w:r>
      </w:ins>
      <w:r>
        <w:rPr>
          <w:rFonts w:ascii="Trebuchet MS" w:hAnsi="Trebuchet MS"/>
          <w:color w:val="333333"/>
          <w:shd w:val="clear" w:color="auto" w:fill="FFFFFF"/>
        </w:rPr>
        <w:t>one of these intersections, it will pull into its dedicated bus only lane. </w:t>
      </w:r>
    </w:p>
    <w:p w14:paraId="176F78CD" w14:textId="54A86EEE" w:rsidR="00481C76" w:rsidRDefault="00481C76">
      <w:pPr>
        <w:rPr>
          <w:rFonts w:cstheme="minorHAnsi"/>
          <w:b/>
          <w:bCs/>
          <w:color w:val="333333"/>
          <w:shd w:val="clear" w:color="auto" w:fill="FFFFFF"/>
        </w:rPr>
      </w:pPr>
      <w:r w:rsidRPr="00481C76">
        <w:rPr>
          <w:rFonts w:cstheme="minorHAnsi"/>
          <w:b/>
          <w:bCs/>
          <w:color w:val="333333"/>
          <w:shd w:val="clear" w:color="auto" w:fill="FFFFFF"/>
        </w:rPr>
        <w:t>Our diagram is way too small. That is far more important than the video. Can you make our diagram a lot larger? Also, are you able to put a caption beneath it like “Click here to see the full size version” and then you can link to a PDF?</w:t>
      </w:r>
    </w:p>
    <w:p w14:paraId="5CB47727" w14:textId="32A3E955" w:rsidR="00481C76" w:rsidRPr="00435E86" w:rsidRDefault="00481C76">
      <w:pPr>
        <w:rPr>
          <w:rFonts w:cstheme="minorHAnsi"/>
          <w:b/>
          <w:bCs/>
          <w:color w:val="FF0000"/>
          <w:sz w:val="26"/>
          <w:szCs w:val="26"/>
          <w:shd w:val="clear" w:color="auto" w:fill="FFFFFF"/>
        </w:rPr>
      </w:pPr>
      <w:r w:rsidRPr="00435E86">
        <w:rPr>
          <w:rFonts w:cstheme="minorHAnsi"/>
          <w:b/>
          <w:bCs/>
          <w:color w:val="FF0000"/>
          <w:sz w:val="26"/>
          <w:szCs w:val="26"/>
          <w:shd w:val="clear" w:color="auto" w:fill="FFFFFF"/>
        </w:rPr>
        <w:t>MOBILITY THROUGHOUT THE CORRIDOR</w:t>
      </w:r>
    </w:p>
    <w:p w14:paraId="4EBCAB62" w14:textId="77777777" w:rsidR="00481C76" w:rsidRPr="00481C76" w:rsidRDefault="00481C76" w:rsidP="00481C76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shd w:val="clear" w:color="auto" w:fill="FFFFFF"/>
        </w:rPr>
      </w:pPr>
      <w:r w:rsidRPr="00481C76">
        <w:rPr>
          <w:rFonts w:cstheme="minorHAnsi"/>
          <w:b/>
          <w:bCs/>
          <w:shd w:val="clear" w:color="auto" w:fill="FFFFFF"/>
        </w:rPr>
        <w:t>Update text</w:t>
      </w:r>
    </w:p>
    <w:p w14:paraId="417DD8C2" w14:textId="0EACC418" w:rsidR="00481C76" w:rsidRPr="00481C76" w:rsidRDefault="00481C76" w:rsidP="00435E86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481C76">
        <w:rPr>
          <w:rFonts w:ascii="Trebuchet MS" w:eastAsia="Times New Roman" w:hAnsi="Trebuchet MS" w:cs="Times New Roman"/>
          <w:color w:val="333333"/>
          <w:sz w:val="24"/>
          <w:szCs w:val="24"/>
        </w:rPr>
        <w:t>City of Longmont CO 119 and Hover Street</w:t>
      </w:r>
      <w:del w:id="8" w:author="Breit, Chrissy" w:date="2022-03-14T12:50:00Z">
        <w:r w:rsidRPr="00481C76" w:rsidDel="00481C76">
          <w:rPr>
            <w:rFonts w:ascii="Trebuchet MS" w:eastAsia="Times New Roman" w:hAnsi="Trebuchet MS" w:cs="Times New Roman"/>
            <w:color w:val="333333"/>
            <w:sz w:val="24"/>
            <w:szCs w:val="24"/>
          </w:rPr>
          <w:delText> </w:delText>
        </w:r>
        <w:r w:rsidRPr="00481C76" w:rsidDel="00481C76">
          <w:rPr>
            <w:rFonts w:ascii="Trebuchet MS" w:eastAsia="Times New Roman" w:hAnsi="Trebuchet MS" w:cs="Times New Roman"/>
            <w:b/>
            <w:bCs/>
            <w:color w:val="333333"/>
            <w:sz w:val="24"/>
            <w:szCs w:val="24"/>
          </w:rPr>
          <w:delText>(NEED LINK)</w:delText>
        </w:r>
      </w:del>
    </w:p>
    <w:p w14:paraId="21EA8BB1" w14:textId="63A52748" w:rsidR="00481C76" w:rsidRDefault="00481C76">
      <w:pPr>
        <w:rPr>
          <w:rFonts w:cstheme="minorHAnsi"/>
          <w:b/>
          <w:bCs/>
        </w:rPr>
      </w:pPr>
      <w:r w:rsidRPr="00435E86">
        <w:rPr>
          <w:rFonts w:cstheme="minorHAnsi"/>
          <w:b/>
          <w:bCs/>
        </w:rPr>
        <w:t xml:space="preserve">I think I provided you a </w:t>
      </w:r>
      <w:proofErr w:type="gramStart"/>
      <w:r w:rsidRPr="00435E86">
        <w:rPr>
          <w:rFonts w:cstheme="minorHAnsi"/>
          <w:b/>
          <w:bCs/>
        </w:rPr>
        <w:t>fairly high</w:t>
      </w:r>
      <w:proofErr w:type="gramEnd"/>
      <w:r w:rsidRPr="00435E86">
        <w:rPr>
          <w:rFonts w:cstheme="minorHAnsi"/>
          <w:b/>
          <w:bCs/>
        </w:rPr>
        <w:t xml:space="preserve"> quality image file for this map. Is there anything we can do to make it less grainy?</w:t>
      </w:r>
    </w:p>
    <w:p w14:paraId="6E3589A2" w14:textId="77777777" w:rsidR="00435E86" w:rsidRDefault="00435E86">
      <w:pPr>
        <w:rPr>
          <w:rFonts w:cstheme="minorHAnsi"/>
          <w:b/>
          <w:bCs/>
        </w:rPr>
      </w:pPr>
    </w:p>
    <w:p w14:paraId="51E0D01E" w14:textId="798E96A1" w:rsidR="00435E86" w:rsidRDefault="00435E8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Remove the link on the text “CO 119 leadership structure” – I think that’s a link to nowhere. </w:t>
      </w:r>
    </w:p>
    <w:p w14:paraId="43E15763" w14:textId="77777777" w:rsidR="00435E86" w:rsidRDefault="00435E86">
      <w:pPr>
        <w:rPr>
          <w:rFonts w:cstheme="minorHAnsi"/>
          <w:b/>
          <w:bCs/>
        </w:rPr>
      </w:pPr>
    </w:p>
    <w:p w14:paraId="21E6B7D0" w14:textId="77777777" w:rsidR="00435E86" w:rsidRDefault="00435E86">
      <w:pPr>
        <w:rPr>
          <w:rFonts w:cstheme="minorHAnsi"/>
          <w:b/>
          <w:bCs/>
        </w:rPr>
      </w:pPr>
    </w:p>
    <w:p w14:paraId="7B9AC94F" w14:textId="77777777" w:rsidR="00435E86" w:rsidRDefault="00435E86">
      <w:pPr>
        <w:rPr>
          <w:rFonts w:cstheme="minorHAnsi"/>
          <w:b/>
          <w:bCs/>
        </w:rPr>
      </w:pPr>
    </w:p>
    <w:p w14:paraId="696DC6B3" w14:textId="77777777" w:rsidR="00435E86" w:rsidRDefault="00435E86">
      <w:pPr>
        <w:rPr>
          <w:rFonts w:cstheme="minorHAnsi"/>
          <w:b/>
          <w:bCs/>
        </w:rPr>
      </w:pPr>
    </w:p>
    <w:p w14:paraId="6BA2E41B" w14:textId="77777777" w:rsidR="00435E86" w:rsidRDefault="00435E86">
      <w:pPr>
        <w:rPr>
          <w:rFonts w:cstheme="minorHAnsi"/>
          <w:b/>
          <w:bCs/>
        </w:rPr>
      </w:pPr>
    </w:p>
    <w:p w14:paraId="37D9B1F8" w14:textId="336CAFD9" w:rsidR="00435E86" w:rsidRDefault="00435E8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Remove this text below:</w:t>
      </w:r>
    </w:p>
    <w:p w14:paraId="79E27627" w14:textId="6CA6AD47" w:rsidR="00435E86" w:rsidRPr="00435E86" w:rsidDel="00435E86" w:rsidRDefault="00435E86" w:rsidP="00435E86">
      <w:pPr>
        <w:shd w:val="clear" w:color="auto" w:fill="FFFFFF"/>
        <w:spacing w:before="203" w:after="0" w:line="240" w:lineRule="auto"/>
        <w:outlineLvl w:val="3"/>
        <w:rPr>
          <w:del w:id="9" w:author="Breit, Chrissy" w:date="2022-03-14T12:53:00Z"/>
          <w:rFonts w:ascii="Trebuchet MS" w:eastAsia="Times New Roman" w:hAnsi="Trebuchet MS" w:cs="Times New Roman"/>
          <w:color w:val="333333"/>
          <w:sz w:val="24"/>
          <w:szCs w:val="24"/>
        </w:rPr>
      </w:pPr>
      <w:del w:id="10" w:author="Breit, Chrissy" w:date="2022-03-14T12:53:00Z">
        <w:r w:rsidRPr="00435E86" w:rsidDel="00435E86">
          <w:rPr>
            <w:rFonts w:ascii="Trebuchet MS" w:eastAsia="Times New Roman" w:hAnsi="Trebuchet MS" w:cs="Times New Roman"/>
            <w:color w:val="333333"/>
            <w:sz w:val="24"/>
            <w:szCs w:val="24"/>
          </w:rPr>
          <w:delText>Benefits of the Coordinated Corridor Approach</w:delText>
        </w:r>
      </w:del>
    </w:p>
    <w:p w14:paraId="7FDBA44F" w14:textId="61C374B7" w:rsidR="00435E86" w:rsidRPr="00435E86" w:rsidDel="00435E86" w:rsidRDefault="00435E86" w:rsidP="00435E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del w:id="11" w:author="Breit, Chrissy" w:date="2022-03-14T12:53:00Z"/>
          <w:rFonts w:ascii="Trebuchet MS" w:eastAsia="Times New Roman" w:hAnsi="Trebuchet MS" w:cs="Times New Roman"/>
          <w:color w:val="333333"/>
          <w:sz w:val="20"/>
          <w:szCs w:val="20"/>
        </w:rPr>
      </w:pPr>
      <w:del w:id="12" w:author="Breit, Chrissy" w:date="2022-03-14T12:53:00Z">
        <w:r w:rsidRPr="00435E86" w:rsidDel="00435E86">
          <w:rPr>
            <w:rFonts w:ascii="Trebuchet MS" w:eastAsia="Times New Roman" w:hAnsi="Trebuchet MS" w:cs="Times New Roman"/>
            <w:color w:val="333333"/>
            <w:sz w:val="20"/>
            <w:szCs w:val="20"/>
          </w:rPr>
          <w:delText>Project elements are complementary and build upon each other</w:delText>
        </w:r>
      </w:del>
    </w:p>
    <w:p w14:paraId="283B6B81" w14:textId="0E5DFBC8" w:rsidR="00435E86" w:rsidRPr="00435E86" w:rsidDel="00435E86" w:rsidRDefault="00435E86" w:rsidP="00435E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del w:id="13" w:author="Breit, Chrissy" w:date="2022-03-14T12:53:00Z"/>
          <w:rFonts w:ascii="Trebuchet MS" w:eastAsia="Times New Roman" w:hAnsi="Trebuchet MS" w:cs="Times New Roman"/>
          <w:color w:val="333333"/>
          <w:sz w:val="20"/>
          <w:szCs w:val="20"/>
        </w:rPr>
      </w:pPr>
      <w:del w:id="14" w:author="Breit, Chrissy" w:date="2022-03-14T12:53:00Z">
        <w:r w:rsidRPr="00435E86" w:rsidDel="00435E86">
          <w:rPr>
            <w:rFonts w:ascii="Trebuchet MS" w:eastAsia="Times New Roman" w:hAnsi="Trebuchet MS" w:cs="Times New Roman"/>
            <w:color w:val="333333"/>
            <w:sz w:val="20"/>
            <w:szCs w:val="20"/>
          </w:rPr>
          <w:delText>Construction activities are strategically phased and implemented as concurrently as possible (Touch Once approach)</w:delText>
        </w:r>
      </w:del>
    </w:p>
    <w:p w14:paraId="0A97F0A2" w14:textId="5D0E0970" w:rsidR="00435E86" w:rsidRPr="00435E86" w:rsidDel="00435E86" w:rsidRDefault="00435E86" w:rsidP="00435E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del w:id="15" w:author="Breit, Chrissy" w:date="2022-03-14T12:53:00Z"/>
          <w:rFonts w:ascii="Trebuchet MS" w:eastAsia="Times New Roman" w:hAnsi="Trebuchet MS" w:cs="Times New Roman"/>
          <w:color w:val="333333"/>
          <w:sz w:val="20"/>
          <w:szCs w:val="20"/>
        </w:rPr>
      </w:pPr>
      <w:del w:id="16" w:author="Breit, Chrissy" w:date="2022-03-14T12:53:00Z">
        <w:r w:rsidRPr="00435E86" w:rsidDel="00435E86">
          <w:rPr>
            <w:rFonts w:ascii="Trebuchet MS" w:eastAsia="Times New Roman" w:hAnsi="Trebuchet MS" w:cs="Times New Roman"/>
            <w:color w:val="333333"/>
            <w:sz w:val="20"/>
            <w:szCs w:val="20"/>
          </w:rPr>
          <w:delText>Across projects, public and stakeholder outreach is coordinated, preventing engagement fatigue and effectively conveying how individual projects fit into the multimodal corridor vision</w:delText>
        </w:r>
      </w:del>
    </w:p>
    <w:p w14:paraId="01F7363F" w14:textId="5688FC48" w:rsidR="00435E86" w:rsidRPr="00435E86" w:rsidDel="00435E86" w:rsidRDefault="00435E86" w:rsidP="00435E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del w:id="17" w:author="Breit, Chrissy" w:date="2022-03-14T12:53:00Z"/>
          <w:rFonts w:ascii="Trebuchet MS" w:eastAsia="Times New Roman" w:hAnsi="Trebuchet MS" w:cs="Times New Roman"/>
          <w:color w:val="333333"/>
          <w:sz w:val="20"/>
          <w:szCs w:val="20"/>
        </w:rPr>
      </w:pPr>
      <w:del w:id="18" w:author="Breit, Chrissy" w:date="2022-03-14T12:53:00Z">
        <w:r w:rsidRPr="00435E86" w:rsidDel="00435E86">
          <w:rPr>
            <w:rFonts w:ascii="Trebuchet MS" w:eastAsia="Times New Roman" w:hAnsi="Trebuchet MS" w:cs="Times New Roman"/>
            <w:color w:val="333333"/>
            <w:sz w:val="20"/>
            <w:szCs w:val="20"/>
          </w:rPr>
          <w:delText>Collective resources are leveraged to secure additional corridor funding and maximize return on investment</w:delText>
        </w:r>
      </w:del>
    </w:p>
    <w:p w14:paraId="03E8B5A1" w14:textId="0E8C3BAF" w:rsidR="00435E86" w:rsidRPr="00435E86" w:rsidDel="00435E86" w:rsidRDefault="00435E86" w:rsidP="00435E86">
      <w:pPr>
        <w:shd w:val="clear" w:color="auto" w:fill="FFFFFF"/>
        <w:spacing w:before="203" w:after="203" w:line="240" w:lineRule="auto"/>
        <w:outlineLvl w:val="3"/>
        <w:rPr>
          <w:del w:id="19" w:author="Breit, Chrissy" w:date="2022-03-14T12:53:00Z"/>
          <w:rFonts w:ascii="Trebuchet MS" w:eastAsia="Times New Roman" w:hAnsi="Trebuchet MS" w:cs="Times New Roman"/>
          <w:color w:val="333333"/>
        </w:rPr>
      </w:pPr>
      <w:del w:id="20" w:author="Breit, Chrissy" w:date="2022-03-14T12:53:00Z">
        <w:r w:rsidRPr="00435E86" w:rsidDel="00435E86">
          <w:rPr>
            <w:rFonts w:ascii="Trebuchet MS" w:eastAsia="Times New Roman" w:hAnsi="Trebuchet MS" w:cs="Times New Roman"/>
            <w:b/>
            <w:bCs/>
            <w:color w:val="333333"/>
          </w:rPr>
          <w:delText>multimodal connectivity, etc. (four item graphic) (NEED JPEG)</w:delText>
        </w:r>
      </w:del>
    </w:p>
    <w:p w14:paraId="0C103196" w14:textId="1D902327" w:rsidR="00435E86" w:rsidRPr="00435E86" w:rsidRDefault="00435E86">
      <w:pPr>
        <w:rPr>
          <w:b/>
          <w:bCs/>
          <w:noProof/>
        </w:rPr>
      </w:pPr>
      <w:r w:rsidRPr="00435E86">
        <w:rPr>
          <w:b/>
          <w:bCs/>
          <w:noProof/>
        </w:rPr>
        <w:t>Bold the T below</w:t>
      </w:r>
    </w:p>
    <w:p w14:paraId="07476AF1" w14:textId="3DA163EA" w:rsidR="00435E86" w:rsidRDefault="00435E86">
      <w:pPr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0F38D429" wp14:editId="122FDC00">
            <wp:extent cx="2895600" cy="323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</w:t>
      </w:r>
    </w:p>
    <w:p w14:paraId="7382CC31" w14:textId="7BE058E0" w:rsidR="00435E86" w:rsidRDefault="00435E86">
      <w:pPr>
        <w:rPr>
          <w:rFonts w:cstheme="minorHAnsi"/>
          <w:b/>
          <w:bCs/>
        </w:rPr>
      </w:pPr>
    </w:p>
    <w:p w14:paraId="68BE8AED" w14:textId="27318806" w:rsidR="00435E86" w:rsidRPr="00435E86" w:rsidRDefault="00435E86">
      <w:pPr>
        <w:rPr>
          <w:rFonts w:cstheme="minorHAnsi"/>
          <w:b/>
          <w:bCs/>
          <w:color w:val="FF0000"/>
        </w:rPr>
      </w:pPr>
      <w:r w:rsidRPr="00435E86">
        <w:rPr>
          <w:rFonts w:cstheme="minorHAnsi"/>
          <w:b/>
          <w:bCs/>
          <w:color w:val="FF0000"/>
        </w:rPr>
        <w:t>DOCUMENT LIBRARY</w:t>
      </w:r>
    </w:p>
    <w:p w14:paraId="323C21D7" w14:textId="6D160A40" w:rsidR="00435E86" w:rsidRDefault="00435E8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Add the link to the Traffic Alternatives Study on this page (you linked to the document on the previous page)</w:t>
      </w:r>
    </w:p>
    <w:sectPr w:rsidR="00435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Breit, Chrissy" w:date="2022-03-14T12:44:00Z" w:initials="BC">
    <w:p w14:paraId="1CE3BA0D" w14:textId="7AFF5051" w:rsidR="00481C76" w:rsidRDefault="00481C76">
      <w:pPr>
        <w:pStyle w:val="CommentText"/>
      </w:pPr>
      <w:r>
        <w:rPr>
          <w:rStyle w:val="CommentReference"/>
        </w:rPr>
        <w:annotationRef/>
      </w:r>
      <w:r>
        <w:t>Can add a link to this text that directs people to the Mobility Throughout the Corridor page?</w:t>
      </w:r>
    </w:p>
  </w:comment>
  <w:comment w:id="5" w:author="Breit, Chrissy" w:date="2022-03-14T12:48:00Z" w:initials="BC">
    <w:p w14:paraId="038C90CB" w14:textId="2E4CCF1E" w:rsidR="00481C76" w:rsidRDefault="00481C76">
      <w:pPr>
        <w:pStyle w:val="CommentText"/>
      </w:pPr>
      <w:r>
        <w:rPr>
          <w:rStyle w:val="CommentReference"/>
        </w:rPr>
        <w:annotationRef/>
      </w:r>
      <w:r>
        <w:t>Nothing to link to here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E3BA0D" w15:done="0"/>
  <w15:commentEx w15:paraId="038C90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9B722" w16cex:dateUtc="2022-03-14T18:44:00Z"/>
  <w16cex:commentExtensible w16cex:durableId="25D9B803" w16cex:dateUtc="2022-03-14T1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E3BA0D" w16cid:durableId="25D9B722"/>
  <w16cid:commentId w16cid:paraId="038C90CB" w16cid:durableId="25D9B80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9E0"/>
    <w:multiLevelType w:val="hybridMultilevel"/>
    <w:tmpl w:val="9E02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11827"/>
    <w:multiLevelType w:val="multilevel"/>
    <w:tmpl w:val="6906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37691"/>
    <w:multiLevelType w:val="multilevel"/>
    <w:tmpl w:val="B474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eit, Chrissy">
    <w15:presenceInfo w15:providerId="AD" w15:userId="S::CBREIT@hdrinc.com::f1e14a59-dd08-4a7d-bfd2-4f8a99724f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76"/>
    <w:rsid w:val="00435E86"/>
    <w:rsid w:val="00481C76"/>
    <w:rsid w:val="0057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6602"/>
  <w15:chartTrackingRefBased/>
  <w15:docId w15:val="{47DD260B-5B60-422B-838E-53A655C1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35E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C76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1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C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C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C7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81C7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35E8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image" Target="media/image3.png"/><Relationship Id="rId5" Type="http://schemas.openxmlformats.org/officeDocument/2006/relationships/comments" Target="comment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Breit, Chrissy</dc:creator>
  <cp:keywords/>
  <dc:description/>
  <cp:lastModifiedBy>Breit, Chrissy</cp:lastModifiedBy>
  <cp:revision>1</cp:revision>
  <dcterms:created xsi:type="dcterms:W3CDTF">2022-03-14T18:37:00Z</dcterms:created>
  <dcterms:modified xsi:type="dcterms:W3CDTF">2022-03-14T18:57:00Z</dcterms:modified>
</cp:coreProperties>
</file>